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63DF1" w14:textId="77777777" w:rsidR="004258DD" w:rsidRDefault="0002008A">
      <w:pPr>
        <w:ind w:left="960" w:hanging="480"/>
      </w:pPr>
      <w:r>
        <w:rPr>
          <w:noProof/>
        </w:rPr>
        <w:drawing>
          <wp:anchor distT="0" distB="0" distL="0" distR="0" simplePos="0" relativeHeight="251658240" behindDoc="0" locked="0" layoutInCell="0" hidden="0" allowOverlap="1" wp14:anchorId="70E1A0FB" wp14:editId="1AE99F44">
            <wp:simplePos x="0" y="0"/>
            <wp:positionH relativeFrom="margin">
              <wp:posOffset>1862138</wp:posOffset>
            </wp:positionH>
            <wp:positionV relativeFrom="paragraph">
              <wp:posOffset>0</wp:posOffset>
            </wp:positionV>
            <wp:extent cx="2214563" cy="1356522"/>
            <wp:effectExtent l="0" t="0" r="0" b="0"/>
            <wp:wrapSquare wrapText="bothSides" distT="0" distB="0" distL="0" distR="0"/>
            <wp:docPr id="1" name="image01.png" descr="Embark-RGBWeb_Logo_CROP.png"/>
            <wp:cNvGraphicFramePr/>
            <a:graphic xmlns:a="http://schemas.openxmlformats.org/drawingml/2006/main">
              <a:graphicData uri="http://schemas.openxmlformats.org/drawingml/2006/picture">
                <pic:pic xmlns:pic="http://schemas.openxmlformats.org/drawingml/2006/picture">
                  <pic:nvPicPr>
                    <pic:cNvPr id="0" name="image01.png" descr="Embark-RGBWeb_Logo_CROP.png"/>
                    <pic:cNvPicPr preferRelativeResize="0"/>
                  </pic:nvPicPr>
                  <pic:blipFill>
                    <a:blip r:embed="rId7"/>
                    <a:srcRect t="4059" b="4059"/>
                    <a:stretch>
                      <a:fillRect/>
                    </a:stretch>
                  </pic:blipFill>
                  <pic:spPr>
                    <a:xfrm>
                      <a:off x="0" y="0"/>
                      <a:ext cx="2214563" cy="1356522"/>
                    </a:xfrm>
                    <a:prstGeom prst="rect">
                      <a:avLst/>
                    </a:prstGeom>
                    <a:ln/>
                  </pic:spPr>
                </pic:pic>
              </a:graphicData>
            </a:graphic>
          </wp:anchor>
        </w:drawing>
      </w:r>
    </w:p>
    <w:p w14:paraId="55D31AB2" w14:textId="77777777" w:rsidR="004258DD" w:rsidRDefault="0002008A">
      <w:pPr>
        <w:ind w:left="960" w:hanging="480"/>
        <w:jc w:val="center"/>
      </w:pPr>
      <w:r>
        <w:rPr>
          <w:rFonts w:ascii="Helvetica Neue" w:eastAsia="Helvetica Neue" w:hAnsi="Helvetica Neue" w:cs="Helvetica Neue"/>
          <w:b/>
          <w:sz w:val="48"/>
          <w:szCs w:val="48"/>
        </w:rPr>
        <w:t xml:space="preserve"> </w:t>
      </w:r>
    </w:p>
    <w:p w14:paraId="1EB3F7D5" w14:textId="77777777" w:rsidR="004258DD" w:rsidRDefault="0002008A">
      <w:pPr>
        <w:ind w:left="960" w:hanging="480"/>
        <w:jc w:val="center"/>
      </w:pPr>
      <w:r>
        <w:rPr>
          <w:rFonts w:ascii="Helvetica Neue" w:eastAsia="Helvetica Neue" w:hAnsi="Helvetica Neue" w:cs="Helvetica Neue"/>
          <w:b/>
          <w:sz w:val="48"/>
          <w:szCs w:val="48"/>
        </w:rPr>
        <w:t xml:space="preserve"> </w:t>
      </w:r>
    </w:p>
    <w:p w14:paraId="79375FB2" w14:textId="77777777" w:rsidR="004258DD" w:rsidRDefault="0002008A">
      <w:pPr>
        <w:ind w:left="960" w:hanging="480"/>
        <w:jc w:val="center"/>
      </w:pPr>
      <w:r>
        <w:rPr>
          <w:rFonts w:ascii="Helvetica Neue" w:eastAsia="Helvetica Neue" w:hAnsi="Helvetica Neue" w:cs="Helvetica Neue"/>
          <w:b/>
          <w:sz w:val="48"/>
          <w:szCs w:val="48"/>
        </w:rPr>
        <w:t xml:space="preserve"> </w:t>
      </w:r>
    </w:p>
    <w:p w14:paraId="5C5F2E24" w14:textId="77777777" w:rsidR="004258DD" w:rsidRDefault="0002008A">
      <w:pPr>
        <w:ind w:left="960" w:hanging="480"/>
        <w:jc w:val="center"/>
      </w:pPr>
      <w:r>
        <w:rPr>
          <w:rFonts w:ascii="Helvetica Neue" w:eastAsia="Helvetica Neue" w:hAnsi="Helvetica Neue" w:cs="Helvetica Neue"/>
          <w:b/>
          <w:sz w:val="48"/>
          <w:szCs w:val="48"/>
        </w:rPr>
        <w:t xml:space="preserve">  </w:t>
      </w:r>
    </w:p>
    <w:p w14:paraId="4A7A0C4B" w14:textId="77777777" w:rsidR="004F2910" w:rsidRDefault="004F2910">
      <w:pPr>
        <w:spacing w:before="80" w:line="240" w:lineRule="auto"/>
        <w:rPr>
          <w:rFonts w:ascii="Open Sans" w:eastAsia="Open Sans" w:hAnsi="Open Sans" w:cs="Open Sans"/>
          <w:b/>
          <w:sz w:val="56"/>
          <w:szCs w:val="56"/>
        </w:rPr>
      </w:pPr>
    </w:p>
    <w:p w14:paraId="473684B1" w14:textId="77777777" w:rsidR="004F2910" w:rsidRDefault="004F2910">
      <w:pPr>
        <w:spacing w:before="80" w:line="240" w:lineRule="auto"/>
        <w:rPr>
          <w:rFonts w:ascii="Open Sans" w:eastAsia="Open Sans" w:hAnsi="Open Sans" w:cs="Open Sans"/>
          <w:b/>
          <w:sz w:val="56"/>
          <w:szCs w:val="56"/>
        </w:rPr>
      </w:pPr>
    </w:p>
    <w:p w14:paraId="118D6647" w14:textId="77777777" w:rsidR="004258DD" w:rsidRPr="004F2910" w:rsidRDefault="0002008A">
      <w:pPr>
        <w:spacing w:before="80" w:line="240" w:lineRule="auto"/>
        <w:rPr>
          <w:rFonts w:ascii="Open Sans" w:eastAsia="Open Sans" w:hAnsi="Open Sans" w:cs="Open Sans"/>
          <w:b/>
          <w:sz w:val="56"/>
          <w:szCs w:val="56"/>
        </w:rPr>
      </w:pPr>
      <w:r>
        <w:rPr>
          <w:rFonts w:ascii="Open Sans" w:eastAsia="Open Sans" w:hAnsi="Open Sans" w:cs="Open Sans"/>
          <w:b/>
          <w:sz w:val="56"/>
          <w:szCs w:val="56"/>
        </w:rPr>
        <w:t xml:space="preserve">Bylaws of </w:t>
      </w:r>
      <w:r>
        <w:rPr>
          <w:rFonts w:ascii="Open Sans" w:eastAsia="Open Sans" w:hAnsi="Open Sans" w:cs="Open Sans"/>
          <w:b/>
          <w:sz w:val="56"/>
          <w:szCs w:val="56"/>
        </w:rPr>
        <w:t>the</w:t>
      </w:r>
    </w:p>
    <w:p w14:paraId="78995B73" w14:textId="77777777" w:rsidR="004258DD" w:rsidRDefault="0002008A">
      <w:pPr>
        <w:spacing w:before="80" w:line="240" w:lineRule="auto"/>
      </w:pPr>
      <w:r>
        <w:rPr>
          <w:rFonts w:ascii="Open Sans" w:eastAsia="Open Sans" w:hAnsi="Open Sans" w:cs="Open Sans"/>
          <w:b/>
          <w:sz w:val="56"/>
          <w:szCs w:val="56"/>
        </w:rPr>
        <w:t>Embark Sustainability Society</w:t>
      </w:r>
    </w:p>
    <w:p w14:paraId="2E564AAE" w14:textId="77777777" w:rsidR="004258DD" w:rsidRDefault="004258DD">
      <w:pPr>
        <w:spacing w:before="80" w:line="240" w:lineRule="auto"/>
      </w:pPr>
    </w:p>
    <w:p w14:paraId="3F7BD173" w14:textId="77777777" w:rsidR="004258DD" w:rsidRDefault="0002008A">
      <w:pPr>
        <w:spacing w:before="80" w:line="240" w:lineRule="auto"/>
        <w:ind w:left="360"/>
      </w:pPr>
      <w:r>
        <w:rPr>
          <w:rFonts w:ascii="Open Sans" w:eastAsia="Open Sans" w:hAnsi="Open Sans" w:cs="Open Sans"/>
          <w:sz w:val="28"/>
          <w:szCs w:val="28"/>
        </w:rPr>
        <w:t>Amended at the March 16th, 2016 Annual General Meeting by the general members of the Embark Sustainability Society.</w:t>
      </w:r>
    </w:p>
    <w:p w14:paraId="0C1EF342" w14:textId="77777777" w:rsidR="004258DD" w:rsidRDefault="004258DD">
      <w:pPr>
        <w:spacing w:before="80" w:line="240" w:lineRule="auto"/>
        <w:ind w:left="360"/>
      </w:pPr>
    </w:p>
    <w:p w14:paraId="1A66F396" w14:textId="77777777" w:rsidR="004258DD" w:rsidRDefault="0002008A">
      <w:pPr>
        <w:spacing w:before="80" w:line="240" w:lineRule="auto"/>
        <w:ind w:left="360"/>
      </w:pPr>
      <w:r>
        <w:rPr>
          <w:rFonts w:ascii="Open Sans" w:eastAsia="Open Sans" w:hAnsi="Open Sans" w:cs="Open Sans"/>
          <w:sz w:val="28"/>
          <w:szCs w:val="28"/>
        </w:rPr>
        <w:t>Previously amended at the February 24, 2014 and March 11, 2013 Annual General Meetings by the general members of the Embark Sustainability Society.</w:t>
      </w:r>
    </w:p>
    <w:p w14:paraId="7A9B7557" w14:textId="77777777" w:rsidR="004258DD" w:rsidRDefault="0002008A">
      <w:r>
        <w:br w:type="page"/>
      </w:r>
    </w:p>
    <w:p w14:paraId="38F17F1F" w14:textId="77777777" w:rsidR="004258DD" w:rsidRDefault="004258DD">
      <w:pPr>
        <w:spacing w:before="80" w:line="240" w:lineRule="auto"/>
        <w:ind w:left="720"/>
      </w:pPr>
    </w:p>
    <w:p w14:paraId="23A68D1F" w14:textId="77777777" w:rsidR="004258DD" w:rsidRDefault="004258DD">
      <w:pPr>
        <w:spacing w:before="80" w:line="240" w:lineRule="auto"/>
        <w:ind w:left="720"/>
      </w:pPr>
    </w:p>
    <w:p w14:paraId="4780B554" w14:textId="77777777" w:rsidR="004258DD" w:rsidRDefault="0002008A">
      <w:pPr>
        <w:spacing w:before="80" w:line="240" w:lineRule="auto"/>
      </w:pPr>
      <w:r>
        <w:rPr>
          <w:rFonts w:ascii="Open Sans" w:eastAsia="Open Sans" w:hAnsi="Open Sans" w:cs="Open Sans"/>
          <w:b/>
          <w:sz w:val="56"/>
          <w:szCs w:val="56"/>
        </w:rPr>
        <w:t>Bylaws of the Embark Sustainability Society</w:t>
      </w:r>
    </w:p>
    <w:p w14:paraId="2FB933E7" w14:textId="77777777" w:rsidR="004258DD" w:rsidRDefault="0002008A">
      <w:pPr>
        <w:spacing w:before="900" w:after="460" w:line="240" w:lineRule="auto"/>
        <w:ind w:left="400"/>
      </w:pPr>
      <w:r>
        <w:rPr>
          <w:rFonts w:ascii="Open Sans" w:eastAsia="Open Sans" w:hAnsi="Open Sans" w:cs="Open Sans"/>
          <w:b/>
          <w:sz w:val="38"/>
          <w:szCs w:val="38"/>
        </w:rPr>
        <w:t>I. Definitions</w:t>
      </w:r>
    </w:p>
    <w:p w14:paraId="6F08FD55" w14:textId="77777777" w:rsidR="004258DD" w:rsidRDefault="0002008A">
      <w:pPr>
        <w:spacing w:before="80" w:line="240" w:lineRule="auto"/>
        <w:ind w:left="270"/>
      </w:pPr>
      <w:r>
        <w:rPr>
          <w:rFonts w:ascii="Open Sans" w:eastAsia="Open Sans" w:hAnsi="Open Sans" w:cs="Open Sans"/>
          <w:sz w:val="28"/>
          <w:szCs w:val="28"/>
        </w:rPr>
        <w:t>In these bylaws:</w:t>
      </w:r>
    </w:p>
    <w:p w14:paraId="46EB8C9B" w14:textId="77777777" w:rsidR="004258DD" w:rsidRDefault="0002008A">
      <w:pPr>
        <w:numPr>
          <w:ilvl w:val="0"/>
          <w:numId w:val="7"/>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All references to the singul</w:t>
      </w:r>
      <w:r>
        <w:rPr>
          <w:rFonts w:ascii="Open Sans" w:eastAsia="Open Sans" w:hAnsi="Open Sans" w:cs="Open Sans"/>
          <w:sz w:val="28"/>
          <w:szCs w:val="28"/>
        </w:rPr>
        <w:t>ar shall include the plural;</w:t>
      </w:r>
    </w:p>
    <w:p w14:paraId="557DF158" w14:textId="77777777" w:rsidR="004258DD" w:rsidRDefault="0002008A">
      <w:pPr>
        <w:numPr>
          <w:ilvl w:val="0"/>
          <w:numId w:val="7"/>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“associate member” means a member of the Embark Sustainability Society who is not a registered Simon Fraser University student;</w:t>
      </w:r>
    </w:p>
    <w:p w14:paraId="5BA0B168" w14:textId="77777777" w:rsidR="004258DD" w:rsidRDefault="0002008A">
      <w:pPr>
        <w:numPr>
          <w:ilvl w:val="0"/>
          <w:numId w:val="7"/>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“board” means the Board of Directors of the Embark Sustainability Society;</w:t>
      </w:r>
    </w:p>
    <w:p w14:paraId="3EC2C6F6" w14:textId="77777777" w:rsidR="004258DD" w:rsidRDefault="0002008A">
      <w:pPr>
        <w:numPr>
          <w:ilvl w:val="0"/>
          <w:numId w:val="7"/>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“directors” means the directors of the Embark Sustainability Society for the time being;</w:t>
      </w:r>
    </w:p>
    <w:p w14:paraId="51579F96" w14:textId="77777777" w:rsidR="004258DD" w:rsidRDefault="0002008A">
      <w:pPr>
        <w:numPr>
          <w:ilvl w:val="0"/>
          <w:numId w:val="7"/>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“ordinary member” means a member of the Embark Sustainability Society who is a registered Simon Fraser University student;</w:t>
      </w:r>
    </w:p>
    <w:p w14:paraId="29921DA0" w14:textId="77777777" w:rsidR="004258DD" w:rsidRDefault="0002008A">
      <w:pPr>
        <w:numPr>
          <w:ilvl w:val="0"/>
          <w:numId w:val="7"/>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“semester” means an academic semester at Sim</w:t>
      </w:r>
      <w:r>
        <w:rPr>
          <w:rFonts w:ascii="Open Sans" w:eastAsia="Open Sans" w:hAnsi="Open Sans" w:cs="Open Sans"/>
          <w:sz w:val="28"/>
          <w:szCs w:val="28"/>
        </w:rPr>
        <w:t>on Fraser University;</w:t>
      </w:r>
    </w:p>
    <w:p w14:paraId="65875EAF" w14:textId="77777777" w:rsidR="004258DD" w:rsidRDefault="0002008A">
      <w:pPr>
        <w:numPr>
          <w:ilvl w:val="0"/>
          <w:numId w:val="7"/>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“Society” means the Embark Sustainability Society;</w:t>
      </w:r>
    </w:p>
    <w:p w14:paraId="15485E6E" w14:textId="77777777" w:rsidR="004258DD" w:rsidRDefault="0002008A">
      <w:pPr>
        <w:numPr>
          <w:ilvl w:val="0"/>
          <w:numId w:val="7"/>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 xml:space="preserve">“Society Act” means the </w:t>
      </w:r>
      <w:r>
        <w:rPr>
          <w:rFonts w:ascii="Open Sans" w:eastAsia="Open Sans" w:hAnsi="Open Sans" w:cs="Open Sans"/>
          <w:i/>
          <w:sz w:val="28"/>
          <w:szCs w:val="28"/>
        </w:rPr>
        <w:t>Society Act</w:t>
      </w:r>
      <w:r>
        <w:rPr>
          <w:rFonts w:ascii="Open Sans" w:eastAsia="Open Sans" w:hAnsi="Open Sans" w:cs="Open Sans"/>
          <w:sz w:val="28"/>
          <w:szCs w:val="28"/>
        </w:rPr>
        <w:t xml:space="preserve"> of British Columbia from time to time in force and all amendments to it;</w:t>
      </w:r>
    </w:p>
    <w:p w14:paraId="145B694C" w14:textId="77777777" w:rsidR="004258DD" w:rsidRDefault="0002008A">
      <w:pPr>
        <w:numPr>
          <w:ilvl w:val="0"/>
          <w:numId w:val="7"/>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 xml:space="preserve">“University Act” means the </w:t>
      </w:r>
      <w:r>
        <w:rPr>
          <w:rFonts w:ascii="Open Sans" w:eastAsia="Open Sans" w:hAnsi="Open Sans" w:cs="Open Sans"/>
          <w:i/>
          <w:sz w:val="28"/>
          <w:szCs w:val="28"/>
        </w:rPr>
        <w:t xml:space="preserve">University Act </w:t>
      </w:r>
      <w:r>
        <w:rPr>
          <w:rFonts w:ascii="Open Sans" w:eastAsia="Open Sans" w:hAnsi="Open Sans" w:cs="Open Sans"/>
          <w:sz w:val="28"/>
          <w:szCs w:val="28"/>
        </w:rPr>
        <w:t>of British Columbia from time to</w:t>
      </w:r>
      <w:r>
        <w:rPr>
          <w:rFonts w:ascii="Open Sans" w:eastAsia="Open Sans" w:hAnsi="Open Sans" w:cs="Open Sans"/>
          <w:sz w:val="28"/>
          <w:szCs w:val="28"/>
        </w:rPr>
        <w:t xml:space="preserve"> time in force and all amendments to it.</w:t>
      </w:r>
    </w:p>
    <w:p w14:paraId="11E33917" w14:textId="77777777" w:rsidR="004258DD" w:rsidRDefault="004258DD">
      <w:pPr>
        <w:spacing w:before="900" w:after="460" w:line="240" w:lineRule="auto"/>
        <w:ind w:left="400"/>
      </w:pPr>
    </w:p>
    <w:p w14:paraId="5511EED6" w14:textId="77777777" w:rsidR="004258DD" w:rsidRDefault="0002008A">
      <w:pPr>
        <w:spacing w:before="900" w:after="460" w:line="240" w:lineRule="auto"/>
        <w:ind w:left="400"/>
      </w:pPr>
      <w:r>
        <w:rPr>
          <w:rFonts w:ascii="Open Sans" w:eastAsia="Open Sans" w:hAnsi="Open Sans" w:cs="Open Sans"/>
          <w:b/>
          <w:sz w:val="38"/>
          <w:szCs w:val="38"/>
        </w:rPr>
        <w:t>II. Membership in the Society</w:t>
      </w:r>
    </w:p>
    <w:p w14:paraId="2C046C86" w14:textId="77777777" w:rsidR="004258DD" w:rsidRDefault="0002008A">
      <w:pPr>
        <w:spacing w:before="300" w:after="200" w:line="240" w:lineRule="auto"/>
        <w:ind w:left="720" w:hanging="495"/>
      </w:pPr>
      <w:r>
        <w:rPr>
          <w:rFonts w:ascii="Open Sans" w:eastAsia="Open Sans" w:hAnsi="Open Sans" w:cs="Open Sans"/>
          <w:b/>
          <w:color w:val="666666"/>
          <w:sz w:val="32"/>
          <w:szCs w:val="32"/>
        </w:rPr>
        <w:t>1.</w:t>
      </w:r>
      <w:r>
        <w:rPr>
          <w:rFonts w:ascii="Open Sans" w:eastAsia="Open Sans" w:hAnsi="Open Sans" w:cs="Open Sans"/>
          <w:b/>
          <w:color w:val="666666"/>
          <w:sz w:val="32"/>
          <w:szCs w:val="32"/>
        </w:rPr>
        <w:tab/>
        <w:t>Ordinary Members</w:t>
      </w:r>
    </w:p>
    <w:p w14:paraId="40C40FEB" w14:textId="77777777" w:rsidR="004258DD" w:rsidRDefault="0002008A">
      <w:pPr>
        <w:numPr>
          <w:ilvl w:val="0"/>
          <w:numId w:val="17"/>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All undergraduate and graduate students registered at Simon Fraser University who have paid a membership fee to the Society in the current or previous academic session shall be ordinary members of the Society.</w:t>
      </w:r>
    </w:p>
    <w:p w14:paraId="3CA38FE6" w14:textId="77777777" w:rsidR="004258DD" w:rsidRDefault="0002008A">
      <w:pPr>
        <w:numPr>
          <w:ilvl w:val="0"/>
          <w:numId w:val="17"/>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 xml:space="preserve">The membership fee for ordinary members shall </w:t>
      </w:r>
      <w:r>
        <w:rPr>
          <w:rFonts w:ascii="Open Sans" w:eastAsia="Open Sans" w:hAnsi="Open Sans" w:cs="Open Sans"/>
          <w:sz w:val="28"/>
          <w:szCs w:val="28"/>
        </w:rPr>
        <w:t xml:space="preserve">be set by referenda held in accordance with Section 27.1(3) of the </w:t>
      </w:r>
      <w:r>
        <w:rPr>
          <w:rFonts w:ascii="Open Sans" w:eastAsia="Open Sans" w:hAnsi="Open Sans" w:cs="Open Sans"/>
          <w:i/>
          <w:sz w:val="28"/>
          <w:szCs w:val="28"/>
        </w:rPr>
        <w:t>University Act</w:t>
      </w:r>
      <w:r>
        <w:rPr>
          <w:rFonts w:ascii="Open Sans" w:eastAsia="Open Sans" w:hAnsi="Open Sans" w:cs="Open Sans"/>
          <w:sz w:val="28"/>
          <w:szCs w:val="28"/>
        </w:rPr>
        <w:t>.</w:t>
      </w:r>
    </w:p>
    <w:p w14:paraId="69D4491D" w14:textId="77777777" w:rsidR="004258DD" w:rsidRDefault="0002008A">
      <w:pPr>
        <w:spacing w:before="300" w:after="200" w:line="240" w:lineRule="auto"/>
        <w:ind w:left="720" w:hanging="500"/>
      </w:pPr>
      <w:r>
        <w:rPr>
          <w:rFonts w:ascii="Open Sans" w:eastAsia="Open Sans" w:hAnsi="Open Sans" w:cs="Open Sans"/>
          <w:b/>
          <w:color w:val="666666"/>
          <w:sz w:val="32"/>
          <w:szCs w:val="32"/>
        </w:rPr>
        <w:t>2.</w:t>
      </w:r>
      <w:r>
        <w:rPr>
          <w:rFonts w:ascii="Open Sans" w:eastAsia="Open Sans" w:hAnsi="Open Sans" w:cs="Open Sans"/>
          <w:b/>
          <w:color w:val="666666"/>
          <w:sz w:val="32"/>
          <w:szCs w:val="32"/>
        </w:rPr>
        <w:tab/>
        <w:t>Associate Members</w:t>
      </w:r>
    </w:p>
    <w:p w14:paraId="1005C038" w14:textId="77777777" w:rsidR="004258DD" w:rsidRDefault="0002008A">
      <w:pPr>
        <w:numPr>
          <w:ilvl w:val="0"/>
          <w:numId w:val="12"/>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 xml:space="preserve">Any person, including employees of the Society and SFU, can apply to become an associate member of the Society. From time to time, the board may review </w:t>
      </w:r>
      <w:r>
        <w:rPr>
          <w:rFonts w:ascii="Open Sans" w:eastAsia="Open Sans" w:hAnsi="Open Sans" w:cs="Open Sans"/>
          <w:sz w:val="28"/>
          <w:szCs w:val="28"/>
        </w:rPr>
        <w:t>and accept applicants for associate membership.</w:t>
      </w:r>
    </w:p>
    <w:p w14:paraId="47ABE049" w14:textId="77777777" w:rsidR="004258DD" w:rsidRDefault="0002008A">
      <w:pPr>
        <w:numPr>
          <w:ilvl w:val="0"/>
          <w:numId w:val="12"/>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Associate membership shall be granted on receipt of a membership fee, at a value as determined by the board.</w:t>
      </w:r>
    </w:p>
    <w:p w14:paraId="27C83659" w14:textId="77777777" w:rsidR="004258DD" w:rsidRDefault="0002008A">
      <w:pPr>
        <w:numPr>
          <w:ilvl w:val="0"/>
          <w:numId w:val="12"/>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Associate members are non-voting members and the number of associate members must never exceed the number of ordinary members.</w:t>
      </w:r>
    </w:p>
    <w:p w14:paraId="46D9C867" w14:textId="77777777" w:rsidR="004258DD" w:rsidRDefault="0002008A">
      <w:pPr>
        <w:spacing w:before="300" w:after="200" w:line="240" w:lineRule="auto"/>
        <w:ind w:left="720" w:hanging="500"/>
      </w:pPr>
      <w:r>
        <w:rPr>
          <w:rFonts w:ascii="Open Sans" w:eastAsia="Open Sans" w:hAnsi="Open Sans" w:cs="Open Sans"/>
          <w:b/>
          <w:color w:val="666666"/>
          <w:sz w:val="32"/>
          <w:szCs w:val="32"/>
        </w:rPr>
        <w:t>3.</w:t>
      </w:r>
      <w:r>
        <w:rPr>
          <w:rFonts w:ascii="Open Sans" w:eastAsia="Open Sans" w:hAnsi="Open Sans" w:cs="Open Sans"/>
          <w:b/>
          <w:color w:val="666666"/>
          <w:sz w:val="32"/>
          <w:szCs w:val="32"/>
        </w:rPr>
        <w:tab/>
        <w:t>Rights of Members</w:t>
      </w:r>
    </w:p>
    <w:p w14:paraId="2BE9E99E" w14:textId="77777777" w:rsidR="004258DD" w:rsidRDefault="0002008A">
      <w:pPr>
        <w:numPr>
          <w:ilvl w:val="0"/>
          <w:numId w:val="13"/>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All ordinary members in good standing shall be eligible to vote at general meetings.</w:t>
      </w:r>
    </w:p>
    <w:p w14:paraId="47B40FD7" w14:textId="77777777" w:rsidR="004258DD" w:rsidRDefault="0002008A">
      <w:pPr>
        <w:numPr>
          <w:ilvl w:val="0"/>
          <w:numId w:val="13"/>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All members in good sta</w:t>
      </w:r>
      <w:r>
        <w:rPr>
          <w:rFonts w:ascii="Open Sans" w:eastAsia="Open Sans" w:hAnsi="Open Sans" w:cs="Open Sans"/>
          <w:sz w:val="28"/>
          <w:szCs w:val="28"/>
        </w:rPr>
        <w:t>nding shall be eligible to:</w:t>
      </w:r>
    </w:p>
    <w:p w14:paraId="61D082D8" w14:textId="77777777" w:rsidR="004258DD" w:rsidRDefault="0002008A">
      <w:pPr>
        <w:spacing w:before="80" w:line="240" w:lineRule="auto"/>
        <w:ind w:left="2320" w:hanging="360"/>
      </w:pPr>
      <w:proofErr w:type="spellStart"/>
      <w:r>
        <w:rPr>
          <w:rFonts w:ascii="Open Sans" w:eastAsia="Open Sans" w:hAnsi="Open Sans" w:cs="Open Sans"/>
          <w:sz w:val="28"/>
          <w:szCs w:val="28"/>
        </w:rPr>
        <w:lastRenderedPageBreak/>
        <w:t>i</w:t>
      </w:r>
      <w:proofErr w:type="spellEnd"/>
      <w:r>
        <w:rPr>
          <w:rFonts w:ascii="Open Sans" w:eastAsia="Open Sans" w:hAnsi="Open Sans" w:cs="Open Sans"/>
          <w:sz w:val="28"/>
          <w:szCs w:val="28"/>
        </w:rPr>
        <w:t>.</w:t>
      </w:r>
      <w:r>
        <w:rPr>
          <w:rFonts w:ascii="Open Sans" w:eastAsia="Open Sans" w:hAnsi="Open Sans" w:cs="Open Sans"/>
          <w:sz w:val="28"/>
          <w:szCs w:val="28"/>
        </w:rPr>
        <w:tab/>
        <w:t>be a director, provided a position is available and they are eligible to be a director, and</w:t>
      </w:r>
    </w:p>
    <w:p w14:paraId="17388D36" w14:textId="77777777" w:rsidR="004258DD" w:rsidRDefault="0002008A">
      <w:pPr>
        <w:spacing w:before="80" w:line="240" w:lineRule="auto"/>
        <w:ind w:left="2320" w:hanging="360"/>
      </w:pPr>
      <w:r>
        <w:rPr>
          <w:rFonts w:ascii="Open Sans" w:eastAsia="Open Sans" w:hAnsi="Open Sans" w:cs="Open Sans"/>
          <w:sz w:val="28"/>
          <w:szCs w:val="28"/>
        </w:rPr>
        <w:t>ii.</w:t>
      </w:r>
      <w:r>
        <w:rPr>
          <w:rFonts w:ascii="Open Sans" w:eastAsia="Open Sans" w:hAnsi="Open Sans" w:cs="Open Sans"/>
          <w:sz w:val="28"/>
          <w:szCs w:val="28"/>
        </w:rPr>
        <w:tab/>
        <w:t>sit on board committees and task forces.</w:t>
      </w:r>
    </w:p>
    <w:p w14:paraId="6F8E03F1" w14:textId="77777777" w:rsidR="004258DD" w:rsidRDefault="0002008A">
      <w:pPr>
        <w:spacing w:before="80" w:line="240" w:lineRule="auto"/>
        <w:ind w:left="1080" w:hanging="540"/>
      </w:pPr>
      <w:r>
        <w:rPr>
          <w:rFonts w:ascii="Open Sans" w:eastAsia="Open Sans" w:hAnsi="Open Sans" w:cs="Open Sans"/>
          <w:sz w:val="28"/>
          <w:szCs w:val="28"/>
        </w:rPr>
        <w:t xml:space="preserve">c. </w:t>
      </w:r>
      <w:r>
        <w:rPr>
          <w:rFonts w:ascii="Open Sans" w:eastAsia="Open Sans" w:hAnsi="Open Sans" w:cs="Open Sans"/>
          <w:sz w:val="28"/>
          <w:szCs w:val="28"/>
        </w:rPr>
        <w:tab/>
        <w:t>No more than one associate member may be a director at any time.</w:t>
      </w:r>
    </w:p>
    <w:p w14:paraId="363A1EA6" w14:textId="77777777" w:rsidR="004258DD" w:rsidRDefault="0002008A">
      <w:pPr>
        <w:spacing w:before="300" w:after="200" w:line="240" w:lineRule="auto"/>
        <w:ind w:left="720" w:hanging="495"/>
      </w:pPr>
      <w:r>
        <w:rPr>
          <w:rFonts w:ascii="Open Sans" w:eastAsia="Open Sans" w:hAnsi="Open Sans" w:cs="Open Sans"/>
          <w:b/>
          <w:color w:val="666666"/>
          <w:sz w:val="32"/>
          <w:szCs w:val="32"/>
        </w:rPr>
        <w:t>4.</w:t>
      </w:r>
      <w:r>
        <w:rPr>
          <w:rFonts w:ascii="Open Sans" w:eastAsia="Open Sans" w:hAnsi="Open Sans" w:cs="Open Sans"/>
          <w:b/>
          <w:color w:val="666666"/>
          <w:sz w:val="32"/>
          <w:szCs w:val="32"/>
        </w:rPr>
        <w:tab/>
        <w:t xml:space="preserve">Compliance with </w:t>
      </w:r>
      <w:r>
        <w:rPr>
          <w:rFonts w:ascii="Open Sans" w:eastAsia="Open Sans" w:hAnsi="Open Sans" w:cs="Open Sans"/>
          <w:b/>
          <w:color w:val="666666"/>
          <w:sz w:val="32"/>
          <w:szCs w:val="32"/>
        </w:rPr>
        <w:t>Bylaws and Good Standing</w:t>
      </w:r>
    </w:p>
    <w:p w14:paraId="6EB6A7EF" w14:textId="77777777" w:rsidR="004258DD" w:rsidRDefault="0002008A">
      <w:pPr>
        <w:spacing w:before="80" w:line="240" w:lineRule="auto"/>
        <w:ind w:left="1080" w:hanging="540"/>
      </w:pPr>
      <w:r>
        <w:rPr>
          <w:rFonts w:ascii="Open Sans" w:eastAsia="Open Sans" w:hAnsi="Open Sans" w:cs="Open Sans"/>
          <w:sz w:val="28"/>
          <w:szCs w:val="28"/>
        </w:rPr>
        <w:t xml:space="preserve">a.  </w:t>
      </w:r>
      <w:r>
        <w:rPr>
          <w:rFonts w:ascii="Open Sans" w:eastAsia="Open Sans" w:hAnsi="Open Sans" w:cs="Open Sans"/>
          <w:sz w:val="28"/>
          <w:szCs w:val="28"/>
        </w:rPr>
        <w:tab/>
        <w:t>All members shall dutifully uphold the constitution and comply with these bylaws.</w:t>
      </w:r>
    </w:p>
    <w:p w14:paraId="70556FA9" w14:textId="77777777" w:rsidR="004258DD" w:rsidRDefault="0002008A">
      <w:pPr>
        <w:spacing w:before="80" w:line="240" w:lineRule="auto"/>
        <w:ind w:left="1080" w:hanging="540"/>
      </w:pPr>
      <w:r>
        <w:rPr>
          <w:rFonts w:ascii="Open Sans" w:eastAsia="Open Sans" w:hAnsi="Open Sans" w:cs="Open Sans"/>
          <w:sz w:val="28"/>
          <w:szCs w:val="28"/>
        </w:rPr>
        <w:t>b.</w:t>
      </w:r>
      <w:r>
        <w:rPr>
          <w:rFonts w:ascii="Open Sans" w:eastAsia="Open Sans" w:hAnsi="Open Sans" w:cs="Open Sans"/>
          <w:sz w:val="28"/>
          <w:szCs w:val="28"/>
        </w:rPr>
        <w:tab/>
        <w:t>All members are in good standing except a member who:</w:t>
      </w:r>
    </w:p>
    <w:p w14:paraId="18A99FB5" w14:textId="77777777" w:rsidR="004258DD" w:rsidRDefault="0002008A">
      <w:pPr>
        <w:spacing w:before="80" w:line="240" w:lineRule="auto"/>
        <w:ind w:left="2325" w:hanging="360"/>
      </w:pPr>
      <w:proofErr w:type="spellStart"/>
      <w:r>
        <w:rPr>
          <w:rFonts w:ascii="Open Sans" w:eastAsia="Open Sans" w:hAnsi="Open Sans" w:cs="Open Sans"/>
          <w:sz w:val="28"/>
          <w:szCs w:val="28"/>
        </w:rPr>
        <w:t>i</w:t>
      </w:r>
      <w:proofErr w:type="spellEnd"/>
      <w:r>
        <w:rPr>
          <w:rFonts w:ascii="Open Sans" w:eastAsia="Open Sans" w:hAnsi="Open Sans" w:cs="Open Sans"/>
          <w:sz w:val="28"/>
          <w:szCs w:val="28"/>
        </w:rPr>
        <w:t>.   fails to pay the membership fee in the current and previous academic semesters, an</w:t>
      </w:r>
      <w:r>
        <w:rPr>
          <w:rFonts w:ascii="Open Sans" w:eastAsia="Open Sans" w:hAnsi="Open Sans" w:cs="Open Sans"/>
          <w:sz w:val="28"/>
          <w:szCs w:val="28"/>
        </w:rPr>
        <w:t>d/or</w:t>
      </w:r>
    </w:p>
    <w:p w14:paraId="3E60993A" w14:textId="77777777" w:rsidR="004258DD" w:rsidRDefault="0002008A">
      <w:pPr>
        <w:spacing w:before="80" w:line="240" w:lineRule="auto"/>
        <w:ind w:left="2320" w:hanging="360"/>
      </w:pPr>
      <w:r>
        <w:rPr>
          <w:rFonts w:ascii="Open Sans" w:eastAsia="Open Sans" w:hAnsi="Open Sans" w:cs="Open Sans"/>
          <w:sz w:val="28"/>
          <w:szCs w:val="28"/>
        </w:rPr>
        <w:t>ii.  fails to reasonably uphold the constitution and comply with the bylaws of the Society.</w:t>
      </w:r>
    </w:p>
    <w:p w14:paraId="1AE321EF" w14:textId="77777777" w:rsidR="004258DD" w:rsidRDefault="0002008A">
      <w:pPr>
        <w:spacing w:before="300" w:after="200" w:line="240" w:lineRule="auto"/>
        <w:ind w:left="720" w:hanging="500"/>
      </w:pPr>
      <w:r>
        <w:rPr>
          <w:rFonts w:ascii="Open Sans" w:eastAsia="Open Sans" w:hAnsi="Open Sans" w:cs="Open Sans"/>
          <w:b/>
          <w:color w:val="666666"/>
          <w:sz w:val="32"/>
          <w:szCs w:val="32"/>
        </w:rPr>
        <w:t>5.</w:t>
      </w:r>
      <w:r>
        <w:rPr>
          <w:rFonts w:ascii="Open Sans" w:eastAsia="Open Sans" w:hAnsi="Open Sans" w:cs="Open Sans"/>
          <w:b/>
          <w:color w:val="666666"/>
          <w:sz w:val="32"/>
          <w:szCs w:val="32"/>
        </w:rPr>
        <w:tab/>
        <w:t>Cessation and Expulsion</w:t>
      </w:r>
    </w:p>
    <w:p w14:paraId="16999BD4" w14:textId="77777777" w:rsidR="004258DD" w:rsidRDefault="0002008A">
      <w:pPr>
        <w:spacing w:before="80" w:line="240" w:lineRule="auto"/>
        <w:ind w:left="1080" w:hanging="540"/>
      </w:pPr>
      <w:r>
        <w:rPr>
          <w:rFonts w:ascii="Open Sans" w:eastAsia="Open Sans" w:hAnsi="Open Sans" w:cs="Open Sans"/>
          <w:sz w:val="28"/>
          <w:szCs w:val="28"/>
        </w:rPr>
        <w:t xml:space="preserve">a. </w:t>
      </w:r>
      <w:r>
        <w:rPr>
          <w:rFonts w:ascii="Open Sans" w:eastAsia="Open Sans" w:hAnsi="Open Sans" w:cs="Open Sans"/>
          <w:sz w:val="28"/>
          <w:szCs w:val="28"/>
        </w:rPr>
        <w:tab/>
      </w:r>
      <w:r>
        <w:rPr>
          <w:rFonts w:ascii="Open Sans" w:eastAsia="Open Sans" w:hAnsi="Open Sans" w:cs="Open Sans"/>
          <w:sz w:val="28"/>
          <w:szCs w:val="28"/>
        </w:rPr>
        <w:t>Ordinary members shall cease to be a members of the Society at the end of the semester immediately following the last semester in which membership dues were last paid.</w:t>
      </w:r>
    </w:p>
    <w:p w14:paraId="1DFBCADE" w14:textId="77777777" w:rsidR="004258DD" w:rsidRDefault="0002008A">
      <w:pPr>
        <w:spacing w:before="80" w:line="240" w:lineRule="auto"/>
        <w:ind w:left="1080" w:hanging="540"/>
      </w:pPr>
      <w:r>
        <w:rPr>
          <w:rFonts w:ascii="Open Sans" w:eastAsia="Open Sans" w:hAnsi="Open Sans" w:cs="Open Sans"/>
          <w:sz w:val="28"/>
          <w:szCs w:val="28"/>
        </w:rPr>
        <w:t>b.</w:t>
      </w:r>
      <w:r>
        <w:rPr>
          <w:rFonts w:ascii="Open Sans" w:eastAsia="Open Sans" w:hAnsi="Open Sans" w:cs="Open Sans"/>
          <w:sz w:val="28"/>
          <w:szCs w:val="28"/>
        </w:rPr>
        <w:tab/>
        <w:t>For all members other than ordinary members, a person shall cease to be a member of t</w:t>
      </w:r>
      <w:r>
        <w:rPr>
          <w:rFonts w:ascii="Open Sans" w:eastAsia="Open Sans" w:hAnsi="Open Sans" w:cs="Open Sans"/>
          <w:sz w:val="28"/>
          <w:szCs w:val="28"/>
        </w:rPr>
        <w:t>he Society:</w:t>
      </w:r>
    </w:p>
    <w:p w14:paraId="5FA258A0" w14:textId="77777777" w:rsidR="004258DD" w:rsidRDefault="0002008A">
      <w:pPr>
        <w:spacing w:before="80" w:line="240" w:lineRule="auto"/>
        <w:ind w:left="2320" w:hanging="360"/>
      </w:pPr>
      <w:proofErr w:type="spellStart"/>
      <w:r>
        <w:rPr>
          <w:rFonts w:ascii="Open Sans" w:eastAsia="Open Sans" w:hAnsi="Open Sans" w:cs="Open Sans"/>
          <w:sz w:val="28"/>
          <w:szCs w:val="28"/>
        </w:rPr>
        <w:t>i</w:t>
      </w:r>
      <w:proofErr w:type="spellEnd"/>
      <w:r>
        <w:rPr>
          <w:rFonts w:ascii="Open Sans" w:eastAsia="Open Sans" w:hAnsi="Open Sans" w:cs="Open Sans"/>
          <w:sz w:val="28"/>
          <w:szCs w:val="28"/>
        </w:rPr>
        <w:t>.   for associate members, at the end of their membership period, as set by the board;</w:t>
      </w:r>
    </w:p>
    <w:p w14:paraId="722ED1E1" w14:textId="77777777" w:rsidR="004258DD" w:rsidRDefault="0002008A">
      <w:pPr>
        <w:spacing w:before="80" w:line="240" w:lineRule="auto"/>
        <w:ind w:left="2320" w:hanging="360"/>
      </w:pPr>
      <w:r>
        <w:rPr>
          <w:rFonts w:ascii="Open Sans" w:eastAsia="Open Sans" w:hAnsi="Open Sans" w:cs="Open Sans"/>
          <w:sz w:val="28"/>
          <w:szCs w:val="28"/>
        </w:rPr>
        <w:t>ii.  by delivering notice of their resignation in writing to the board;</w:t>
      </w:r>
    </w:p>
    <w:p w14:paraId="0936AA30" w14:textId="77777777" w:rsidR="004258DD" w:rsidRDefault="0002008A">
      <w:pPr>
        <w:spacing w:before="80" w:line="240" w:lineRule="auto"/>
        <w:ind w:left="2320" w:hanging="360"/>
      </w:pPr>
      <w:r>
        <w:rPr>
          <w:rFonts w:ascii="Open Sans" w:eastAsia="Open Sans" w:hAnsi="Open Sans" w:cs="Open Sans"/>
          <w:sz w:val="28"/>
          <w:szCs w:val="28"/>
        </w:rPr>
        <w:t>iii. on their death; and</w:t>
      </w:r>
    </w:p>
    <w:p w14:paraId="112BBA3F" w14:textId="77777777" w:rsidR="004258DD" w:rsidRDefault="0002008A">
      <w:pPr>
        <w:spacing w:before="80" w:line="240" w:lineRule="auto"/>
        <w:ind w:left="2320" w:hanging="360"/>
      </w:pPr>
      <w:r>
        <w:rPr>
          <w:rFonts w:ascii="Open Sans" w:eastAsia="Open Sans" w:hAnsi="Open Sans" w:cs="Open Sans"/>
          <w:sz w:val="28"/>
          <w:szCs w:val="28"/>
        </w:rPr>
        <w:t>iv. on their expulsion by the board.</w:t>
      </w:r>
    </w:p>
    <w:p w14:paraId="5594CF50" w14:textId="77777777" w:rsidR="004258DD" w:rsidRDefault="0002008A">
      <w:pPr>
        <w:spacing w:before="80" w:line="240" w:lineRule="auto"/>
        <w:ind w:left="1080" w:hanging="540"/>
      </w:pPr>
      <w:r>
        <w:rPr>
          <w:rFonts w:ascii="Open Sans" w:eastAsia="Open Sans" w:hAnsi="Open Sans" w:cs="Open Sans"/>
          <w:sz w:val="28"/>
          <w:szCs w:val="28"/>
        </w:rPr>
        <w:t xml:space="preserve">c.  </w:t>
      </w:r>
      <w:r>
        <w:rPr>
          <w:rFonts w:ascii="Open Sans" w:eastAsia="Open Sans" w:hAnsi="Open Sans" w:cs="Open Sans"/>
          <w:sz w:val="28"/>
          <w:szCs w:val="28"/>
        </w:rPr>
        <w:tab/>
        <w:t xml:space="preserve">Ordinary members </w:t>
      </w:r>
      <w:r>
        <w:rPr>
          <w:rFonts w:ascii="Open Sans" w:eastAsia="Open Sans" w:hAnsi="Open Sans" w:cs="Open Sans"/>
          <w:sz w:val="28"/>
          <w:szCs w:val="28"/>
        </w:rPr>
        <w:t>shall receive a refund of their membership fees if requested in their notice of resignation.</w:t>
      </w:r>
    </w:p>
    <w:p w14:paraId="48E21464" w14:textId="77777777" w:rsidR="004258DD" w:rsidRDefault="0002008A">
      <w:pPr>
        <w:spacing w:before="80" w:line="240" w:lineRule="auto"/>
        <w:ind w:left="1080" w:hanging="540"/>
      </w:pPr>
      <w:r>
        <w:rPr>
          <w:rFonts w:ascii="Open Sans" w:eastAsia="Open Sans" w:hAnsi="Open Sans" w:cs="Open Sans"/>
          <w:sz w:val="28"/>
          <w:szCs w:val="28"/>
        </w:rPr>
        <w:lastRenderedPageBreak/>
        <w:t xml:space="preserve">d.  </w:t>
      </w:r>
      <w:r>
        <w:rPr>
          <w:rFonts w:ascii="Open Sans" w:eastAsia="Open Sans" w:hAnsi="Open Sans" w:cs="Open Sans"/>
          <w:sz w:val="28"/>
          <w:szCs w:val="28"/>
        </w:rPr>
        <w:tab/>
        <w:t>Members in contravention of the constitution, bylaws, code of conduct, policies or procedures of the Association may be expelled by a resolution passed by a s</w:t>
      </w:r>
      <w:r>
        <w:rPr>
          <w:rFonts w:ascii="Open Sans" w:eastAsia="Open Sans" w:hAnsi="Open Sans" w:cs="Open Sans"/>
          <w:sz w:val="28"/>
          <w:szCs w:val="28"/>
        </w:rPr>
        <w:t>eventy-five percent (75%) majority of the board.</w:t>
      </w:r>
    </w:p>
    <w:p w14:paraId="2435227C" w14:textId="77777777" w:rsidR="004258DD" w:rsidRDefault="0002008A">
      <w:pPr>
        <w:spacing w:before="80" w:line="240" w:lineRule="auto"/>
        <w:ind w:left="1080" w:hanging="540"/>
      </w:pPr>
      <w:r>
        <w:rPr>
          <w:rFonts w:ascii="Open Sans" w:eastAsia="Open Sans" w:hAnsi="Open Sans" w:cs="Open Sans"/>
          <w:sz w:val="28"/>
          <w:szCs w:val="28"/>
        </w:rPr>
        <w:t xml:space="preserve">e.  </w:t>
      </w:r>
      <w:r>
        <w:rPr>
          <w:rFonts w:ascii="Open Sans" w:eastAsia="Open Sans" w:hAnsi="Open Sans" w:cs="Open Sans"/>
          <w:sz w:val="28"/>
          <w:szCs w:val="28"/>
        </w:rPr>
        <w:tab/>
        <w:t>Members considered for expulsion shall receive fourteen (14) days written notice of the meeting at which their expulsion shall be considered and the opportunity to respond to the board in person at that</w:t>
      </w:r>
      <w:r>
        <w:rPr>
          <w:rFonts w:ascii="Open Sans" w:eastAsia="Open Sans" w:hAnsi="Open Sans" w:cs="Open Sans"/>
          <w:sz w:val="28"/>
          <w:szCs w:val="28"/>
        </w:rPr>
        <w:t xml:space="preserve"> meeting or in writing.</w:t>
      </w:r>
    </w:p>
    <w:p w14:paraId="2578C6F1" w14:textId="77777777" w:rsidR="004258DD" w:rsidRDefault="0002008A">
      <w:pPr>
        <w:spacing w:before="900" w:after="460" w:line="240" w:lineRule="auto"/>
        <w:ind w:left="720" w:hanging="720"/>
      </w:pPr>
      <w:r>
        <w:rPr>
          <w:rFonts w:ascii="Open Sans" w:eastAsia="Open Sans" w:hAnsi="Open Sans" w:cs="Open Sans"/>
          <w:b/>
          <w:sz w:val="38"/>
          <w:szCs w:val="38"/>
        </w:rPr>
        <w:t>III. Meetings of Members</w:t>
      </w:r>
    </w:p>
    <w:p w14:paraId="2574C180" w14:textId="77777777" w:rsidR="004258DD" w:rsidRDefault="0002008A">
      <w:pPr>
        <w:spacing w:before="300" w:after="200" w:line="240" w:lineRule="auto"/>
        <w:ind w:left="720" w:hanging="495"/>
      </w:pPr>
      <w:r>
        <w:rPr>
          <w:rFonts w:ascii="Open Sans" w:eastAsia="Open Sans" w:hAnsi="Open Sans" w:cs="Open Sans"/>
          <w:b/>
          <w:color w:val="666666"/>
          <w:sz w:val="32"/>
          <w:szCs w:val="32"/>
        </w:rPr>
        <w:t>1.</w:t>
      </w:r>
      <w:r>
        <w:rPr>
          <w:rFonts w:ascii="Open Sans" w:eastAsia="Open Sans" w:hAnsi="Open Sans" w:cs="Open Sans"/>
          <w:b/>
          <w:color w:val="666666"/>
          <w:sz w:val="32"/>
          <w:szCs w:val="32"/>
        </w:rPr>
        <w:tab/>
        <w:t>General Meetings</w:t>
      </w:r>
    </w:p>
    <w:p w14:paraId="0B301CF3" w14:textId="77777777" w:rsidR="004258DD" w:rsidRDefault="0002008A">
      <w:pPr>
        <w:numPr>
          <w:ilvl w:val="0"/>
          <w:numId w:val="5"/>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 xml:space="preserve">The Society shall hold an annual general meeting, in accordance with the Society Act, at a time and place determined by the board. </w:t>
      </w:r>
    </w:p>
    <w:p w14:paraId="4FD35AC3" w14:textId="77777777" w:rsidR="004258DD" w:rsidRDefault="0002008A">
      <w:pPr>
        <w:numPr>
          <w:ilvl w:val="0"/>
          <w:numId w:val="5"/>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The Society shall call a special general meeting upon e</w:t>
      </w:r>
      <w:r>
        <w:rPr>
          <w:rFonts w:ascii="Open Sans" w:eastAsia="Open Sans" w:hAnsi="Open Sans" w:cs="Open Sans"/>
          <w:sz w:val="28"/>
          <w:szCs w:val="28"/>
        </w:rPr>
        <w:t>ither:</w:t>
      </w:r>
    </w:p>
    <w:p w14:paraId="7A4DC56D" w14:textId="77777777" w:rsidR="004258DD" w:rsidRDefault="0002008A">
      <w:pPr>
        <w:spacing w:before="80" w:line="240" w:lineRule="auto"/>
        <w:ind w:left="2320" w:hanging="360"/>
      </w:pPr>
      <w:proofErr w:type="spellStart"/>
      <w:r>
        <w:rPr>
          <w:rFonts w:ascii="Open Sans" w:eastAsia="Open Sans" w:hAnsi="Open Sans" w:cs="Open Sans"/>
          <w:sz w:val="28"/>
          <w:szCs w:val="28"/>
        </w:rPr>
        <w:t>i</w:t>
      </w:r>
      <w:proofErr w:type="spellEnd"/>
      <w:r>
        <w:rPr>
          <w:rFonts w:ascii="Open Sans" w:eastAsia="Open Sans" w:hAnsi="Open Sans" w:cs="Open Sans"/>
          <w:sz w:val="28"/>
          <w:szCs w:val="28"/>
        </w:rPr>
        <w:t>.   a resolution of the board, passed by a seventy-five percent (75%) majority, or</w:t>
      </w:r>
    </w:p>
    <w:p w14:paraId="149BD798" w14:textId="77777777" w:rsidR="004258DD" w:rsidRDefault="0002008A">
      <w:pPr>
        <w:spacing w:before="80" w:line="240" w:lineRule="auto"/>
        <w:ind w:left="2320" w:hanging="360"/>
      </w:pPr>
      <w:r>
        <w:rPr>
          <w:rFonts w:ascii="Open Sans" w:eastAsia="Open Sans" w:hAnsi="Open Sans" w:cs="Open Sans"/>
          <w:sz w:val="28"/>
          <w:szCs w:val="28"/>
        </w:rPr>
        <w:t>ii.  a requisition from the members of the Society, in accordance with the Society Act.</w:t>
      </w:r>
    </w:p>
    <w:p w14:paraId="39AA9266" w14:textId="77777777" w:rsidR="004258DD" w:rsidRDefault="0002008A">
      <w:pPr>
        <w:spacing w:before="80" w:line="240" w:lineRule="auto"/>
        <w:ind w:left="1080" w:hanging="540"/>
      </w:pPr>
      <w:r>
        <w:rPr>
          <w:rFonts w:ascii="Open Sans" w:eastAsia="Open Sans" w:hAnsi="Open Sans" w:cs="Open Sans"/>
          <w:sz w:val="28"/>
          <w:szCs w:val="28"/>
        </w:rPr>
        <w:t xml:space="preserve">c.  </w:t>
      </w:r>
      <w:r>
        <w:rPr>
          <w:rFonts w:ascii="Open Sans" w:eastAsia="Open Sans" w:hAnsi="Open Sans" w:cs="Open Sans"/>
          <w:sz w:val="28"/>
          <w:szCs w:val="28"/>
        </w:rPr>
        <w:tab/>
        <w:t>A director chosen by the board shall preside at all general meetings.</w:t>
      </w:r>
    </w:p>
    <w:p w14:paraId="5FBF2506" w14:textId="77777777" w:rsidR="004258DD" w:rsidRDefault="0002008A">
      <w:pPr>
        <w:spacing w:before="80" w:line="240" w:lineRule="auto"/>
        <w:ind w:left="1080" w:hanging="540"/>
      </w:pPr>
      <w:r>
        <w:rPr>
          <w:rFonts w:ascii="Open Sans" w:eastAsia="Open Sans" w:hAnsi="Open Sans" w:cs="Open Sans"/>
          <w:sz w:val="28"/>
          <w:szCs w:val="28"/>
        </w:rPr>
        <w:t>d.</w:t>
      </w:r>
      <w:r>
        <w:rPr>
          <w:rFonts w:ascii="Open Sans" w:eastAsia="Open Sans" w:hAnsi="Open Sans" w:cs="Open Sans"/>
          <w:sz w:val="28"/>
          <w:szCs w:val="28"/>
        </w:rPr>
        <w:tab/>
        <w:t>Ordinary business:</w:t>
      </w:r>
    </w:p>
    <w:p w14:paraId="42FC4C71" w14:textId="77777777" w:rsidR="004258DD" w:rsidRDefault="0002008A">
      <w:pPr>
        <w:spacing w:before="80" w:line="240" w:lineRule="auto"/>
        <w:ind w:left="2320" w:hanging="360"/>
      </w:pPr>
      <w:proofErr w:type="spellStart"/>
      <w:r>
        <w:rPr>
          <w:rFonts w:ascii="Open Sans" w:eastAsia="Open Sans" w:hAnsi="Open Sans" w:cs="Open Sans"/>
          <w:sz w:val="28"/>
          <w:szCs w:val="28"/>
        </w:rPr>
        <w:t>i</w:t>
      </w:r>
      <w:proofErr w:type="spellEnd"/>
      <w:r>
        <w:rPr>
          <w:rFonts w:ascii="Open Sans" w:eastAsia="Open Sans" w:hAnsi="Open Sans" w:cs="Open Sans"/>
          <w:sz w:val="28"/>
          <w:szCs w:val="28"/>
        </w:rPr>
        <w:t>.    shall be conducted at annual general meetings, and</w:t>
      </w:r>
    </w:p>
    <w:p w14:paraId="640D6F27" w14:textId="77777777" w:rsidR="004258DD" w:rsidRDefault="0002008A">
      <w:pPr>
        <w:spacing w:before="80" w:line="240" w:lineRule="auto"/>
        <w:ind w:left="2320" w:hanging="360"/>
      </w:pPr>
      <w:r>
        <w:rPr>
          <w:rFonts w:ascii="Open Sans" w:eastAsia="Open Sans" w:hAnsi="Open Sans" w:cs="Open Sans"/>
          <w:sz w:val="28"/>
          <w:szCs w:val="28"/>
        </w:rPr>
        <w:t>ii.   may be conducted at special general meetings.</w:t>
      </w:r>
    </w:p>
    <w:p w14:paraId="726E1EC8" w14:textId="77777777" w:rsidR="004258DD" w:rsidRDefault="0002008A">
      <w:pPr>
        <w:spacing w:before="80" w:line="240" w:lineRule="auto"/>
        <w:ind w:left="1080" w:hanging="540"/>
      </w:pPr>
      <w:r>
        <w:rPr>
          <w:rFonts w:ascii="Open Sans" w:eastAsia="Open Sans" w:hAnsi="Open Sans" w:cs="Open Sans"/>
          <w:sz w:val="28"/>
          <w:szCs w:val="28"/>
        </w:rPr>
        <w:t>e.</w:t>
      </w:r>
      <w:r>
        <w:rPr>
          <w:rFonts w:ascii="Open Sans" w:eastAsia="Open Sans" w:hAnsi="Open Sans" w:cs="Open Sans"/>
          <w:sz w:val="28"/>
          <w:szCs w:val="28"/>
        </w:rPr>
        <w:tab/>
        <w:t>Special business may be conducted at all general meetings.</w:t>
      </w:r>
    </w:p>
    <w:p w14:paraId="059FC2EA" w14:textId="77777777" w:rsidR="004258DD" w:rsidRDefault="0002008A">
      <w:pPr>
        <w:spacing w:before="300" w:after="200" w:line="240" w:lineRule="auto"/>
        <w:ind w:left="720" w:hanging="500"/>
      </w:pPr>
      <w:r>
        <w:rPr>
          <w:rFonts w:ascii="Open Sans" w:eastAsia="Open Sans" w:hAnsi="Open Sans" w:cs="Open Sans"/>
          <w:b/>
          <w:color w:val="666666"/>
          <w:sz w:val="32"/>
          <w:szCs w:val="32"/>
        </w:rPr>
        <w:t>2.</w:t>
      </w:r>
      <w:r>
        <w:rPr>
          <w:rFonts w:ascii="Open Sans" w:eastAsia="Open Sans" w:hAnsi="Open Sans" w:cs="Open Sans"/>
          <w:b/>
          <w:color w:val="666666"/>
          <w:sz w:val="32"/>
          <w:szCs w:val="32"/>
        </w:rPr>
        <w:tab/>
        <w:t>Ordinary Business</w:t>
      </w:r>
    </w:p>
    <w:p w14:paraId="5D053FFB" w14:textId="77777777" w:rsidR="004258DD" w:rsidRDefault="0002008A">
      <w:pPr>
        <w:spacing w:before="80" w:line="240" w:lineRule="auto"/>
      </w:pPr>
      <w:r>
        <w:rPr>
          <w:rFonts w:ascii="Open Sans" w:eastAsia="Open Sans" w:hAnsi="Open Sans" w:cs="Open Sans"/>
          <w:sz w:val="28"/>
          <w:szCs w:val="28"/>
        </w:rPr>
        <w:t xml:space="preserve">Ordinary business at general meetings shall </w:t>
      </w:r>
      <w:r>
        <w:rPr>
          <w:rFonts w:ascii="Open Sans" w:eastAsia="Open Sans" w:hAnsi="Open Sans" w:cs="Open Sans"/>
          <w:sz w:val="28"/>
          <w:szCs w:val="28"/>
        </w:rPr>
        <w:t>be:</w:t>
      </w:r>
    </w:p>
    <w:p w14:paraId="2D746A22" w14:textId="77777777" w:rsidR="004258DD" w:rsidRDefault="0002008A">
      <w:pPr>
        <w:numPr>
          <w:ilvl w:val="0"/>
          <w:numId w:val="8"/>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lastRenderedPageBreak/>
        <w:t>the presentation and consideration of financial statements;</w:t>
      </w:r>
    </w:p>
    <w:p w14:paraId="66186E0B" w14:textId="77777777" w:rsidR="004258DD" w:rsidRDefault="0002008A">
      <w:pPr>
        <w:numPr>
          <w:ilvl w:val="0"/>
          <w:numId w:val="8"/>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the presentation of a report from the directors on the activities of the preceding year; and</w:t>
      </w:r>
    </w:p>
    <w:p w14:paraId="52429814" w14:textId="77777777" w:rsidR="004258DD" w:rsidRDefault="0002008A">
      <w:pPr>
        <w:numPr>
          <w:ilvl w:val="0"/>
          <w:numId w:val="8"/>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the election of directors, if required.</w:t>
      </w:r>
    </w:p>
    <w:p w14:paraId="5FD1094F" w14:textId="77777777" w:rsidR="004258DD" w:rsidRDefault="0002008A">
      <w:pPr>
        <w:spacing w:before="300" w:after="200" w:line="240" w:lineRule="auto"/>
        <w:ind w:left="720" w:hanging="500"/>
      </w:pPr>
      <w:r>
        <w:rPr>
          <w:rFonts w:ascii="Open Sans" w:eastAsia="Open Sans" w:hAnsi="Open Sans" w:cs="Open Sans"/>
          <w:b/>
          <w:color w:val="666666"/>
          <w:sz w:val="32"/>
          <w:szCs w:val="32"/>
        </w:rPr>
        <w:t>3.</w:t>
      </w:r>
      <w:r>
        <w:rPr>
          <w:rFonts w:ascii="Open Sans" w:eastAsia="Open Sans" w:hAnsi="Open Sans" w:cs="Open Sans"/>
          <w:b/>
          <w:color w:val="666666"/>
          <w:sz w:val="32"/>
          <w:szCs w:val="32"/>
        </w:rPr>
        <w:tab/>
        <w:t>Special Business</w:t>
      </w:r>
    </w:p>
    <w:p w14:paraId="715F17ED" w14:textId="77777777" w:rsidR="004258DD" w:rsidRDefault="0002008A">
      <w:pPr>
        <w:numPr>
          <w:ilvl w:val="0"/>
          <w:numId w:val="14"/>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All business not specified in section I</w:t>
      </w:r>
      <w:r>
        <w:rPr>
          <w:rFonts w:ascii="Open Sans" w:eastAsia="Open Sans" w:hAnsi="Open Sans" w:cs="Open Sans"/>
          <w:sz w:val="28"/>
          <w:szCs w:val="28"/>
        </w:rPr>
        <w:t>II.2 of these bylaws is special business.</w:t>
      </w:r>
    </w:p>
    <w:p w14:paraId="6825E571" w14:textId="77777777" w:rsidR="004258DD" w:rsidRDefault="0002008A">
      <w:pPr>
        <w:numPr>
          <w:ilvl w:val="0"/>
          <w:numId w:val="14"/>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All special business must be passed by a majority of not less than 75% of votes cast.</w:t>
      </w:r>
    </w:p>
    <w:p w14:paraId="10E0141E" w14:textId="77777777" w:rsidR="004258DD" w:rsidRDefault="0002008A">
      <w:pPr>
        <w:spacing w:before="300" w:after="200" w:line="240" w:lineRule="auto"/>
        <w:ind w:left="720" w:hanging="500"/>
      </w:pPr>
      <w:r>
        <w:rPr>
          <w:rFonts w:ascii="Open Sans" w:eastAsia="Open Sans" w:hAnsi="Open Sans" w:cs="Open Sans"/>
          <w:b/>
          <w:color w:val="666666"/>
          <w:sz w:val="32"/>
          <w:szCs w:val="32"/>
        </w:rPr>
        <w:t>4.</w:t>
      </w:r>
      <w:r>
        <w:rPr>
          <w:rFonts w:ascii="Open Sans" w:eastAsia="Open Sans" w:hAnsi="Open Sans" w:cs="Open Sans"/>
          <w:b/>
          <w:color w:val="666666"/>
          <w:sz w:val="32"/>
          <w:szCs w:val="32"/>
        </w:rPr>
        <w:tab/>
        <w:t>Notice of General Meetings</w:t>
      </w:r>
    </w:p>
    <w:p w14:paraId="7F70843B" w14:textId="77777777" w:rsidR="004258DD" w:rsidRDefault="0002008A">
      <w:pPr>
        <w:numPr>
          <w:ilvl w:val="0"/>
          <w:numId w:val="1"/>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 xml:space="preserve">Notice shall be given to members at least </w:t>
      </w:r>
      <w:proofErr w:type="gramStart"/>
      <w:r>
        <w:rPr>
          <w:rFonts w:ascii="Open Sans" w:eastAsia="Open Sans" w:hAnsi="Open Sans" w:cs="Open Sans"/>
          <w:sz w:val="28"/>
          <w:szCs w:val="28"/>
        </w:rPr>
        <w:t>twenty one</w:t>
      </w:r>
      <w:proofErr w:type="gramEnd"/>
      <w:r>
        <w:rPr>
          <w:rFonts w:ascii="Open Sans" w:eastAsia="Open Sans" w:hAnsi="Open Sans" w:cs="Open Sans"/>
          <w:sz w:val="28"/>
          <w:szCs w:val="28"/>
        </w:rPr>
        <w:t xml:space="preserve"> (21) days prior to a general meeting.</w:t>
      </w:r>
    </w:p>
    <w:p w14:paraId="1A8DDAA0" w14:textId="77777777" w:rsidR="004258DD" w:rsidRDefault="0002008A">
      <w:pPr>
        <w:numPr>
          <w:ilvl w:val="0"/>
          <w:numId w:val="1"/>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 xml:space="preserve">Notice </w:t>
      </w:r>
      <w:r>
        <w:rPr>
          <w:rFonts w:ascii="Open Sans" w:eastAsia="Open Sans" w:hAnsi="Open Sans" w:cs="Open Sans"/>
          <w:sz w:val="28"/>
          <w:szCs w:val="28"/>
        </w:rPr>
        <w:t>shall state the date, time, place, proposed agenda, and special resolutions of a general meeting.</w:t>
      </w:r>
    </w:p>
    <w:p w14:paraId="4F08E419" w14:textId="77777777" w:rsidR="004258DD" w:rsidRDefault="0002008A">
      <w:pPr>
        <w:numPr>
          <w:ilvl w:val="0"/>
          <w:numId w:val="1"/>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Copies of the notice shall be made available electronically to all members and printed on paper at the Society’s office at the request of a member.</w:t>
      </w:r>
    </w:p>
    <w:p w14:paraId="232360DC" w14:textId="77777777" w:rsidR="004258DD" w:rsidRDefault="0002008A">
      <w:pPr>
        <w:spacing w:before="80" w:line="240" w:lineRule="auto"/>
        <w:ind w:left="720" w:firstLine="360"/>
      </w:pPr>
      <w:r>
        <w:rPr>
          <w:rFonts w:ascii="Open Sans" w:eastAsia="Open Sans" w:hAnsi="Open Sans" w:cs="Open Sans"/>
          <w:sz w:val="28"/>
          <w:szCs w:val="28"/>
        </w:rPr>
        <w:t xml:space="preserve">Notice of </w:t>
      </w:r>
      <w:r>
        <w:rPr>
          <w:rFonts w:ascii="Open Sans" w:eastAsia="Open Sans" w:hAnsi="Open Sans" w:cs="Open Sans"/>
          <w:sz w:val="28"/>
          <w:szCs w:val="28"/>
        </w:rPr>
        <w:t>Generals Meetings shall be made available:</w:t>
      </w:r>
    </w:p>
    <w:p w14:paraId="1F47A03B" w14:textId="77777777" w:rsidR="004258DD" w:rsidRDefault="0002008A">
      <w:pPr>
        <w:ind w:left="2340" w:hanging="360"/>
      </w:pPr>
      <w:proofErr w:type="spellStart"/>
      <w:r>
        <w:rPr>
          <w:rFonts w:ascii="Open Sans" w:eastAsia="Open Sans" w:hAnsi="Open Sans" w:cs="Open Sans"/>
          <w:sz w:val="28"/>
          <w:szCs w:val="28"/>
        </w:rPr>
        <w:t>i</w:t>
      </w:r>
      <w:proofErr w:type="spellEnd"/>
      <w:r>
        <w:rPr>
          <w:rFonts w:ascii="Open Sans" w:eastAsia="Open Sans" w:hAnsi="Open Sans" w:cs="Open Sans"/>
          <w:sz w:val="28"/>
          <w:szCs w:val="28"/>
        </w:rPr>
        <w:t>.   by email to every member of the Society who has provided an email address to the society, by email to that email address;</w:t>
      </w:r>
    </w:p>
    <w:p w14:paraId="19DAB5C7" w14:textId="77777777" w:rsidR="004258DD" w:rsidRDefault="0002008A">
      <w:pPr>
        <w:ind w:left="2340" w:hanging="360"/>
      </w:pPr>
      <w:r>
        <w:rPr>
          <w:rFonts w:ascii="Open Sans" w:eastAsia="Open Sans" w:hAnsi="Open Sans" w:cs="Open Sans"/>
          <w:sz w:val="28"/>
          <w:szCs w:val="28"/>
        </w:rPr>
        <w:t xml:space="preserve">ii. </w:t>
      </w:r>
      <w:r>
        <w:rPr>
          <w:rFonts w:ascii="Open Sans" w:eastAsia="Open Sans" w:hAnsi="Open Sans" w:cs="Open Sans"/>
          <w:sz w:val="28"/>
          <w:szCs w:val="28"/>
        </w:rPr>
        <w:tab/>
        <w:t>on the Society’s website; and</w:t>
      </w:r>
    </w:p>
    <w:p w14:paraId="767C4B90" w14:textId="77777777" w:rsidR="004258DD" w:rsidRDefault="0002008A">
      <w:pPr>
        <w:ind w:left="2340" w:hanging="360"/>
      </w:pPr>
      <w:r>
        <w:rPr>
          <w:rFonts w:ascii="Open Sans" w:eastAsia="Open Sans" w:hAnsi="Open Sans" w:cs="Open Sans"/>
          <w:sz w:val="28"/>
          <w:szCs w:val="28"/>
        </w:rPr>
        <w:t>iii. printed on paper at the Society’s office at th</w:t>
      </w:r>
      <w:r>
        <w:rPr>
          <w:rFonts w:ascii="Open Sans" w:eastAsia="Open Sans" w:hAnsi="Open Sans" w:cs="Open Sans"/>
          <w:sz w:val="28"/>
          <w:szCs w:val="28"/>
        </w:rPr>
        <w:t>e request of a member.</w:t>
      </w:r>
    </w:p>
    <w:p w14:paraId="196BBCF7" w14:textId="77777777" w:rsidR="004258DD" w:rsidRDefault="0002008A">
      <w:pPr>
        <w:numPr>
          <w:ilvl w:val="0"/>
          <w:numId w:val="1"/>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The accidental omission to give notice of a meeting to, or the non-receipt of a notice by, any members entitled to receive notice does not invalidate proceedings at that meeting.</w:t>
      </w:r>
    </w:p>
    <w:p w14:paraId="553D07B3" w14:textId="77777777" w:rsidR="004258DD" w:rsidRDefault="0002008A">
      <w:pPr>
        <w:spacing w:before="300" w:after="200" w:line="240" w:lineRule="auto"/>
        <w:ind w:left="720" w:hanging="500"/>
      </w:pPr>
      <w:r>
        <w:rPr>
          <w:rFonts w:ascii="Open Sans" w:eastAsia="Open Sans" w:hAnsi="Open Sans" w:cs="Open Sans"/>
          <w:b/>
          <w:color w:val="666666"/>
          <w:sz w:val="28"/>
          <w:szCs w:val="28"/>
        </w:rPr>
        <w:t>5.</w:t>
      </w:r>
      <w:r>
        <w:rPr>
          <w:rFonts w:ascii="Open Sans" w:eastAsia="Open Sans" w:hAnsi="Open Sans" w:cs="Open Sans"/>
          <w:b/>
          <w:color w:val="666666"/>
          <w:sz w:val="28"/>
          <w:szCs w:val="28"/>
        </w:rPr>
        <w:tab/>
        <w:t>Quorum</w:t>
      </w:r>
    </w:p>
    <w:p w14:paraId="215D522B" w14:textId="77777777" w:rsidR="004258DD" w:rsidRDefault="0002008A">
      <w:pPr>
        <w:numPr>
          <w:ilvl w:val="0"/>
          <w:numId w:val="19"/>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lastRenderedPageBreak/>
        <w:t>Business, other than the election of a chair</w:t>
      </w:r>
      <w:r>
        <w:rPr>
          <w:rFonts w:ascii="Open Sans" w:eastAsia="Open Sans" w:hAnsi="Open Sans" w:cs="Open Sans"/>
          <w:sz w:val="28"/>
          <w:szCs w:val="28"/>
        </w:rPr>
        <w:t xml:space="preserve"> and the adjournment or termination of the meeting, must not be conducted at a general meeting at a time when quorum is not present.</w:t>
      </w:r>
    </w:p>
    <w:p w14:paraId="142603EE" w14:textId="77777777" w:rsidR="004258DD" w:rsidRDefault="0002008A">
      <w:pPr>
        <w:numPr>
          <w:ilvl w:val="0"/>
          <w:numId w:val="19"/>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If at any time during a general meeting there ceases to be a quorum present, business then in progress must be suspended un</w:t>
      </w:r>
      <w:r>
        <w:rPr>
          <w:rFonts w:ascii="Open Sans" w:eastAsia="Open Sans" w:hAnsi="Open Sans" w:cs="Open Sans"/>
          <w:sz w:val="28"/>
          <w:szCs w:val="28"/>
        </w:rPr>
        <w:t>til there is quorum present or until the meeting is adjourned or terminated.</w:t>
      </w:r>
    </w:p>
    <w:p w14:paraId="11717FCE" w14:textId="77777777" w:rsidR="004258DD" w:rsidRDefault="0002008A">
      <w:pPr>
        <w:numPr>
          <w:ilvl w:val="0"/>
          <w:numId w:val="19"/>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Quorum is:</w:t>
      </w:r>
    </w:p>
    <w:p w14:paraId="4A40BA1B" w14:textId="77777777" w:rsidR="004258DD" w:rsidRDefault="0002008A">
      <w:pPr>
        <w:spacing w:before="80" w:line="240" w:lineRule="auto"/>
        <w:ind w:left="2320" w:hanging="360"/>
      </w:pPr>
      <w:proofErr w:type="spellStart"/>
      <w:r>
        <w:rPr>
          <w:rFonts w:ascii="Open Sans" w:eastAsia="Open Sans" w:hAnsi="Open Sans" w:cs="Open Sans"/>
          <w:sz w:val="28"/>
          <w:szCs w:val="28"/>
        </w:rPr>
        <w:t>i</w:t>
      </w:r>
      <w:proofErr w:type="spellEnd"/>
      <w:r>
        <w:rPr>
          <w:rFonts w:ascii="Open Sans" w:eastAsia="Open Sans" w:hAnsi="Open Sans" w:cs="Open Sans"/>
          <w:sz w:val="28"/>
          <w:szCs w:val="28"/>
        </w:rPr>
        <w:t xml:space="preserve">.   if convened by requisition of members, five percent (5%) of the membership of the Society, and </w:t>
      </w:r>
    </w:p>
    <w:p w14:paraId="30308775" w14:textId="77777777" w:rsidR="004258DD" w:rsidRDefault="0002008A">
      <w:pPr>
        <w:spacing w:before="80" w:line="240" w:lineRule="auto"/>
        <w:ind w:left="2320" w:hanging="360"/>
      </w:pPr>
      <w:r>
        <w:rPr>
          <w:rFonts w:ascii="Open Sans" w:eastAsia="Open Sans" w:hAnsi="Open Sans" w:cs="Open Sans"/>
          <w:sz w:val="28"/>
          <w:szCs w:val="28"/>
        </w:rPr>
        <w:t>ii.  for other general meetings, five (5) ordinary members present,</w:t>
      </w:r>
      <w:r>
        <w:rPr>
          <w:rFonts w:ascii="Open Sans" w:eastAsia="Open Sans" w:hAnsi="Open Sans" w:cs="Open Sans"/>
          <w:sz w:val="28"/>
          <w:szCs w:val="28"/>
        </w:rPr>
        <w:t xml:space="preserve"> not including directors of the Society.</w:t>
      </w:r>
    </w:p>
    <w:p w14:paraId="50C971B0" w14:textId="77777777" w:rsidR="004258DD" w:rsidRDefault="0002008A">
      <w:pPr>
        <w:spacing w:before="80" w:line="240" w:lineRule="auto"/>
        <w:ind w:left="1080" w:hanging="540"/>
      </w:pPr>
      <w:r>
        <w:rPr>
          <w:rFonts w:ascii="Open Sans" w:eastAsia="Open Sans" w:hAnsi="Open Sans" w:cs="Open Sans"/>
          <w:sz w:val="28"/>
          <w:szCs w:val="28"/>
        </w:rPr>
        <w:t xml:space="preserve">d. </w:t>
      </w:r>
      <w:r>
        <w:rPr>
          <w:rFonts w:ascii="Open Sans" w:eastAsia="Open Sans" w:hAnsi="Open Sans" w:cs="Open Sans"/>
          <w:sz w:val="28"/>
          <w:szCs w:val="28"/>
        </w:rPr>
        <w:tab/>
        <w:t>If within thirty (30) minutes from the time appointed for a general meeting a quorum of members is not present, the meeting:</w:t>
      </w:r>
    </w:p>
    <w:p w14:paraId="5B1B5323" w14:textId="77777777" w:rsidR="004258DD" w:rsidRDefault="0002008A">
      <w:pPr>
        <w:spacing w:before="80" w:line="240" w:lineRule="auto"/>
        <w:ind w:left="2320" w:hanging="360"/>
      </w:pPr>
      <w:proofErr w:type="spellStart"/>
      <w:r>
        <w:rPr>
          <w:rFonts w:ascii="Open Sans" w:eastAsia="Open Sans" w:hAnsi="Open Sans" w:cs="Open Sans"/>
          <w:sz w:val="28"/>
          <w:szCs w:val="28"/>
        </w:rPr>
        <w:t>i</w:t>
      </w:r>
      <w:proofErr w:type="spellEnd"/>
      <w:r>
        <w:rPr>
          <w:rFonts w:ascii="Open Sans" w:eastAsia="Open Sans" w:hAnsi="Open Sans" w:cs="Open Sans"/>
          <w:sz w:val="28"/>
          <w:szCs w:val="28"/>
        </w:rPr>
        <w:t>.   if convened on the requisition of members, must be terminated, and</w:t>
      </w:r>
    </w:p>
    <w:p w14:paraId="42515CA0" w14:textId="77777777" w:rsidR="004258DD" w:rsidRDefault="0002008A">
      <w:pPr>
        <w:spacing w:before="80" w:line="240" w:lineRule="auto"/>
        <w:ind w:left="2320" w:hanging="360"/>
      </w:pPr>
      <w:r>
        <w:rPr>
          <w:rFonts w:ascii="Open Sans" w:eastAsia="Open Sans" w:hAnsi="Open Sans" w:cs="Open Sans"/>
          <w:sz w:val="28"/>
          <w:szCs w:val="28"/>
        </w:rPr>
        <w:t xml:space="preserve">ii.  </w:t>
      </w:r>
      <w:r>
        <w:rPr>
          <w:rFonts w:ascii="Open Sans" w:eastAsia="Open Sans" w:hAnsi="Open Sans" w:cs="Open Sans"/>
          <w:sz w:val="28"/>
          <w:szCs w:val="28"/>
        </w:rPr>
        <w:t>if in any other case, it must adjourn to the same day in the next week, at the same time and place, and if, at the adjourned meeting, a quorum is not present within thirty (30) minutes from the time appointed for the meeting, the members present shall cons</w:t>
      </w:r>
      <w:r>
        <w:rPr>
          <w:rFonts w:ascii="Open Sans" w:eastAsia="Open Sans" w:hAnsi="Open Sans" w:cs="Open Sans"/>
          <w:sz w:val="28"/>
          <w:szCs w:val="28"/>
        </w:rPr>
        <w:t xml:space="preserve">titute a quorum.  </w:t>
      </w:r>
    </w:p>
    <w:p w14:paraId="465B4A14" w14:textId="77777777" w:rsidR="004258DD" w:rsidRDefault="0002008A">
      <w:pPr>
        <w:spacing w:before="300" w:after="200" w:line="240" w:lineRule="auto"/>
        <w:ind w:left="720" w:hanging="500"/>
      </w:pPr>
      <w:r>
        <w:rPr>
          <w:rFonts w:ascii="Open Sans" w:eastAsia="Open Sans" w:hAnsi="Open Sans" w:cs="Open Sans"/>
          <w:b/>
          <w:color w:val="666666"/>
          <w:sz w:val="32"/>
          <w:szCs w:val="32"/>
        </w:rPr>
        <w:t>6.</w:t>
      </w:r>
      <w:r>
        <w:rPr>
          <w:rFonts w:ascii="Open Sans" w:eastAsia="Open Sans" w:hAnsi="Open Sans" w:cs="Open Sans"/>
          <w:b/>
          <w:color w:val="666666"/>
          <w:sz w:val="32"/>
          <w:szCs w:val="32"/>
        </w:rPr>
        <w:tab/>
        <w:t>Proceedings at General Meetings</w:t>
      </w:r>
    </w:p>
    <w:p w14:paraId="3735C6F2" w14:textId="77777777" w:rsidR="004258DD" w:rsidRDefault="0002008A">
      <w:pPr>
        <w:numPr>
          <w:ilvl w:val="0"/>
          <w:numId w:val="6"/>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Rules of order for general meetings shall be decided upon by the board, explained at each general meeting, and adhered to for that meeting.</w:t>
      </w:r>
    </w:p>
    <w:p w14:paraId="251DF80D" w14:textId="77777777" w:rsidR="004258DD" w:rsidRDefault="0002008A">
      <w:pPr>
        <w:numPr>
          <w:ilvl w:val="0"/>
          <w:numId w:val="6"/>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An ordinary member in good standing and present at a general m</w:t>
      </w:r>
      <w:r>
        <w:rPr>
          <w:rFonts w:ascii="Open Sans" w:eastAsia="Open Sans" w:hAnsi="Open Sans" w:cs="Open Sans"/>
          <w:sz w:val="28"/>
          <w:szCs w:val="28"/>
        </w:rPr>
        <w:t>eeting is entitled to one vote.</w:t>
      </w:r>
    </w:p>
    <w:p w14:paraId="09C1BECD" w14:textId="77777777" w:rsidR="004258DD" w:rsidRDefault="0002008A">
      <w:pPr>
        <w:numPr>
          <w:ilvl w:val="0"/>
          <w:numId w:val="6"/>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lastRenderedPageBreak/>
        <w:t>Voting is by show of hands or paper ballot, as determined by the general meeting.</w:t>
      </w:r>
    </w:p>
    <w:p w14:paraId="68C17B2A" w14:textId="77777777" w:rsidR="004258DD" w:rsidRDefault="0002008A">
      <w:pPr>
        <w:numPr>
          <w:ilvl w:val="0"/>
          <w:numId w:val="6"/>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There shall be no proxy voting.</w:t>
      </w:r>
    </w:p>
    <w:p w14:paraId="619ED90A" w14:textId="77777777" w:rsidR="004258DD" w:rsidRDefault="0002008A">
      <w:pPr>
        <w:spacing w:before="900" w:after="460" w:line="240" w:lineRule="auto"/>
        <w:ind w:left="720" w:hanging="720"/>
      </w:pPr>
      <w:r>
        <w:rPr>
          <w:rFonts w:ascii="Open Sans" w:eastAsia="Open Sans" w:hAnsi="Open Sans" w:cs="Open Sans"/>
          <w:b/>
          <w:sz w:val="38"/>
          <w:szCs w:val="38"/>
        </w:rPr>
        <w:t>IV. Directors of the Society</w:t>
      </w:r>
    </w:p>
    <w:p w14:paraId="25F94C38" w14:textId="77777777" w:rsidR="004258DD" w:rsidRDefault="0002008A">
      <w:pPr>
        <w:spacing w:before="300" w:after="200" w:line="240" w:lineRule="auto"/>
        <w:ind w:left="720" w:hanging="500"/>
      </w:pPr>
      <w:r>
        <w:rPr>
          <w:rFonts w:ascii="Open Sans" w:eastAsia="Open Sans" w:hAnsi="Open Sans" w:cs="Open Sans"/>
          <w:b/>
          <w:color w:val="666666"/>
          <w:sz w:val="32"/>
          <w:szCs w:val="32"/>
        </w:rPr>
        <w:t>1.</w:t>
      </w:r>
      <w:r>
        <w:rPr>
          <w:rFonts w:ascii="Open Sans" w:eastAsia="Open Sans" w:hAnsi="Open Sans" w:cs="Open Sans"/>
          <w:b/>
          <w:color w:val="666666"/>
          <w:sz w:val="32"/>
          <w:szCs w:val="32"/>
        </w:rPr>
        <w:tab/>
        <w:t>Duties and powers of the board</w:t>
      </w:r>
    </w:p>
    <w:p w14:paraId="67EDD649" w14:textId="77777777" w:rsidR="004258DD" w:rsidRDefault="0002008A">
      <w:pPr>
        <w:numPr>
          <w:ilvl w:val="0"/>
          <w:numId w:val="9"/>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The Board of Directors, in accordance with the Society Act and the constitution and bylaws of the Society:</w:t>
      </w:r>
    </w:p>
    <w:p w14:paraId="2A429579" w14:textId="77777777" w:rsidR="004258DD" w:rsidRDefault="0002008A">
      <w:pPr>
        <w:spacing w:before="80" w:line="240" w:lineRule="auto"/>
        <w:ind w:left="2320" w:hanging="360"/>
      </w:pPr>
      <w:proofErr w:type="spellStart"/>
      <w:r>
        <w:rPr>
          <w:rFonts w:ascii="Open Sans" w:eastAsia="Open Sans" w:hAnsi="Open Sans" w:cs="Open Sans"/>
          <w:sz w:val="28"/>
          <w:szCs w:val="28"/>
        </w:rPr>
        <w:t>i</w:t>
      </w:r>
      <w:proofErr w:type="spellEnd"/>
      <w:r>
        <w:rPr>
          <w:rFonts w:ascii="Open Sans" w:eastAsia="Open Sans" w:hAnsi="Open Sans" w:cs="Open Sans"/>
          <w:sz w:val="28"/>
          <w:szCs w:val="28"/>
        </w:rPr>
        <w:t>.   must manage, or supervise the management of, the property, revenue, business and affairs of the Society;</w:t>
      </w:r>
    </w:p>
    <w:p w14:paraId="576D0C76" w14:textId="77777777" w:rsidR="004258DD" w:rsidRDefault="0002008A">
      <w:pPr>
        <w:spacing w:before="80" w:line="240" w:lineRule="auto"/>
        <w:ind w:left="2320" w:hanging="360"/>
      </w:pPr>
      <w:r>
        <w:rPr>
          <w:rFonts w:ascii="Open Sans" w:eastAsia="Open Sans" w:hAnsi="Open Sans" w:cs="Open Sans"/>
          <w:sz w:val="28"/>
          <w:szCs w:val="28"/>
        </w:rPr>
        <w:t xml:space="preserve">ii.  may exercise all of the powers of </w:t>
      </w:r>
      <w:r>
        <w:rPr>
          <w:rFonts w:ascii="Open Sans" w:eastAsia="Open Sans" w:hAnsi="Open Sans" w:cs="Open Sans"/>
          <w:sz w:val="28"/>
          <w:szCs w:val="28"/>
        </w:rPr>
        <w:t>the Society;</w:t>
      </w:r>
    </w:p>
    <w:p w14:paraId="0D83EBFA" w14:textId="77777777" w:rsidR="004258DD" w:rsidRDefault="0002008A">
      <w:pPr>
        <w:spacing w:before="80" w:line="240" w:lineRule="auto"/>
        <w:ind w:left="2320" w:hanging="360"/>
      </w:pPr>
      <w:r>
        <w:rPr>
          <w:rFonts w:ascii="Open Sans" w:eastAsia="Open Sans" w:hAnsi="Open Sans" w:cs="Open Sans"/>
          <w:sz w:val="28"/>
          <w:szCs w:val="28"/>
        </w:rPr>
        <w:t>iii. shall ensure the proper keeping of financial records; and</w:t>
      </w:r>
    </w:p>
    <w:p w14:paraId="190098E2" w14:textId="77777777" w:rsidR="004258DD" w:rsidRDefault="0002008A">
      <w:pPr>
        <w:spacing w:before="80" w:line="240" w:lineRule="auto"/>
        <w:ind w:left="2320" w:hanging="360"/>
      </w:pPr>
      <w:r>
        <w:rPr>
          <w:rFonts w:ascii="Open Sans" w:eastAsia="Open Sans" w:hAnsi="Open Sans" w:cs="Open Sans"/>
          <w:sz w:val="28"/>
          <w:szCs w:val="28"/>
        </w:rPr>
        <w:t>iv. shall ensure the proper recording and storage of minutes.</w:t>
      </w:r>
    </w:p>
    <w:p w14:paraId="46F5DF62" w14:textId="77777777" w:rsidR="004258DD" w:rsidRDefault="0002008A">
      <w:pPr>
        <w:spacing w:before="80" w:line="240" w:lineRule="auto"/>
        <w:ind w:left="1080" w:hanging="540"/>
      </w:pPr>
      <w:r>
        <w:rPr>
          <w:rFonts w:ascii="Open Sans" w:eastAsia="Open Sans" w:hAnsi="Open Sans" w:cs="Open Sans"/>
          <w:sz w:val="28"/>
          <w:szCs w:val="28"/>
        </w:rPr>
        <w:t xml:space="preserve">b. </w:t>
      </w:r>
      <w:r>
        <w:rPr>
          <w:rFonts w:ascii="Open Sans" w:eastAsia="Open Sans" w:hAnsi="Open Sans" w:cs="Open Sans"/>
          <w:sz w:val="28"/>
          <w:szCs w:val="28"/>
        </w:rPr>
        <w:tab/>
      </w:r>
      <w:r>
        <w:rPr>
          <w:rFonts w:ascii="Open Sans" w:eastAsia="Open Sans" w:hAnsi="Open Sans" w:cs="Open Sans"/>
          <w:sz w:val="28"/>
          <w:szCs w:val="28"/>
        </w:rPr>
        <w:t>The board may appoint committees and task forces to carry out specified functions, reserving the right to make final decisions on any matter.</w:t>
      </w:r>
    </w:p>
    <w:p w14:paraId="61877ECD" w14:textId="77777777" w:rsidR="004258DD" w:rsidRDefault="0002008A">
      <w:pPr>
        <w:spacing w:before="300" w:after="200" w:line="240" w:lineRule="auto"/>
        <w:ind w:left="720" w:hanging="495"/>
      </w:pPr>
      <w:r>
        <w:rPr>
          <w:rFonts w:ascii="Open Sans" w:eastAsia="Open Sans" w:hAnsi="Open Sans" w:cs="Open Sans"/>
          <w:b/>
          <w:color w:val="666666"/>
          <w:sz w:val="32"/>
          <w:szCs w:val="32"/>
        </w:rPr>
        <w:t>2.</w:t>
      </w:r>
      <w:r>
        <w:rPr>
          <w:rFonts w:ascii="Open Sans" w:eastAsia="Open Sans" w:hAnsi="Open Sans" w:cs="Open Sans"/>
          <w:b/>
          <w:color w:val="666666"/>
          <w:sz w:val="32"/>
          <w:szCs w:val="32"/>
        </w:rPr>
        <w:tab/>
        <w:t>Composition and eligibility of the board</w:t>
      </w:r>
    </w:p>
    <w:p w14:paraId="26187443" w14:textId="77777777" w:rsidR="004258DD" w:rsidRDefault="0002008A">
      <w:pPr>
        <w:numPr>
          <w:ilvl w:val="0"/>
          <w:numId w:val="10"/>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There shall be no more than nine (9) members of the Board of Directors</w:t>
      </w:r>
      <w:r>
        <w:rPr>
          <w:rFonts w:ascii="Open Sans" w:eastAsia="Open Sans" w:hAnsi="Open Sans" w:cs="Open Sans"/>
          <w:sz w:val="28"/>
          <w:szCs w:val="28"/>
        </w:rPr>
        <w:t>.</w:t>
      </w:r>
    </w:p>
    <w:p w14:paraId="1330F680" w14:textId="77777777" w:rsidR="004258DD" w:rsidRDefault="0002008A">
      <w:pPr>
        <w:numPr>
          <w:ilvl w:val="0"/>
          <w:numId w:val="10"/>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At least one (1) director must be a graduate student registered in the current or previous semester.</w:t>
      </w:r>
    </w:p>
    <w:p w14:paraId="586D3CE7" w14:textId="77777777" w:rsidR="004258DD" w:rsidRDefault="0002008A">
      <w:pPr>
        <w:numPr>
          <w:ilvl w:val="0"/>
          <w:numId w:val="10"/>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At least five (5) directors must be undergraduate students registered in the current or previous semester.</w:t>
      </w:r>
    </w:p>
    <w:p w14:paraId="71C650CB" w14:textId="77777777" w:rsidR="004258DD" w:rsidRDefault="0002008A">
      <w:pPr>
        <w:numPr>
          <w:ilvl w:val="0"/>
          <w:numId w:val="10"/>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 xml:space="preserve">No more than two (2) associate members may be </w:t>
      </w:r>
      <w:r>
        <w:rPr>
          <w:rFonts w:ascii="Open Sans" w:eastAsia="Open Sans" w:hAnsi="Open Sans" w:cs="Open Sans"/>
          <w:sz w:val="28"/>
          <w:szCs w:val="28"/>
        </w:rPr>
        <w:t>a director at any given time.</w:t>
      </w:r>
    </w:p>
    <w:p w14:paraId="601664A5" w14:textId="77777777" w:rsidR="004258DD" w:rsidRDefault="0002008A">
      <w:pPr>
        <w:numPr>
          <w:ilvl w:val="0"/>
          <w:numId w:val="10"/>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lastRenderedPageBreak/>
        <w:t>Employees of the Society must not be directors.</w:t>
      </w:r>
    </w:p>
    <w:p w14:paraId="561FF32B" w14:textId="77777777" w:rsidR="004258DD" w:rsidRDefault="0002008A">
      <w:pPr>
        <w:numPr>
          <w:ilvl w:val="0"/>
          <w:numId w:val="10"/>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Directors of the Society must be at least 17 years of age at the date of their election or appointment.</w:t>
      </w:r>
    </w:p>
    <w:p w14:paraId="22C0A1AC" w14:textId="77777777" w:rsidR="004258DD" w:rsidRDefault="0002008A">
      <w:pPr>
        <w:spacing w:before="300" w:after="200" w:line="240" w:lineRule="auto"/>
        <w:ind w:left="720" w:hanging="500"/>
      </w:pPr>
      <w:r>
        <w:rPr>
          <w:rFonts w:ascii="Open Sans" w:eastAsia="Open Sans" w:hAnsi="Open Sans" w:cs="Open Sans"/>
          <w:b/>
          <w:color w:val="666666"/>
          <w:sz w:val="28"/>
          <w:szCs w:val="28"/>
        </w:rPr>
        <w:t>3.</w:t>
      </w:r>
      <w:r>
        <w:rPr>
          <w:rFonts w:ascii="Open Sans" w:eastAsia="Open Sans" w:hAnsi="Open Sans" w:cs="Open Sans"/>
          <w:b/>
          <w:color w:val="666666"/>
          <w:sz w:val="28"/>
          <w:szCs w:val="28"/>
        </w:rPr>
        <w:tab/>
        <w:t>Election and appointment of directors</w:t>
      </w:r>
    </w:p>
    <w:p w14:paraId="53071049" w14:textId="77777777" w:rsidR="004258DD" w:rsidRDefault="0002008A">
      <w:pPr>
        <w:numPr>
          <w:ilvl w:val="0"/>
          <w:numId w:val="16"/>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Ordinary members shall elect dire</w:t>
      </w:r>
      <w:r>
        <w:rPr>
          <w:rFonts w:ascii="Open Sans" w:eastAsia="Open Sans" w:hAnsi="Open Sans" w:cs="Open Sans"/>
          <w:sz w:val="28"/>
          <w:szCs w:val="28"/>
        </w:rPr>
        <w:t>ctors at each annual general meeting.</w:t>
      </w:r>
    </w:p>
    <w:p w14:paraId="5108A153" w14:textId="77777777" w:rsidR="004258DD" w:rsidRDefault="0002008A">
      <w:pPr>
        <w:numPr>
          <w:ilvl w:val="0"/>
          <w:numId w:val="16"/>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The term of an incoming director elected at an annual general meeting shall be two (2) years in length commencing thirty (30) days following that meeting.</w:t>
      </w:r>
    </w:p>
    <w:p w14:paraId="5321E111" w14:textId="77777777" w:rsidR="004258DD" w:rsidRDefault="0002008A">
      <w:pPr>
        <w:numPr>
          <w:ilvl w:val="0"/>
          <w:numId w:val="16"/>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 xml:space="preserve">Directors not re-elected at an annual general meeting cease to </w:t>
      </w:r>
      <w:r>
        <w:rPr>
          <w:rFonts w:ascii="Open Sans" w:eastAsia="Open Sans" w:hAnsi="Open Sans" w:cs="Open Sans"/>
          <w:sz w:val="28"/>
          <w:szCs w:val="28"/>
        </w:rPr>
        <w:t>be directors thirty (30) days following that meeting.</w:t>
      </w:r>
    </w:p>
    <w:p w14:paraId="55C422F0" w14:textId="77777777" w:rsidR="004258DD" w:rsidRDefault="0002008A">
      <w:pPr>
        <w:numPr>
          <w:ilvl w:val="0"/>
          <w:numId w:val="16"/>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The board shall give notice of a nominating period, lasting at least seven (7) days, at least fourteen (14) days prior to the annual general meeting.</w:t>
      </w:r>
    </w:p>
    <w:p w14:paraId="607D4241" w14:textId="77777777" w:rsidR="004258DD" w:rsidRDefault="0002008A">
      <w:pPr>
        <w:numPr>
          <w:ilvl w:val="0"/>
          <w:numId w:val="16"/>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A nominee for director must:</w:t>
      </w:r>
    </w:p>
    <w:p w14:paraId="40639520" w14:textId="77777777" w:rsidR="004258DD" w:rsidRDefault="0002008A">
      <w:pPr>
        <w:spacing w:before="80" w:line="240" w:lineRule="auto"/>
        <w:ind w:left="2320" w:hanging="360"/>
      </w:pPr>
      <w:proofErr w:type="spellStart"/>
      <w:r>
        <w:rPr>
          <w:rFonts w:ascii="Open Sans" w:eastAsia="Open Sans" w:hAnsi="Open Sans" w:cs="Open Sans"/>
          <w:sz w:val="28"/>
          <w:szCs w:val="28"/>
        </w:rPr>
        <w:t>i</w:t>
      </w:r>
      <w:proofErr w:type="spellEnd"/>
      <w:r>
        <w:rPr>
          <w:rFonts w:ascii="Open Sans" w:eastAsia="Open Sans" w:hAnsi="Open Sans" w:cs="Open Sans"/>
          <w:sz w:val="28"/>
          <w:szCs w:val="28"/>
        </w:rPr>
        <w:t>.</w:t>
      </w:r>
      <w:r>
        <w:rPr>
          <w:rFonts w:ascii="Open Sans" w:eastAsia="Open Sans" w:hAnsi="Open Sans" w:cs="Open Sans"/>
          <w:sz w:val="28"/>
          <w:szCs w:val="28"/>
        </w:rPr>
        <w:tab/>
      </w:r>
      <w:r>
        <w:rPr>
          <w:rFonts w:ascii="Open Sans" w:eastAsia="Open Sans" w:hAnsi="Open Sans" w:cs="Open Sans"/>
          <w:sz w:val="28"/>
          <w:szCs w:val="28"/>
        </w:rPr>
        <w:t>be a member in good standing;</w:t>
      </w:r>
    </w:p>
    <w:p w14:paraId="475CBA7A" w14:textId="77777777" w:rsidR="004258DD" w:rsidRDefault="0002008A">
      <w:pPr>
        <w:spacing w:before="80" w:line="240" w:lineRule="auto"/>
        <w:ind w:left="2320" w:hanging="360"/>
      </w:pPr>
      <w:r>
        <w:rPr>
          <w:rFonts w:ascii="Open Sans" w:eastAsia="Open Sans" w:hAnsi="Open Sans" w:cs="Open Sans"/>
          <w:sz w:val="28"/>
          <w:szCs w:val="28"/>
        </w:rPr>
        <w:t>ii.</w:t>
      </w:r>
      <w:r>
        <w:rPr>
          <w:rFonts w:ascii="Open Sans" w:eastAsia="Open Sans" w:hAnsi="Open Sans" w:cs="Open Sans"/>
          <w:sz w:val="28"/>
          <w:szCs w:val="28"/>
        </w:rPr>
        <w:tab/>
        <w:t>be eligible to be a director according to these bylaws;</w:t>
      </w:r>
    </w:p>
    <w:p w14:paraId="4B6AA998" w14:textId="77777777" w:rsidR="004258DD" w:rsidRDefault="0002008A">
      <w:pPr>
        <w:spacing w:before="80" w:line="240" w:lineRule="auto"/>
        <w:ind w:left="2320" w:hanging="360"/>
      </w:pPr>
      <w:r>
        <w:rPr>
          <w:rFonts w:ascii="Open Sans" w:eastAsia="Open Sans" w:hAnsi="Open Sans" w:cs="Open Sans"/>
          <w:sz w:val="28"/>
          <w:szCs w:val="28"/>
        </w:rPr>
        <w:t>iii.</w:t>
      </w:r>
      <w:r>
        <w:rPr>
          <w:rFonts w:ascii="Open Sans" w:eastAsia="Open Sans" w:hAnsi="Open Sans" w:cs="Open Sans"/>
          <w:sz w:val="28"/>
          <w:szCs w:val="28"/>
        </w:rPr>
        <w:tab/>
        <w:t>not be an employee of the Society;</w:t>
      </w:r>
    </w:p>
    <w:p w14:paraId="55F90CCD" w14:textId="77777777" w:rsidR="004258DD" w:rsidRDefault="0002008A">
      <w:pPr>
        <w:spacing w:before="80" w:line="240" w:lineRule="auto"/>
        <w:ind w:left="2320" w:hanging="360"/>
      </w:pPr>
      <w:r>
        <w:rPr>
          <w:rFonts w:ascii="Open Sans" w:eastAsia="Open Sans" w:hAnsi="Open Sans" w:cs="Open Sans"/>
          <w:sz w:val="28"/>
          <w:szCs w:val="28"/>
        </w:rPr>
        <w:t>iv.</w:t>
      </w:r>
      <w:r>
        <w:rPr>
          <w:rFonts w:ascii="Open Sans" w:eastAsia="Open Sans" w:hAnsi="Open Sans" w:cs="Open Sans"/>
          <w:sz w:val="28"/>
          <w:szCs w:val="28"/>
        </w:rPr>
        <w:tab/>
        <w:t>submit a nomination form that includes:</w:t>
      </w:r>
    </w:p>
    <w:p w14:paraId="4E6CF37B" w14:textId="77777777" w:rsidR="004258DD" w:rsidRDefault="0002008A">
      <w:pPr>
        <w:spacing w:before="80" w:line="240" w:lineRule="auto"/>
        <w:ind w:left="2600" w:hanging="360"/>
      </w:pPr>
      <w:r>
        <w:rPr>
          <w:rFonts w:ascii="Open Sans" w:eastAsia="Open Sans" w:hAnsi="Open Sans" w:cs="Open Sans"/>
          <w:sz w:val="28"/>
          <w:szCs w:val="28"/>
        </w:rPr>
        <w:t>1.</w:t>
      </w:r>
      <w:r>
        <w:rPr>
          <w:rFonts w:ascii="Open Sans" w:eastAsia="Open Sans" w:hAnsi="Open Sans" w:cs="Open Sans"/>
          <w:sz w:val="28"/>
          <w:szCs w:val="28"/>
        </w:rPr>
        <w:tab/>
        <w:t xml:space="preserve">their name, e-mail, and enrollment status at Simon Fraser University (graduate </w:t>
      </w:r>
      <w:r>
        <w:rPr>
          <w:rFonts w:ascii="Open Sans" w:eastAsia="Open Sans" w:hAnsi="Open Sans" w:cs="Open Sans"/>
          <w:sz w:val="28"/>
          <w:szCs w:val="28"/>
        </w:rPr>
        <w:t>or undergraduate) and estimated time to completion;</w:t>
      </w:r>
    </w:p>
    <w:p w14:paraId="44C59BD0" w14:textId="77777777" w:rsidR="004258DD" w:rsidRDefault="0002008A">
      <w:pPr>
        <w:spacing w:before="80" w:line="240" w:lineRule="auto"/>
        <w:ind w:left="2600" w:hanging="360"/>
      </w:pPr>
      <w:r>
        <w:rPr>
          <w:rFonts w:ascii="Open Sans" w:eastAsia="Open Sans" w:hAnsi="Open Sans" w:cs="Open Sans"/>
          <w:sz w:val="28"/>
          <w:szCs w:val="28"/>
        </w:rPr>
        <w:t>2.</w:t>
      </w:r>
      <w:r>
        <w:rPr>
          <w:rFonts w:ascii="Open Sans" w:eastAsia="Open Sans" w:hAnsi="Open Sans" w:cs="Open Sans"/>
          <w:sz w:val="28"/>
          <w:szCs w:val="28"/>
        </w:rPr>
        <w:tab/>
        <w:t>the signatures of ten (10) members in good standing approving the nomination; and</w:t>
      </w:r>
    </w:p>
    <w:p w14:paraId="6BF74424" w14:textId="77777777" w:rsidR="004258DD" w:rsidRDefault="0002008A">
      <w:pPr>
        <w:spacing w:before="80" w:line="240" w:lineRule="auto"/>
        <w:ind w:left="2600" w:hanging="360"/>
      </w:pPr>
      <w:r>
        <w:rPr>
          <w:rFonts w:ascii="Open Sans" w:eastAsia="Open Sans" w:hAnsi="Open Sans" w:cs="Open Sans"/>
          <w:sz w:val="28"/>
          <w:szCs w:val="28"/>
        </w:rPr>
        <w:t>3.</w:t>
      </w:r>
      <w:r>
        <w:rPr>
          <w:rFonts w:ascii="Open Sans" w:eastAsia="Open Sans" w:hAnsi="Open Sans" w:cs="Open Sans"/>
          <w:sz w:val="28"/>
          <w:szCs w:val="28"/>
        </w:rPr>
        <w:tab/>
        <w:t>a declaration stating their understanding of the position, and an agreement to abide by the constitution, bylaws, po</w:t>
      </w:r>
      <w:r>
        <w:rPr>
          <w:rFonts w:ascii="Open Sans" w:eastAsia="Open Sans" w:hAnsi="Open Sans" w:cs="Open Sans"/>
          <w:sz w:val="28"/>
          <w:szCs w:val="28"/>
        </w:rPr>
        <w:t>licies and code of conduct of the Society, signed by the nominee.</w:t>
      </w:r>
    </w:p>
    <w:p w14:paraId="07FE0128" w14:textId="77777777" w:rsidR="004258DD" w:rsidRDefault="0002008A">
      <w:pPr>
        <w:spacing w:before="80" w:line="240" w:lineRule="auto"/>
        <w:ind w:left="1080" w:hanging="540"/>
      </w:pPr>
      <w:r>
        <w:rPr>
          <w:rFonts w:ascii="Open Sans" w:eastAsia="Open Sans" w:hAnsi="Open Sans" w:cs="Open Sans"/>
          <w:sz w:val="28"/>
          <w:szCs w:val="28"/>
        </w:rPr>
        <w:lastRenderedPageBreak/>
        <w:t xml:space="preserve">f.   </w:t>
      </w:r>
      <w:r>
        <w:rPr>
          <w:rFonts w:ascii="Open Sans" w:eastAsia="Open Sans" w:hAnsi="Open Sans" w:cs="Open Sans"/>
          <w:sz w:val="28"/>
          <w:szCs w:val="28"/>
        </w:rPr>
        <w:tab/>
        <w:t>Voting shall be conducted by paper ballot. The graduate student and four undergraduate student nominees with the highest vote count shall be elected first.</w:t>
      </w:r>
    </w:p>
    <w:p w14:paraId="367F1A8C" w14:textId="77777777" w:rsidR="004258DD" w:rsidRDefault="0002008A">
      <w:pPr>
        <w:spacing w:before="80" w:line="240" w:lineRule="auto"/>
        <w:ind w:left="1080" w:hanging="540"/>
      </w:pPr>
      <w:r>
        <w:rPr>
          <w:rFonts w:ascii="Open Sans" w:eastAsia="Open Sans" w:hAnsi="Open Sans" w:cs="Open Sans"/>
          <w:sz w:val="28"/>
          <w:szCs w:val="28"/>
        </w:rPr>
        <w:t xml:space="preserve">g. </w:t>
      </w:r>
      <w:r>
        <w:rPr>
          <w:rFonts w:ascii="Open Sans" w:eastAsia="Open Sans" w:hAnsi="Open Sans" w:cs="Open Sans"/>
          <w:sz w:val="28"/>
          <w:szCs w:val="28"/>
        </w:rPr>
        <w:tab/>
        <w:t>Elections may be by accl</w:t>
      </w:r>
      <w:r>
        <w:rPr>
          <w:rFonts w:ascii="Open Sans" w:eastAsia="Open Sans" w:hAnsi="Open Sans" w:cs="Open Sans"/>
          <w:sz w:val="28"/>
          <w:szCs w:val="28"/>
        </w:rPr>
        <w:t>amation when the number of nominees is less than or equal to the number of positions available.</w:t>
      </w:r>
    </w:p>
    <w:p w14:paraId="452A3D7B" w14:textId="77777777" w:rsidR="004258DD" w:rsidRDefault="0002008A">
      <w:pPr>
        <w:spacing w:before="80" w:line="240" w:lineRule="auto"/>
        <w:ind w:left="1080" w:hanging="540"/>
      </w:pPr>
      <w:r>
        <w:rPr>
          <w:rFonts w:ascii="Open Sans" w:eastAsia="Open Sans" w:hAnsi="Open Sans" w:cs="Open Sans"/>
          <w:sz w:val="28"/>
          <w:szCs w:val="28"/>
        </w:rPr>
        <w:t xml:space="preserve">h.  </w:t>
      </w:r>
      <w:r>
        <w:rPr>
          <w:rFonts w:ascii="Open Sans" w:eastAsia="Open Sans" w:hAnsi="Open Sans" w:cs="Open Sans"/>
          <w:sz w:val="28"/>
          <w:szCs w:val="28"/>
        </w:rPr>
        <w:tab/>
        <w:t>Director positions to which a member is not elected shall be considered vacant.</w:t>
      </w:r>
    </w:p>
    <w:p w14:paraId="0085829C" w14:textId="77777777" w:rsidR="004258DD" w:rsidRDefault="0002008A">
      <w:pPr>
        <w:spacing w:before="80" w:line="240" w:lineRule="auto"/>
        <w:ind w:left="1080" w:hanging="540"/>
      </w:pPr>
      <w:proofErr w:type="spellStart"/>
      <w:r>
        <w:rPr>
          <w:rFonts w:ascii="Open Sans" w:eastAsia="Open Sans" w:hAnsi="Open Sans" w:cs="Open Sans"/>
          <w:sz w:val="28"/>
          <w:szCs w:val="28"/>
        </w:rPr>
        <w:t>i</w:t>
      </w:r>
      <w:proofErr w:type="spellEnd"/>
      <w:r>
        <w:rPr>
          <w:rFonts w:ascii="Open Sans" w:eastAsia="Open Sans" w:hAnsi="Open Sans" w:cs="Open Sans"/>
          <w:sz w:val="28"/>
          <w:szCs w:val="28"/>
        </w:rPr>
        <w:t xml:space="preserve">.     </w:t>
      </w:r>
      <w:r>
        <w:rPr>
          <w:rFonts w:ascii="Open Sans" w:eastAsia="Open Sans" w:hAnsi="Open Sans" w:cs="Open Sans"/>
          <w:sz w:val="28"/>
          <w:szCs w:val="28"/>
        </w:rPr>
        <w:tab/>
      </w:r>
      <w:r>
        <w:rPr>
          <w:rFonts w:ascii="Open Sans" w:eastAsia="Open Sans" w:hAnsi="Open Sans" w:cs="Open Sans"/>
          <w:sz w:val="28"/>
          <w:szCs w:val="28"/>
        </w:rPr>
        <w:t>All ordinary members are eligible to vote for all director positions, whether graduate or undergraduate students, and for all candidates, whether ordinary members or associate members.</w:t>
      </w:r>
    </w:p>
    <w:p w14:paraId="1CF055DE" w14:textId="77777777" w:rsidR="004258DD" w:rsidRDefault="0002008A">
      <w:pPr>
        <w:spacing w:before="300" w:after="200" w:line="240" w:lineRule="auto"/>
        <w:ind w:left="720" w:hanging="500"/>
      </w:pPr>
      <w:r>
        <w:rPr>
          <w:rFonts w:ascii="Open Sans" w:eastAsia="Open Sans" w:hAnsi="Open Sans" w:cs="Open Sans"/>
          <w:b/>
          <w:color w:val="666666"/>
          <w:sz w:val="32"/>
          <w:szCs w:val="32"/>
        </w:rPr>
        <w:t>4.</w:t>
      </w:r>
      <w:r>
        <w:rPr>
          <w:rFonts w:ascii="Open Sans" w:eastAsia="Open Sans" w:hAnsi="Open Sans" w:cs="Open Sans"/>
          <w:b/>
          <w:color w:val="666666"/>
          <w:sz w:val="32"/>
          <w:szCs w:val="32"/>
        </w:rPr>
        <w:tab/>
        <w:t>Officers</w:t>
      </w:r>
    </w:p>
    <w:p w14:paraId="4B1AEC28" w14:textId="77777777" w:rsidR="004258DD" w:rsidRDefault="0002008A">
      <w:pPr>
        <w:numPr>
          <w:ilvl w:val="0"/>
          <w:numId w:val="18"/>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The board shall from time to time appoint directors as offi</w:t>
      </w:r>
      <w:r>
        <w:rPr>
          <w:rFonts w:ascii="Open Sans" w:eastAsia="Open Sans" w:hAnsi="Open Sans" w:cs="Open Sans"/>
          <w:sz w:val="28"/>
          <w:szCs w:val="28"/>
        </w:rPr>
        <w:t>cers, by ordinary resolution of the board, in order to pursue the purposes of the board.</w:t>
      </w:r>
    </w:p>
    <w:p w14:paraId="62E29CF3" w14:textId="77777777" w:rsidR="004258DD" w:rsidRDefault="0002008A">
      <w:pPr>
        <w:numPr>
          <w:ilvl w:val="0"/>
          <w:numId w:val="18"/>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Officers must include a chair, secretary, and treasurer.</w:t>
      </w:r>
    </w:p>
    <w:p w14:paraId="2AABF357" w14:textId="77777777" w:rsidR="004258DD" w:rsidRDefault="0002008A">
      <w:pPr>
        <w:numPr>
          <w:ilvl w:val="0"/>
          <w:numId w:val="18"/>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The chair must:</w:t>
      </w:r>
    </w:p>
    <w:p w14:paraId="21A31B03" w14:textId="77777777" w:rsidR="004258DD" w:rsidRDefault="0002008A">
      <w:pPr>
        <w:spacing w:before="80" w:line="240" w:lineRule="auto"/>
        <w:ind w:left="2320" w:hanging="360"/>
      </w:pPr>
      <w:proofErr w:type="spellStart"/>
      <w:r>
        <w:rPr>
          <w:rFonts w:ascii="Open Sans" w:eastAsia="Open Sans" w:hAnsi="Open Sans" w:cs="Open Sans"/>
          <w:sz w:val="28"/>
          <w:szCs w:val="28"/>
        </w:rPr>
        <w:t>i</w:t>
      </w:r>
      <w:proofErr w:type="spellEnd"/>
      <w:r>
        <w:rPr>
          <w:rFonts w:ascii="Open Sans" w:eastAsia="Open Sans" w:hAnsi="Open Sans" w:cs="Open Sans"/>
          <w:sz w:val="28"/>
          <w:szCs w:val="28"/>
        </w:rPr>
        <w:t>.</w:t>
      </w:r>
      <w:r>
        <w:rPr>
          <w:rFonts w:ascii="Open Sans" w:eastAsia="Open Sans" w:hAnsi="Open Sans" w:cs="Open Sans"/>
          <w:sz w:val="28"/>
          <w:szCs w:val="28"/>
        </w:rPr>
        <w:tab/>
        <w:t>call and coordinate meetings of the directors;</w:t>
      </w:r>
    </w:p>
    <w:p w14:paraId="095003BB" w14:textId="77777777" w:rsidR="004258DD" w:rsidRDefault="0002008A">
      <w:pPr>
        <w:spacing w:before="80" w:line="240" w:lineRule="auto"/>
        <w:ind w:left="2320" w:hanging="360"/>
      </w:pPr>
      <w:r>
        <w:rPr>
          <w:rFonts w:ascii="Open Sans" w:eastAsia="Open Sans" w:hAnsi="Open Sans" w:cs="Open Sans"/>
          <w:sz w:val="28"/>
          <w:szCs w:val="28"/>
        </w:rPr>
        <w:t>ii.</w:t>
      </w:r>
      <w:r>
        <w:rPr>
          <w:rFonts w:ascii="Open Sans" w:eastAsia="Open Sans" w:hAnsi="Open Sans" w:cs="Open Sans"/>
          <w:sz w:val="28"/>
          <w:szCs w:val="28"/>
        </w:rPr>
        <w:tab/>
        <w:t>ordinarily preside at general meetings a</w:t>
      </w:r>
      <w:r>
        <w:rPr>
          <w:rFonts w:ascii="Open Sans" w:eastAsia="Open Sans" w:hAnsi="Open Sans" w:cs="Open Sans"/>
          <w:sz w:val="28"/>
          <w:szCs w:val="28"/>
        </w:rPr>
        <w:t>nd meetings of the directors; and</w:t>
      </w:r>
    </w:p>
    <w:p w14:paraId="5DABD4E7" w14:textId="77777777" w:rsidR="004258DD" w:rsidRDefault="0002008A">
      <w:pPr>
        <w:spacing w:before="80" w:line="240" w:lineRule="auto"/>
        <w:ind w:left="2320" w:hanging="360"/>
      </w:pPr>
      <w:r>
        <w:rPr>
          <w:rFonts w:ascii="Open Sans" w:eastAsia="Open Sans" w:hAnsi="Open Sans" w:cs="Open Sans"/>
          <w:sz w:val="28"/>
          <w:szCs w:val="28"/>
        </w:rPr>
        <w:t>iii.</w:t>
      </w:r>
      <w:r>
        <w:rPr>
          <w:rFonts w:ascii="Open Sans" w:eastAsia="Open Sans" w:hAnsi="Open Sans" w:cs="Open Sans"/>
          <w:sz w:val="28"/>
          <w:szCs w:val="28"/>
        </w:rPr>
        <w:tab/>
        <w:t>coordinate and support the other directors in their duties.</w:t>
      </w:r>
    </w:p>
    <w:p w14:paraId="2413960F" w14:textId="77777777" w:rsidR="004258DD" w:rsidRDefault="0002008A">
      <w:pPr>
        <w:spacing w:before="80" w:line="240" w:lineRule="auto"/>
        <w:ind w:left="1080" w:hanging="540"/>
      </w:pPr>
      <w:r>
        <w:rPr>
          <w:rFonts w:ascii="Open Sans" w:eastAsia="Open Sans" w:hAnsi="Open Sans" w:cs="Open Sans"/>
          <w:sz w:val="28"/>
          <w:szCs w:val="28"/>
        </w:rPr>
        <w:t xml:space="preserve">d.  </w:t>
      </w:r>
      <w:r>
        <w:rPr>
          <w:rFonts w:ascii="Open Sans" w:eastAsia="Open Sans" w:hAnsi="Open Sans" w:cs="Open Sans"/>
          <w:sz w:val="28"/>
          <w:szCs w:val="28"/>
        </w:rPr>
        <w:tab/>
        <w:t>The secretary must:</w:t>
      </w:r>
    </w:p>
    <w:p w14:paraId="1E7085C2" w14:textId="77777777" w:rsidR="004258DD" w:rsidRDefault="0002008A">
      <w:pPr>
        <w:spacing w:before="80" w:line="240" w:lineRule="auto"/>
        <w:ind w:left="2320" w:hanging="360"/>
      </w:pPr>
      <w:proofErr w:type="spellStart"/>
      <w:r>
        <w:rPr>
          <w:rFonts w:ascii="Open Sans" w:eastAsia="Open Sans" w:hAnsi="Open Sans" w:cs="Open Sans"/>
          <w:sz w:val="28"/>
          <w:szCs w:val="28"/>
        </w:rPr>
        <w:t>i</w:t>
      </w:r>
      <w:proofErr w:type="spellEnd"/>
      <w:r>
        <w:rPr>
          <w:rFonts w:ascii="Open Sans" w:eastAsia="Open Sans" w:hAnsi="Open Sans" w:cs="Open Sans"/>
          <w:sz w:val="28"/>
          <w:szCs w:val="28"/>
        </w:rPr>
        <w:t>.</w:t>
      </w:r>
      <w:r>
        <w:rPr>
          <w:rFonts w:ascii="Open Sans" w:eastAsia="Open Sans" w:hAnsi="Open Sans" w:cs="Open Sans"/>
          <w:sz w:val="28"/>
          <w:szCs w:val="28"/>
        </w:rPr>
        <w:tab/>
      </w:r>
      <w:proofErr w:type="gramStart"/>
      <w:r>
        <w:rPr>
          <w:rFonts w:ascii="Open Sans" w:eastAsia="Open Sans" w:hAnsi="Open Sans" w:cs="Open Sans"/>
          <w:sz w:val="28"/>
          <w:szCs w:val="28"/>
        </w:rPr>
        <w:t>keep</w:t>
      </w:r>
      <w:proofErr w:type="gramEnd"/>
      <w:r>
        <w:rPr>
          <w:rFonts w:ascii="Open Sans" w:eastAsia="Open Sans" w:hAnsi="Open Sans" w:cs="Open Sans"/>
          <w:sz w:val="28"/>
          <w:szCs w:val="28"/>
        </w:rPr>
        <w:t xml:space="preserve"> minutes of all meetings of the Society and its directors;</w:t>
      </w:r>
    </w:p>
    <w:p w14:paraId="5DC821D1" w14:textId="77777777" w:rsidR="004258DD" w:rsidRDefault="0002008A">
      <w:pPr>
        <w:spacing w:before="80" w:line="240" w:lineRule="auto"/>
        <w:ind w:left="2320" w:hanging="360"/>
      </w:pPr>
      <w:r>
        <w:rPr>
          <w:rFonts w:ascii="Open Sans" w:eastAsia="Open Sans" w:hAnsi="Open Sans" w:cs="Open Sans"/>
          <w:sz w:val="28"/>
          <w:szCs w:val="28"/>
        </w:rPr>
        <w:t>ii.</w:t>
      </w:r>
      <w:r>
        <w:rPr>
          <w:rFonts w:ascii="Open Sans" w:eastAsia="Open Sans" w:hAnsi="Open Sans" w:cs="Open Sans"/>
          <w:sz w:val="28"/>
          <w:szCs w:val="28"/>
        </w:rPr>
        <w:tab/>
      </w:r>
      <w:r>
        <w:rPr>
          <w:rFonts w:ascii="Open Sans" w:eastAsia="Open Sans" w:hAnsi="Open Sans" w:cs="Open Sans"/>
          <w:sz w:val="28"/>
          <w:szCs w:val="28"/>
        </w:rPr>
        <w:t>hold custody of all records and documents of the Society except those required to be kept by the treasurer; and</w:t>
      </w:r>
    </w:p>
    <w:p w14:paraId="61C62D8F" w14:textId="77777777" w:rsidR="004258DD" w:rsidRDefault="0002008A">
      <w:pPr>
        <w:spacing w:before="80" w:line="240" w:lineRule="auto"/>
        <w:ind w:left="2320" w:hanging="360"/>
      </w:pPr>
      <w:r>
        <w:rPr>
          <w:rFonts w:ascii="Open Sans" w:eastAsia="Open Sans" w:hAnsi="Open Sans" w:cs="Open Sans"/>
          <w:sz w:val="28"/>
          <w:szCs w:val="28"/>
        </w:rPr>
        <w:lastRenderedPageBreak/>
        <w:t>iii.</w:t>
      </w:r>
      <w:r>
        <w:rPr>
          <w:rFonts w:ascii="Open Sans" w:eastAsia="Open Sans" w:hAnsi="Open Sans" w:cs="Open Sans"/>
          <w:sz w:val="28"/>
          <w:szCs w:val="28"/>
        </w:rPr>
        <w:tab/>
        <w:t>maintain and protect information about our members.</w:t>
      </w:r>
    </w:p>
    <w:p w14:paraId="0ACEB09A" w14:textId="77777777" w:rsidR="004258DD" w:rsidRDefault="0002008A">
      <w:pPr>
        <w:spacing w:before="80" w:line="240" w:lineRule="auto"/>
        <w:ind w:left="1080" w:hanging="540"/>
      </w:pPr>
      <w:r>
        <w:rPr>
          <w:rFonts w:ascii="Open Sans" w:eastAsia="Open Sans" w:hAnsi="Open Sans" w:cs="Open Sans"/>
          <w:sz w:val="28"/>
          <w:szCs w:val="28"/>
        </w:rPr>
        <w:t xml:space="preserve">e.  </w:t>
      </w:r>
      <w:r>
        <w:rPr>
          <w:rFonts w:ascii="Open Sans" w:eastAsia="Open Sans" w:hAnsi="Open Sans" w:cs="Open Sans"/>
          <w:sz w:val="28"/>
          <w:szCs w:val="28"/>
        </w:rPr>
        <w:tab/>
        <w:t>The treasurer must:</w:t>
      </w:r>
    </w:p>
    <w:p w14:paraId="3659BBC5" w14:textId="77777777" w:rsidR="004258DD" w:rsidRDefault="0002008A">
      <w:pPr>
        <w:spacing w:before="80" w:line="240" w:lineRule="auto"/>
        <w:ind w:left="2320" w:hanging="360"/>
      </w:pPr>
      <w:proofErr w:type="spellStart"/>
      <w:r>
        <w:rPr>
          <w:rFonts w:ascii="Open Sans" w:eastAsia="Open Sans" w:hAnsi="Open Sans" w:cs="Open Sans"/>
          <w:sz w:val="28"/>
          <w:szCs w:val="28"/>
        </w:rPr>
        <w:t>i</w:t>
      </w:r>
      <w:proofErr w:type="spellEnd"/>
      <w:r>
        <w:rPr>
          <w:rFonts w:ascii="Open Sans" w:eastAsia="Open Sans" w:hAnsi="Open Sans" w:cs="Open Sans"/>
          <w:sz w:val="28"/>
          <w:szCs w:val="28"/>
        </w:rPr>
        <w:t>.</w:t>
      </w:r>
      <w:r>
        <w:rPr>
          <w:rFonts w:ascii="Open Sans" w:eastAsia="Open Sans" w:hAnsi="Open Sans" w:cs="Open Sans"/>
          <w:sz w:val="28"/>
          <w:szCs w:val="28"/>
        </w:rPr>
        <w:tab/>
      </w:r>
      <w:proofErr w:type="gramStart"/>
      <w:r>
        <w:rPr>
          <w:rFonts w:ascii="Open Sans" w:eastAsia="Open Sans" w:hAnsi="Open Sans" w:cs="Open Sans"/>
          <w:sz w:val="28"/>
          <w:szCs w:val="28"/>
        </w:rPr>
        <w:t>ensure</w:t>
      </w:r>
      <w:proofErr w:type="gramEnd"/>
      <w:r>
        <w:rPr>
          <w:rFonts w:ascii="Open Sans" w:eastAsia="Open Sans" w:hAnsi="Open Sans" w:cs="Open Sans"/>
          <w:sz w:val="28"/>
          <w:szCs w:val="28"/>
        </w:rPr>
        <w:t xml:space="preserve"> the maintenance of financial records necessary to co</w:t>
      </w:r>
      <w:r>
        <w:rPr>
          <w:rFonts w:ascii="Open Sans" w:eastAsia="Open Sans" w:hAnsi="Open Sans" w:cs="Open Sans"/>
          <w:sz w:val="28"/>
          <w:szCs w:val="28"/>
        </w:rPr>
        <w:t>mply with the Society Act;</w:t>
      </w:r>
    </w:p>
    <w:p w14:paraId="2B853468" w14:textId="77777777" w:rsidR="004258DD" w:rsidRDefault="0002008A">
      <w:pPr>
        <w:spacing w:before="80" w:line="240" w:lineRule="auto"/>
        <w:ind w:left="2320" w:hanging="360"/>
      </w:pPr>
      <w:r>
        <w:rPr>
          <w:rFonts w:ascii="Open Sans" w:eastAsia="Open Sans" w:hAnsi="Open Sans" w:cs="Open Sans"/>
          <w:sz w:val="28"/>
          <w:szCs w:val="28"/>
        </w:rPr>
        <w:t>ii.</w:t>
      </w:r>
      <w:r>
        <w:rPr>
          <w:rFonts w:ascii="Open Sans" w:eastAsia="Open Sans" w:hAnsi="Open Sans" w:cs="Open Sans"/>
          <w:sz w:val="28"/>
          <w:szCs w:val="28"/>
        </w:rPr>
        <w:tab/>
        <w:t>render financial statements to the directors, members, and others when required; and</w:t>
      </w:r>
    </w:p>
    <w:p w14:paraId="30384A55" w14:textId="77777777" w:rsidR="004258DD" w:rsidRDefault="0002008A">
      <w:pPr>
        <w:spacing w:before="80" w:line="240" w:lineRule="auto"/>
        <w:ind w:left="2320" w:hanging="360"/>
      </w:pPr>
      <w:r>
        <w:rPr>
          <w:rFonts w:ascii="Open Sans" w:eastAsia="Open Sans" w:hAnsi="Open Sans" w:cs="Open Sans"/>
          <w:sz w:val="28"/>
          <w:szCs w:val="28"/>
        </w:rPr>
        <w:t>iii.</w:t>
      </w:r>
      <w:r>
        <w:rPr>
          <w:rFonts w:ascii="Open Sans" w:eastAsia="Open Sans" w:hAnsi="Open Sans" w:cs="Open Sans"/>
          <w:sz w:val="28"/>
          <w:szCs w:val="28"/>
        </w:rPr>
        <w:tab/>
        <w:t xml:space="preserve">prepare, with the Finance and Audit Committee, a budget of the Society for every fiscal year and present it to the board no later than </w:t>
      </w:r>
      <w:r>
        <w:rPr>
          <w:rFonts w:ascii="Open Sans" w:eastAsia="Open Sans" w:hAnsi="Open Sans" w:cs="Open Sans"/>
          <w:sz w:val="28"/>
          <w:szCs w:val="28"/>
        </w:rPr>
        <w:t>first day of August.</w:t>
      </w:r>
    </w:p>
    <w:p w14:paraId="7A885C77" w14:textId="77777777" w:rsidR="004258DD" w:rsidRDefault="0002008A">
      <w:pPr>
        <w:spacing w:before="80" w:line="240" w:lineRule="auto"/>
        <w:ind w:left="1080" w:hanging="540"/>
      </w:pPr>
      <w:r>
        <w:rPr>
          <w:rFonts w:ascii="Open Sans" w:eastAsia="Open Sans" w:hAnsi="Open Sans" w:cs="Open Sans"/>
          <w:sz w:val="28"/>
          <w:szCs w:val="28"/>
        </w:rPr>
        <w:t xml:space="preserve">f.    </w:t>
      </w:r>
      <w:r>
        <w:rPr>
          <w:rFonts w:ascii="Open Sans" w:eastAsia="Open Sans" w:hAnsi="Open Sans" w:cs="Open Sans"/>
          <w:sz w:val="28"/>
          <w:szCs w:val="28"/>
        </w:rPr>
        <w:tab/>
        <w:t>In the absence of the secretary at a meeting, the board must appoint another person to prepare minutes.</w:t>
      </w:r>
    </w:p>
    <w:p w14:paraId="5C504D45" w14:textId="77777777" w:rsidR="004258DD" w:rsidRDefault="0002008A">
      <w:pPr>
        <w:spacing w:before="80" w:line="240" w:lineRule="auto"/>
        <w:ind w:left="1080" w:hanging="540"/>
      </w:pPr>
      <w:r>
        <w:rPr>
          <w:rFonts w:ascii="Open Sans" w:eastAsia="Open Sans" w:hAnsi="Open Sans" w:cs="Open Sans"/>
          <w:sz w:val="28"/>
          <w:szCs w:val="28"/>
        </w:rPr>
        <w:t xml:space="preserve">g.   </w:t>
      </w:r>
      <w:r>
        <w:rPr>
          <w:rFonts w:ascii="Open Sans" w:eastAsia="Open Sans" w:hAnsi="Open Sans" w:cs="Open Sans"/>
          <w:sz w:val="28"/>
          <w:szCs w:val="28"/>
        </w:rPr>
        <w:tab/>
        <w:t>Additional officer positions may be approved and appointed by the board.</w:t>
      </w:r>
    </w:p>
    <w:p w14:paraId="0FB13CA4" w14:textId="77777777" w:rsidR="004258DD" w:rsidRDefault="0002008A">
      <w:pPr>
        <w:spacing w:before="300" w:after="200" w:line="240" w:lineRule="auto"/>
        <w:ind w:left="720" w:hanging="500"/>
      </w:pPr>
      <w:r>
        <w:rPr>
          <w:rFonts w:ascii="Open Sans" w:eastAsia="Open Sans" w:hAnsi="Open Sans" w:cs="Open Sans"/>
          <w:b/>
          <w:color w:val="666666"/>
          <w:sz w:val="32"/>
          <w:szCs w:val="32"/>
        </w:rPr>
        <w:t>5.</w:t>
      </w:r>
      <w:r>
        <w:rPr>
          <w:rFonts w:ascii="Open Sans" w:eastAsia="Open Sans" w:hAnsi="Open Sans" w:cs="Open Sans"/>
          <w:b/>
          <w:color w:val="666666"/>
          <w:sz w:val="32"/>
          <w:szCs w:val="32"/>
        </w:rPr>
        <w:tab/>
        <w:t>Remuneration</w:t>
      </w:r>
    </w:p>
    <w:p w14:paraId="1D701AA0" w14:textId="77777777" w:rsidR="004258DD" w:rsidRDefault="0002008A">
      <w:pPr>
        <w:spacing w:before="80" w:line="240" w:lineRule="auto"/>
        <w:ind w:left="540"/>
      </w:pPr>
      <w:r>
        <w:rPr>
          <w:rFonts w:ascii="Open Sans" w:eastAsia="Open Sans" w:hAnsi="Open Sans" w:cs="Open Sans"/>
          <w:sz w:val="28"/>
          <w:szCs w:val="28"/>
        </w:rPr>
        <w:t>Directors shall receive no re</w:t>
      </w:r>
      <w:r>
        <w:rPr>
          <w:rFonts w:ascii="Open Sans" w:eastAsia="Open Sans" w:hAnsi="Open Sans" w:cs="Open Sans"/>
          <w:sz w:val="28"/>
          <w:szCs w:val="28"/>
        </w:rPr>
        <w:t>muneration, but shall be reimbursed for all expenses incurred in the performance of their duties, subject to the financial policies of the board.</w:t>
      </w:r>
    </w:p>
    <w:p w14:paraId="70BA24B1" w14:textId="77777777" w:rsidR="004258DD" w:rsidRDefault="0002008A">
      <w:pPr>
        <w:spacing w:before="300" w:after="200" w:line="240" w:lineRule="auto"/>
        <w:ind w:left="720" w:hanging="500"/>
      </w:pPr>
      <w:r>
        <w:rPr>
          <w:rFonts w:ascii="Open Sans" w:eastAsia="Open Sans" w:hAnsi="Open Sans" w:cs="Open Sans"/>
          <w:b/>
          <w:color w:val="666666"/>
          <w:sz w:val="32"/>
          <w:szCs w:val="32"/>
        </w:rPr>
        <w:t>6.</w:t>
      </w:r>
      <w:r>
        <w:rPr>
          <w:rFonts w:ascii="Open Sans" w:eastAsia="Open Sans" w:hAnsi="Open Sans" w:cs="Open Sans"/>
          <w:b/>
          <w:color w:val="666666"/>
          <w:sz w:val="32"/>
          <w:szCs w:val="32"/>
        </w:rPr>
        <w:tab/>
        <w:t>Removal of Directors</w:t>
      </w:r>
    </w:p>
    <w:p w14:paraId="301E9FD3" w14:textId="77777777" w:rsidR="004258DD" w:rsidRDefault="0002008A">
      <w:pPr>
        <w:numPr>
          <w:ilvl w:val="0"/>
          <w:numId w:val="4"/>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A director may be removed from office if they have:</w:t>
      </w:r>
    </w:p>
    <w:p w14:paraId="21E62F81" w14:textId="77777777" w:rsidR="004258DD" w:rsidRDefault="0002008A">
      <w:pPr>
        <w:spacing w:before="80" w:line="240" w:lineRule="auto"/>
        <w:ind w:left="2320" w:hanging="360"/>
      </w:pPr>
      <w:proofErr w:type="spellStart"/>
      <w:r>
        <w:rPr>
          <w:rFonts w:ascii="Open Sans" w:eastAsia="Open Sans" w:hAnsi="Open Sans" w:cs="Open Sans"/>
          <w:sz w:val="28"/>
          <w:szCs w:val="28"/>
        </w:rPr>
        <w:t>i</w:t>
      </w:r>
      <w:proofErr w:type="spellEnd"/>
      <w:r>
        <w:rPr>
          <w:rFonts w:ascii="Open Sans" w:eastAsia="Open Sans" w:hAnsi="Open Sans" w:cs="Open Sans"/>
          <w:sz w:val="28"/>
          <w:szCs w:val="28"/>
        </w:rPr>
        <w:t>.</w:t>
      </w:r>
      <w:r>
        <w:rPr>
          <w:rFonts w:ascii="Open Sans" w:eastAsia="Open Sans" w:hAnsi="Open Sans" w:cs="Open Sans"/>
          <w:sz w:val="28"/>
          <w:szCs w:val="28"/>
        </w:rPr>
        <w:tab/>
        <w:t>acted in contravention of the c</w:t>
      </w:r>
      <w:r>
        <w:rPr>
          <w:rFonts w:ascii="Open Sans" w:eastAsia="Open Sans" w:hAnsi="Open Sans" w:cs="Open Sans"/>
          <w:sz w:val="28"/>
          <w:szCs w:val="28"/>
        </w:rPr>
        <w:t>onstitution and bylaws of the Society;</w:t>
      </w:r>
    </w:p>
    <w:p w14:paraId="16B93724" w14:textId="77777777" w:rsidR="004258DD" w:rsidRDefault="0002008A">
      <w:pPr>
        <w:spacing w:before="80" w:line="240" w:lineRule="auto"/>
        <w:ind w:left="2320" w:hanging="360"/>
      </w:pPr>
      <w:r>
        <w:rPr>
          <w:rFonts w:ascii="Open Sans" w:eastAsia="Open Sans" w:hAnsi="Open Sans" w:cs="Open Sans"/>
          <w:sz w:val="28"/>
          <w:szCs w:val="28"/>
        </w:rPr>
        <w:t>ii.</w:t>
      </w:r>
      <w:r>
        <w:rPr>
          <w:rFonts w:ascii="Open Sans" w:eastAsia="Open Sans" w:hAnsi="Open Sans" w:cs="Open Sans"/>
          <w:sz w:val="28"/>
          <w:szCs w:val="28"/>
        </w:rPr>
        <w:tab/>
        <w:t>more than two absences from a board meeting in one academic semester not approved by the board;</w:t>
      </w:r>
    </w:p>
    <w:p w14:paraId="5A851A4C" w14:textId="77777777" w:rsidR="004258DD" w:rsidRDefault="0002008A">
      <w:pPr>
        <w:spacing w:before="80" w:line="240" w:lineRule="auto"/>
        <w:ind w:left="2320" w:hanging="360"/>
      </w:pPr>
      <w:r>
        <w:rPr>
          <w:rFonts w:ascii="Open Sans" w:eastAsia="Open Sans" w:hAnsi="Open Sans" w:cs="Open Sans"/>
          <w:sz w:val="28"/>
          <w:szCs w:val="28"/>
        </w:rPr>
        <w:t>iii.</w:t>
      </w:r>
      <w:r>
        <w:rPr>
          <w:rFonts w:ascii="Open Sans" w:eastAsia="Open Sans" w:hAnsi="Open Sans" w:cs="Open Sans"/>
          <w:sz w:val="28"/>
          <w:szCs w:val="28"/>
        </w:rPr>
        <w:tab/>
        <w:t>been otherwise derelict in their duties as a director; or</w:t>
      </w:r>
    </w:p>
    <w:p w14:paraId="3F4EB49E" w14:textId="77777777" w:rsidR="004258DD" w:rsidRDefault="0002008A">
      <w:pPr>
        <w:spacing w:before="80" w:line="240" w:lineRule="auto"/>
        <w:ind w:left="2320" w:hanging="360"/>
      </w:pPr>
      <w:r>
        <w:rPr>
          <w:rFonts w:ascii="Open Sans" w:eastAsia="Open Sans" w:hAnsi="Open Sans" w:cs="Open Sans"/>
          <w:sz w:val="28"/>
          <w:szCs w:val="28"/>
        </w:rPr>
        <w:t>iv.</w:t>
      </w:r>
      <w:r>
        <w:rPr>
          <w:rFonts w:ascii="Open Sans" w:eastAsia="Open Sans" w:hAnsi="Open Sans" w:cs="Open Sans"/>
          <w:sz w:val="28"/>
          <w:szCs w:val="28"/>
        </w:rPr>
        <w:tab/>
        <w:t>ceased to be a member of the Society</w:t>
      </w:r>
    </w:p>
    <w:p w14:paraId="4973F787" w14:textId="77777777" w:rsidR="004F2910" w:rsidRPr="004F2910" w:rsidRDefault="004F2910" w:rsidP="004F2910">
      <w:pPr>
        <w:ind w:firstLine="540"/>
        <w:rPr>
          <w:ins w:id="0" w:author="Microsoft Office User" w:date="2017-02-20T14:32:00Z"/>
          <w:rFonts w:ascii="Times New Roman" w:eastAsia="Times New Roman" w:hAnsi="Times New Roman" w:cs="Times New Roman"/>
          <w:color w:val="auto"/>
          <w:sz w:val="24"/>
          <w:szCs w:val="24"/>
        </w:rPr>
      </w:pPr>
      <w:r>
        <w:rPr>
          <w:rFonts w:ascii="Open Sans" w:eastAsia="Open Sans" w:hAnsi="Open Sans" w:cs="Open Sans"/>
          <w:sz w:val="28"/>
          <w:szCs w:val="28"/>
        </w:rPr>
        <w:t xml:space="preserve">b.   </w:t>
      </w:r>
      <w:bookmarkStart w:id="1" w:name="_GoBack"/>
      <w:bookmarkEnd w:id="1"/>
      <w:r w:rsidR="0002008A">
        <w:rPr>
          <w:rFonts w:ascii="Open Sans" w:eastAsia="Open Sans" w:hAnsi="Open Sans" w:cs="Open Sans"/>
          <w:sz w:val="28"/>
          <w:szCs w:val="28"/>
        </w:rPr>
        <w:t>The boa</w:t>
      </w:r>
      <w:r w:rsidR="0002008A">
        <w:rPr>
          <w:rFonts w:ascii="Open Sans" w:eastAsia="Open Sans" w:hAnsi="Open Sans" w:cs="Open Sans"/>
          <w:sz w:val="28"/>
          <w:szCs w:val="28"/>
        </w:rPr>
        <w:t xml:space="preserve">rd must pass a resolution </w:t>
      </w:r>
      <w:r w:rsidR="0002008A" w:rsidRPr="004F2910">
        <w:rPr>
          <w:rFonts w:ascii="Open Sans" w:eastAsia="Open Sans" w:hAnsi="Open Sans" w:cs="Open Sans"/>
          <w:sz w:val="28"/>
          <w:szCs w:val="28"/>
        </w:rPr>
        <w:t xml:space="preserve">with a </w:t>
      </w:r>
      <w:ins w:id="2" w:author="Microsoft Office User" w:date="2017-02-20T14:32:00Z">
        <w:r w:rsidRPr="004F2910">
          <w:rPr>
            <w:rFonts w:ascii="Open Sans" w:eastAsia="Times New Roman" w:hAnsi="Open Sans" w:cs="Times New Roman"/>
            <w:sz w:val="28"/>
            <w:szCs w:val="28"/>
          </w:rPr>
          <w:t>two-thirds (66.7%)</w:t>
        </w:r>
      </w:ins>
    </w:p>
    <w:p w14:paraId="00EBBFA0" w14:textId="77777777" w:rsidR="004258DD" w:rsidRDefault="0002008A">
      <w:pPr>
        <w:spacing w:before="80" w:line="240" w:lineRule="auto"/>
        <w:ind w:left="1080" w:hanging="540"/>
      </w:pPr>
      <w:del w:id="3" w:author="Microsoft Office User" w:date="2017-02-20T14:32:00Z">
        <w:r w:rsidDel="004F2910">
          <w:rPr>
            <w:rFonts w:ascii="Open Sans" w:eastAsia="Open Sans" w:hAnsi="Open Sans" w:cs="Open Sans"/>
            <w:sz w:val="28"/>
            <w:szCs w:val="28"/>
          </w:rPr>
          <w:lastRenderedPageBreak/>
          <w:delText>seventy-five percent (75%)</w:delText>
        </w:r>
      </w:del>
      <w:r>
        <w:rPr>
          <w:rFonts w:ascii="Open Sans" w:eastAsia="Open Sans" w:hAnsi="Open Sans" w:cs="Open Sans"/>
          <w:sz w:val="28"/>
          <w:szCs w:val="28"/>
        </w:rPr>
        <w:t xml:space="preserve"> majority vote to remove a director from office</w:t>
      </w:r>
      <w:r>
        <w:rPr>
          <w:rFonts w:ascii="Open Sans" w:eastAsia="Open Sans" w:hAnsi="Open Sans" w:cs="Open Sans"/>
          <w:sz w:val="28"/>
          <w:szCs w:val="28"/>
        </w:rPr>
        <w:t>.</w:t>
      </w:r>
    </w:p>
    <w:p w14:paraId="6F231ED6" w14:textId="77777777" w:rsidR="004258DD" w:rsidRDefault="0002008A">
      <w:pPr>
        <w:spacing w:before="80" w:line="240" w:lineRule="auto"/>
        <w:ind w:left="1080" w:hanging="540"/>
      </w:pPr>
      <w:r>
        <w:rPr>
          <w:rFonts w:ascii="Open Sans" w:eastAsia="Open Sans" w:hAnsi="Open Sans" w:cs="Open Sans"/>
          <w:sz w:val="28"/>
          <w:szCs w:val="28"/>
        </w:rPr>
        <w:t xml:space="preserve">c.   </w:t>
      </w:r>
      <w:r>
        <w:rPr>
          <w:rFonts w:ascii="Open Sans" w:eastAsia="Open Sans" w:hAnsi="Open Sans" w:cs="Open Sans"/>
          <w:sz w:val="28"/>
          <w:szCs w:val="28"/>
        </w:rPr>
        <w:tab/>
        <w:t>Directors considered for removal shall receive three (3) days written notice of the meeting at which their removal shall be considered and the</w:t>
      </w:r>
      <w:r>
        <w:rPr>
          <w:rFonts w:ascii="Open Sans" w:eastAsia="Open Sans" w:hAnsi="Open Sans" w:cs="Open Sans"/>
          <w:sz w:val="28"/>
          <w:szCs w:val="28"/>
        </w:rPr>
        <w:t xml:space="preserve"> opportunity to respond to the board at that meeting, either in person or in writing.</w:t>
      </w:r>
    </w:p>
    <w:p w14:paraId="3162DD0C" w14:textId="77777777" w:rsidR="004258DD" w:rsidRDefault="0002008A">
      <w:pPr>
        <w:spacing w:before="300" w:after="200" w:line="240" w:lineRule="auto"/>
        <w:ind w:left="720" w:hanging="500"/>
      </w:pPr>
      <w:r>
        <w:rPr>
          <w:rFonts w:ascii="Open Sans" w:eastAsia="Open Sans" w:hAnsi="Open Sans" w:cs="Open Sans"/>
          <w:b/>
          <w:color w:val="666666"/>
          <w:sz w:val="32"/>
          <w:szCs w:val="32"/>
        </w:rPr>
        <w:t>7.</w:t>
      </w:r>
      <w:r>
        <w:rPr>
          <w:rFonts w:ascii="Open Sans" w:eastAsia="Open Sans" w:hAnsi="Open Sans" w:cs="Open Sans"/>
          <w:b/>
          <w:color w:val="666666"/>
          <w:sz w:val="32"/>
          <w:szCs w:val="32"/>
        </w:rPr>
        <w:tab/>
        <w:t>Vacancies</w:t>
      </w:r>
    </w:p>
    <w:p w14:paraId="38C6EA8E" w14:textId="77777777" w:rsidR="004258DD" w:rsidRDefault="0002008A">
      <w:pPr>
        <w:spacing w:before="80" w:line="240" w:lineRule="auto"/>
        <w:ind w:left="1080" w:hanging="540"/>
      </w:pPr>
      <w:r>
        <w:rPr>
          <w:rFonts w:ascii="Open Sans" w:eastAsia="Open Sans" w:hAnsi="Open Sans" w:cs="Open Sans"/>
          <w:sz w:val="28"/>
          <w:szCs w:val="28"/>
        </w:rPr>
        <w:t xml:space="preserve">a.  </w:t>
      </w:r>
      <w:r>
        <w:rPr>
          <w:rFonts w:ascii="Open Sans" w:eastAsia="Open Sans" w:hAnsi="Open Sans" w:cs="Open Sans"/>
          <w:sz w:val="28"/>
          <w:szCs w:val="28"/>
        </w:rPr>
        <w:tab/>
        <w:t>A director’s position becomes vacant when no eligible nominee contests a position at an annual general meeting or when a director:</w:t>
      </w:r>
    </w:p>
    <w:p w14:paraId="42211138" w14:textId="77777777" w:rsidR="004258DD" w:rsidRDefault="0002008A">
      <w:pPr>
        <w:spacing w:before="80" w:line="240" w:lineRule="auto"/>
        <w:ind w:left="2320" w:hanging="360"/>
      </w:pPr>
      <w:proofErr w:type="spellStart"/>
      <w:r>
        <w:rPr>
          <w:rFonts w:ascii="Open Sans" w:eastAsia="Open Sans" w:hAnsi="Open Sans" w:cs="Open Sans"/>
          <w:sz w:val="28"/>
          <w:szCs w:val="28"/>
        </w:rPr>
        <w:t>i</w:t>
      </w:r>
      <w:proofErr w:type="spellEnd"/>
      <w:r>
        <w:rPr>
          <w:rFonts w:ascii="Open Sans" w:eastAsia="Open Sans" w:hAnsi="Open Sans" w:cs="Open Sans"/>
          <w:sz w:val="28"/>
          <w:szCs w:val="28"/>
        </w:rPr>
        <w:t>.</w:t>
      </w:r>
      <w:r>
        <w:rPr>
          <w:rFonts w:ascii="Open Sans" w:eastAsia="Open Sans" w:hAnsi="Open Sans" w:cs="Open Sans"/>
          <w:sz w:val="28"/>
          <w:szCs w:val="28"/>
        </w:rPr>
        <w:tab/>
        <w:t>resigns;</w:t>
      </w:r>
    </w:p>
    <w:p w14:paraId="099E5DB3" w14:textId="77777777" w:rsidR="004258DD" w:rsidRDefault="0002008A">
      <w:pPr>
        <w:spacing w:before="80" w:line="240" w:lineRule="auto"/>
        <w:ind w:left="2320" w:hanging="360"/>
      </w:pPr>
      <w:r>
        <w:rPr>
          <w:rFonts w:ascii="Open Sans" w:eastAsia="Open Sans" w:hAnsi="Open Sans" w:cs="Open Sans"/>
          <w:sz w:val="28"/>
          <w:szCs w:val="28"/>
        </w:rPr>
        <w:t>ii.</w:t>
      </w:r>
      <w:r>
        <w:rPr>
          <w:rFonts w:ascii="Open Sans" w:eastAsia="Open Sans" w:hAnsi="Open Sans" w:cs="Open Sans"/>
          <w:sz w:val="28"/>
          <w:szCs w:val="28"/>
        </w:rPr>
        <w:tab/>
      </w:r>
      <w:r>
        <w:rPr>
          <w:rFonts w:ascii="Open Sans" w:eastAsia="Open Sans" w:hAnsi="Open Sans" w:cs="Open Sans"/>
          <w:sz w:val="28"/>
          <w:szCs w:val="28"/>
        </w:rPr>
        <w:t>ceases to be a member; or</w:t>
      </w:r>
    </w:p>
    <w:p w14:paraId="1B7D5307" w14:textId="77777777" w:rsidR="004258DD" w:rsidRDefault="0002008A">
      <w:pPr>
        <w:spacing w:before="80" w:line="240" w:lineRule="auto"/>
        <w:ind w:left="2320" w:hanging="360"/>
      </w:pPr>
      <w:r>
        <w:rPr>
          <w:rFonts w:ascii="Open Sans" w:eastAsia="Open Sans" w:hAnsi="Open Sans" w:cs="Open Sans"/>
          <w:sz w:val="28"/>
          <w:szCs w:val="28"/>
        </w:rPr>
        <w:t>iii.</w:t>
      </w:r>
      <w:r>
        <w:rPr>
          <w:rFonts w:ascii="Open Sans" w:eastAsia="Open Sans" w:hAnsi="Open Sans" w:cs="Open Sans"/>
          <w:sz w:val="28"/>
          <w:szCs w:val="28"/>
        </w:rPr>
        <w:tab/>
        <w:t>is duly removed from office.</w:t>
      </w:r>
    </w:p>
    <w:p w14:paraId="31E6F375" w14:textId="77777777" w:rsidR="004258DD" w:rsidRDefault="0002008A">
      <w:pPr>
        <w:spacing w:before="80" w:line="240" w:lineRule="auto"/>
        <w:ind w:left="1080" w:hanging="540"/>
      </w:pPr>
      <w:r>
        <w:rPr>
          <w:rFonts w:ascii="Open Sans" w:eastAsia="Open Sans" w:hAnsi="Open Sans" w:cs="Open Sans"/>
          <w:sz w:val="28"/>
          <w:szCs w:val="28"/>
        </w:rPr>
        <w:t xml:space="preserve">b.   </w:t>
      </w:r>
      <w:r>
        <w:rPr>
          <w:rFonts w:ascii="Open Sans" w:eastAsia="Open Sans" w:hAnsi="Open Sans" w:cs="Open Sans"/>
          <w:sz w:val="28"/>
          <w:szCs w:val="28"/>
        </w:rPr>
        <w:tab/>
        <w:t>If there is a vacancy on the board, an ordinary member in good standing may be appointed interim director by unanimous resolution of the board.</w:t>
      </w:r>
    </w:p>
    <w:p w14:paraId="0416A706" w14:textId="77777777" w:rsidR="004258DD" w:rsidRDefault="0002008A">
      <w:pPr>
        <w:spacing w:before="80" w:line="240" w:lineRule="auto"/>
        <w:ind w:left="1080" w:hanging="540"/>
      </w:pPr>
      <w:r>
        <w:rPr>
          <w:rFonts w:ascii="Open Sans" w:eastAsia="Open Sans" w:hAnsi="Open Sans" w:cs="Open Sans"/>
          <w:sz w:val="28"/>
          <w:szCs w:val="28"/>
        </w:rPr>
        <w:t xml:space="preserve">c.   </w:t>
      </w:r>
      <w:r>
        <w:rPr>
          <w:rFonts w:ascii="Open Sans" w:eastAsia="Open Sans" w:hAnsi="Open Sans" w:cs="Open Sans"/>
          <w:sz w:val="28"/>
          <w:szCs w:val="28"/>
        </w:rPr>
        <w:tab/>
        <w:t>Interim directors shall hold office unti</w:t>
      </w:r>
      <w:r>
        <w:rPr>
          <w:rFonts w:ascii="Open Sans" w:eastAsia="Open Sans" w:hAnsi="Open Sans" w:cs="Open Sans"/>
          <w:sz w:val="28"/>
          <w:szCs w:val="28"/>
        </w:rPr>
        <w:t>l thirty (30) days after a successor is elected or acclaimed at the first annual general meeting following their appointment to the board.</w:t>
      </w:r>
    </w:p>
    <w:p w14:paraId="74124AA6" w14:textId="77777777" w:rsidR="004258DD" w:rsidRDefault="0002008A">
      <w:pPr>
        <w:spacing w:before="900" w:after="460" w:line="240" w:lineRule="auto"/>
        <w:ind w:left="400"/>
      </w:pPr>
      <w:r>
        <w:rPr>
          <w:rFonts w:ascii="Open Sans" w:eastAsia="Open Sans" w:hAnsi="Open Sans" w:cs="Open Sans"/>
          <w:b/>
          <w:sz w:val="38"/>
          <w:szCs w:val="38"/>
        </w:rPr>
        <w:t>V. Meetings of Directors</w:t>
      </w:r>
    </w:p>
    <w:p w14:paraId="7CC6A85B" w14:textId="77777777" w:rsidR="004258DD" w:rsidRDefault="0002008A">
      <w:pPr>
        <w:spacing w:before="300" w:after="200" w:line="240" w:lineRule="auto"/>
        <w:ind w:left="720" w:hanging="500"/>
      </w:pPr>
      <w:r>
        <w:rPr>
          <w:rFonts w:ascii="Open Sans" w:eastAsia="Open Sans" w:hAnsi="Open Sans" w:cs="Open Sans"/>
          <w:b/>
          <w:color w:val="666666"/>
          <w:sz w:val="32"/>
          <w:szCs w:val="32"/>
        </w:rPr>
        <w:t>1.</w:t>
      </w:r>
      <w:r>
        <w:rPr>
          <w:rFonts w:ascii="Open Sans" w:eastAsia="Open Sans" w:hAnsi="Open Sans" w:cs="Open Sans"/>
          <w:b/>
          <w:color w:val="666666"/>
          <w:sz w:val="32"/>
          <w:szCs w:val="32"/>
        </w:rPr>
        <w:tab/>
        <w:t>Regular Meetings</w:t>
      </w:r>
    </w:p>
    <w:p w14:paraId="6C35942E" w14:textId="77777777" w:rsidR="004258DD" w:rsidRDefault="0002008A">
      <w:pPr>
        <w:spacing w:before="80" w:line="240" w:lineRule="auto"/>
        <w:ind w:left="1080" w:hanging="540"/>
      </w:pPr>
      <w:r>
        <w:rPr>
          <w:rFonts w:ascii="Open Sans" w:eastAsia="Open Sans" w:hAnsi="Open Sans" w:cs="Open Sans"/>
          <w:sz w:val="28"/>
          <w:szCs w:val="28"/>
        </w:rPr>
        <w:t xml:space="preserve">a.  </w:t>
      </w:r>
      <w:r>
        <w:rPr>
          <w:rFonts w:ascii="Open Sans" w:eastAsia="Open Sans" w:hAnsi="Open Sans" w:cs="Open Sans"/>
          <w:sz w:val="28"/>
          <w:szCs w:val="28"/>
        </w:rPr>
        <w:tab/>
      </w:r>
      <w:r>
        <w:rPr>
          <w:rFonts w:ascii="Open Sans" w:eastAsia="Open Sans" w:hAnsi="Open Sans" w:cs="Open Sans"/>
          <w:sz w:val="28"/>
          <w:szCs w:val="28"/>
        </w:rPr>
        <w:t>The board shall hold regular meetings at the times and places they think fit to conduct business.</w:t>
      </w:r>
    </w:p>
    <w:p w14:paraId="5E82A2EB" w14:textId="77777777" w:rsidR="004258DD" w:rsidRDefault="0002008A">
      <w:pPr>
        <w:spacing w:before="80" w:line="240" w:lineRule="auto"/>
        <w:ind w:left="1080" w:hanging="540"/>
      </w:pPr>
      <w:r>
        <w:rPr>
          <w:rFonts w:ascii="Open Sans" w:eastAsia="Open Sans" w:hAnsi="Open Sans" w:cs="Open Sans"/>
          <w:sz w:val="28"/>
          <w:szCs w:val="28"/>
        </w:rPr>
        <w:t xml:space="preserve">b.  </w:t>
      </w:r>
      <w:r>
        <w:rPr>
          <w:rFonts w:ascii="Open Sans" w:eastAsia="Open Sans" w:hAnsi="Open Sans" w:cs="Open Sans"/>
          <w:sz w:val="28"/>
          <w:szCs w:val="28"/>
        </w:rPr>
        <w:tab/>
        <w:t>The board shall meet at least three (3) times each semester and more frequently, as needed.</w:t>
      </w:r>
    </w:p>
    <w:p w14:paraId="54B0F51A" w14:textId="77777777" w:rsidR="004258DD" w:rsidRDefault="0002008A">
      <w:pPr>
        <w:spacing w:before="80" w:line="240" w:lineRule="auto"/>
        <w:ind w:left="1080" w:hanging="540"/>
      </w:pPr>
      <w:r>
        <w:rPr>
          <w:rFonts w:ascii="Open Sans" w:eastAsia="Open Sans" w:hAnsi="Open Sans" w:cs="Open Sans"/>
          <w:sz w:val="28"/>
          <w:szCs w:val="28"/>
        </w:rPr>
        <w:t xml:space="preserve">c.  </w:t>
      </w:r>
      <w:r>
        <w:rPr>
          <w:rFonts w:ascii="Open Sans" w:eastAsia="Open Sans" w:hAnsi="Open Sans" w:cs="Open Sans"/>
          <w:sz w:val="28"/>
          <w:szCs w:val="28"/>
        </w:rPr>
        <w:tab/>
        <w:t>A director shall be appointed to chair each meeting.</w:t>
      </w:r>
    </w:p>
    <w:p w14:paraId="23B7B738" w14:textId="77777777" w:rsidR="004258DD" w:rsidRDefault="0002008A">
      <w:pPr>
        <w:spacing w:before="300" w:after="200" w:line="240" w:lineRule="auto"/>
        <w:ind w:left="720" w:hanging="500"/>
      </w:pPr>
      <w:r>
        <w:rPr>
          <w:rFonts w:ascii="Open Sans" w:eastAsia="Open Sans" w:hAnsi="Open Sans" w:cs="Open Sans"/>
          <w:b/>
          <w:color w:val="666666"/>
          <w:sz w:val="32"/>
          <w:szCs w:val="32"/>
        </w:rPr>
        <w:lastRenderedPageBreak/>
        <w:t>2.</w:t>
      </w:r>
      <w:r>
        <w:rPr>
          <w:rFonts w:ascii="Open Sans" w:eastAsia="Open Sans" w:hAnsi="Open Sans" w:cs="Open Sans"/>
          <w:b/>
          <w:color w:val="666666"/>
          <w:sz w:val="32"/>
          <w:szCs w:val="32"/>
        </w:rPr>
        <w:tab/>
      </w:r>
      <w:r>
        <w:rPr>
          <w:rFonts w:ascii="Open Sans" w:eastAsia="Open Sans" w:hAnsi="Open Sans" w:cs="Open Sans"/>
          <w:b/>
          <w:color w:val="666666"/>
          <w:sz w:val="32"/>
          <w:szCs w:val="32"/>
        </w:rPr>
        <w:t>Notice and Proceedings of Board Meetings</w:t>
      </w:r>
    </w:p>
    <w:p w14:paraId="59FCB1D7" w14:textId="77777777" w:rsidR="004258DD" w:rsidRDefault="0002008A">
      <w:pPr>
        <w:spacing w:before="80" w:line="240" w:lineRule="auto"/>
        <w:ind w:left="1080" w:hanging="540"/>
      </w:pPr>
      <w:r>
        <w:rPr>
          <w:rFonts w:ascii="Open Sans" w:eastAsia="Open Sans" w:hAnsi="Open Sans" w:cs="Open Sans"/>
          <w:sz w:val="28"/>
          <w:szCs w:val="28"/>
        </w:rPr>
        <w:t xml:space="preserve">a.  </w:t>
      </w:r>
      <w:r>
        <w:rPr>
          <w:rFonts w:ascii="Open Sans" w:eastAsia="Open Sans" w:hAnsi="Open Sans" w:cs="Open Sans"/>
          <w:sz w:val="28"/>
          <w:szCs w:val="28"/>
        </w:rPr>
        <w:tab/>
        <w:t>The board shall maintain and adhere to a Board Meeting Procedure.</w:t>
      </w:r>
    </w:p>
    <w:p w14:paraId="4E3F5E6B" w14:textId="77777777" w:rsidR="004258DD" w:rsidRDefault="0002008A">
      <w:pPr>
        <w:spacing w:before="80" w:line="240" w:lineRule="auto"/>
        <w:ind w:left="1080" w:hanging="540"/>
      </w:pPr>
      <w:r>
        <w:rPr>
          <w:rFonts w:ascii="Open Sans" w:eastAsia="Open Sans" w:hAnsi="Open Sans" w:cs="Open Sans"/>
          <w:sz w:val="28"/>
          <w:szCs w:val="28"/>
        </w:rPr>
        <w:t xml:space="preserve">b.   </w:t>
      </w:r>
      <w:r>
        <w:rPr>
          <w:rFonts w:ascii="Open Sans" w:eastAsia="Open Sans" w:hAnsi="Open Sans" w:cs="Open Sans"/>
          <w:sz w:val="28"/>
          <w:szCs w:val="28"/>
        </w:rPr>
        <w:tab/>
        <w:t>Notice of Board meetings shall be provided no later than five (5) days prior to the meeting.</w:t>
      </w:r>
    </w:p>
    <w:p w14:paraId="70161C7D" w14:textId="77777777" w:rsidR="004258DD" w:rsidRDefault="0002008A">
      <w:pPr>
        <w:spacing w:before="300" w:after="200" w:line="240" w:lineRule="auto"/>
        <w:ind w:left="720" w:hanging="500"/>
      </w:pPr>
      <w:r>
        <w:rPr>
          <w:rFonts w:ascii="Open Sans" w:eastAsia="Open Sans" w:hAnsi="Open Sans" w:cs="Open Sans"/>
          <w:b/>
          <w:color w:val="666666"/>
          <w:sz w:val="32"/>
          <w:szCs w:val="32"/>
        </w:rPr>
        <w:t>3.</w:t>
      </w:r>
      <w:r>
        <w:rPr>
          <w:rFonts w:ascii="Open Sans" w:eastAsia="Open Sans" w:hAnsi="Open Sans" w:cs="Open Sans"/>
          <w:b/>
          <w:color w:val="666666"/>
          <w:sz w:val="32"/>
          <w:szCs w:val="32"/>
        </w:rPr>
        <w:tab/>
        <w:t>Quorum</w:t>
      </w:r>
    </w:p>
    <w:p w14:paraId="1B4FDDA6" w14:textId="77777777" w:rsidR="004258DD" w:rsidRDefault="0002008A">
      <w:pPr>
        <w:spacing w:before="80" w:line="240" w:lineRule="auto"/>
        <w:ind w:left="1080" w:hanging="540"/>
      </w:pPr>
      <w:r>
        <w:rPr>
          <w:rFonts w:ascii="Open Sans" w:eastAsia="Open Sans" w:hAnsi="Open Sans" w:cs="Open Sans"/>
          <w:sz w:val="28"/>
          <w:szCs w:val="28"/>
        </w:rPr>
        <w:t xml:space="preserve">a.  </w:t>
      </w:r>
      <w:r>
        <w:rPr>
          <w:rFonts w:ascii="Open Sans" w:eastAsia="Open Sans" w:hAnsi="Open Sans" w:cs="Open Sans"/>
          <w:sz w:val="28"/>
          <w:szCs w:val="28"/>
        </w:rPr>
        <w:tab/>
        <w:t>The directors may from time to</w:t>
      </w:r>
      <w:r>
        <w:rPr>
          <w:rFonts w:ascii="Open Sans" w:eastAsia="Open Sans" w:hAnsi="Open Sans" w:cs="Open Sans"/>
          <w:sz w:val="28"/>
          <w:szCs w:val="28"/>
        </w:rPr>
        <w:t xml:space="preserve"> time set the quorum necessary to conduct business; unless so set, the quorum is a majority of the directors then in office.</w:t>
      </w:r>
    </w:p>
    <w:p w14:paraId="61F6F50E" w14:textId="77777777" w:rsidR="004258DD" w:rsidRDefault="0002008A">
      <w:pPr>
        <w:spacing w:before="80" w:line="240" w:lineRule="auto"/>
        <w:ind w:left="1080" w:hanging="540"/>
      </w:pPr>
      <w:r>
        <w:rPr>
          <w:rFonts w:ascii="Open Sans" w:eastAsia="Open Sans" w:hAnsi="Open Sans" w:cs="Open Sans"/>
          <w:sz w:val="28"/>
          <w:szCs w:val="28"/>
        </w:rPr>
        <w:t xml:space="preserve">b.  </w:t>
      </w:r>
      <w:r>
        <w:rPr>
          <w:rFonts w:ascii="Open Sans" w:eastAsia="Open Sans" w:hAnsi="Open Sans" w:cs="Open Sans"/>
          <w:sz w:val="28"/>
          <w:szCs w:val="28"/>
        </w:rPr>
        <w:tab/>
        <w:t>A director who is physically absent from the province of British Columbia for research or study may request a waiver of notice</w:t>
      </w:r>
      <w:r>
        <w:rPr>
          <w:rFonts w:ascii="Open Sans" w:eastAsia="Open Sans" w:hAnsi="Open Sans" w:cs="Open Sans"/>
          <w:sz w:val="28"/>
          <w:szCs w:val="28"/>
        </w:rPr>
        <w:t>, for a time, from the board. If approved, meetings held during the time set out in the waiver:</w:t>
      </w:r>
    </w:p>
    <w:p w14:paraId="5A240C6D" w14:textId="77777777" w:rsidR="004258DD" w:rsidRDefault="0002008A">
      <w:pPr>
        <w:spacing w:before="80" w:line="240" w:lineRule="auto"/>
        <w:ind w:left="2320" w:hanging="360"/>
      </w:pPr>
      <w:proofErr w:type="spellStart"/>
      <w:r>
        <w:rPr>
          <w:rFonts w:ascii="Open Sans" w:eastAsia="Open Sans" w:hAnsi="Open Sans" w:cs="Open Sans"/>
          <w:sz w:val="28"/>
          <w:szCs w:val="28"/>
        </w:rPr>
        <w:t>i</w:t>
      </w:r>
      <w:proofErr w:type="spellEnd"/>
      <w:r>
        <w:rPr>
          <w:rFonts w:ascii="Open Sans" w:eastAsia="Open Sans" w:hAnsi="Open Sans" w:cs="Open Sans"/>
          <w:sz w:val="28"/>
          <w:szCs w:val="28"/>
        </w:rPr>
        <w:t>.</w:t>
      </w:r>
      <w:r>
        <w:rPr>
          <w:rFonts w:ascii="Open Sans" w:eastAsia="Open Sans" w:hAnsi="Open Sans" w:cs="Open Sans"/>
          <w:sz w:val="28"/>
          <w:szCs w:val="28"/>
        </w:rPr>
        <w:tab/>
      </w:r>
      <w:proofErr w:type="gramStart"/>
      <w:r>
        <w:rPr>
          <w:rFonts w:ascii="Open Sans" w:eastAsia="Open Sans" w:hAnsi="Open Sans" w:cs="Open Sans"/>
          <w:sz w:val="28"/>
          <w:szCs w:val="28"/>
        </w:rPr>
        <w:t>do</w:t>
      </w:r>
      <w:proofErr w:type="gramEnd"/>
      <w:r>
        <w:rPr>
          <w:rFonts w:ascii="Open Sans" w:eastAsia="Open Sans" w:hAnsi="Open Sans" w:cs="Open Sans"/>
          <w:sz w:val="28"/>
          <w:szCs w:val="28"/>
        </w:rPr>
        <w:t xml:space="preserve"> not require notice to be sent to the absent director, and</w:t>
      </w:r>
    </w:p>
    <w:p w14:paraId="33FD927B" w14:textId="77777777" w:rsidR="004258DD" w:rsidRDefault="0002008A">
      <w:pPr>
        <w:spacing w:before="80" w:line="240" w:lineRule="auto"/>
        <w:ind w:left="2320" w:hanging="360"/>
      </w:pPr>
      <w:r>
        <w:rPr>
          <w:rFonts w:ascii="Open Sans" w:eastAsia="Open Sans" w:hAnsi="Open Sans" w:cs="Open Sans"/>
          <w:sz w:val="28"/>
          <w:szCs w:val="28"/>
        </w:rPr>
        <w:t>ii.</w:t>
      </w:r>
      <w:r>
        <w:rPr>
          <w:rFonts w:ascii="Open Sans" w:eastAsia="Open Sans" w:hAnsi="Open Sans" w:cs="Open Sans"/>
          <w:sz w:val="28"/>
          <w:szCs w:val="28"/>
        </w:rPr>
        <w:tab/>
        <w:t>do not consider the absent director when determining quorum, if that director is not present</w:t>
      </w:r>
      <w:r>
        <w:rPr>
          <w:rFonts w:ascii="Open Sans" w:eastAsia="Open Sans" w:hAnsi="Open Sans" w:cs="Open Sans"/>
          <w:sz w:val="28"/>
          <w:szCs w:val="28"/>
        </w:rPr>
        <w:t>.</w:t>
      </w:r>
    </w:p>
    <w:p w14:paraId="21E94D34" w14:textId="77777777" w:rsidR="004258DD" w:rsidRDefault="0002008A">
      <w:pPr>
        <w:spacing w:before="300" w:after="200" w:line="240" w:lineRule="auto"/>
        <w:ind w:left="720" w:hanging="500"/>
      </w:pPr>
      <w:r>
        <w:rPr>
          <w:rFonts w:ascii="Open Sans" w:eastAsia="Open Sans" w:hAnsi="Open Sans" w:cs="Open Sans"/>
          <w:b/>
          <w:color w:val="666666"/>
          <w:sz w:val="32"/>
          <w:szCs w:val="32"/>
        </w:rPr>
        <w:t>4.</w:t>
      </w:r>
      <w:r>
        <w:rPr>
          <w:rFonts w:ascii="Open Sans" w:eastAsia="Open Sans" w:hAnsi="Open Sans" w:cs="Open Sans"/>
          <w:b/>
          <w:color w:val="666666"/>
          <w:sz w:val="32"/>
          <w:szCs w:val="32"/>
        </w:rPr>
        <w:tab/>
        <w:t>Voting</w:t>
      </w:r>
    </w:p>
    <w:p w14:paraId="0E439989" w14:textId="77777777" w:rsidR="004258DD" w:rsidRDefault="0002008A">
      <w:pPr>
        <w:numPr>
          <w:ilvl w:val="0"/>
          <w:numId w:val="2"/>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Questions arising at a meeting of the directors and committees of directors must be decided by a majority of votes.</w:t>
      </w:r>
    </w:p>
    <w:p w14:paraId="5265E7D9" w14:textId="77777777" w:rsidR="004258DD" w:rsidRDefault="0002008A">
      <w:pPr>
        <w:numPr>
          <w:ilvl w:val="0"/>
          <w:numId w:val="2"/>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In the case of a tie, the motion fails. The chair does not have a second vote.</w:t>
      </w:r>
    </w:p>
    <w:p w14:paraId="2A7C49D3" w14:textId="77777777" w:rsidR="004258DD" w:rsidRDefault="0002008A">
      <w:pPr>
        <w:numPr>
          <w:ilvl w:val="0"/>
          <w:numId w:val="2"/>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A resolution proposed at a meeting of the directors does not require a second mover and the chair may move or propose a resolution.</w:t>
      </w:r>
    </w:p>
    <w:p w14:paraId="7D28DCE5" w14:textId="77777777" w:rsidR="004258DD" w:rsidRDefault="0002008A">
      <w:pPr>
        <w:numPr>
          <w:ilvl w:val="0"/>
          <w:numId w:val="2"/>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A resolution in writing, signed by all the directors and placed within the minutes of the directors, is as valid and effecti</w:t>
      </w:r>
      <w:r>
        <w:rPr>
          <w:rFonts w:ascii="Open Sans" w:eastAsia="Open Sans" w:hAnsi="Open Sans" w:cs="Open Sans"/>
          <w:sz w:val="28"/>
          <w:szCs w:val="28"/>
        </w:rPr>
        <w:t>ve as if regularly passed at a meeting of directors.</w:t>
      </w:r>
    </w:p>
    <w:p w14:paraId="23AF34B4" w14:textId="77777777" w:rsidR="004258DD" w:rsidRDefault="0002008A">
      <w:pPr>
        <w:spacing w:before="80" w:line="240" w:lineRule="auto"/>
      </w:pPr>
      <w:r>
        <w:rPr>
          <w:rFonts w:ascii="Open Sans" w:eastAsia="Open Sans" w:hAnsi="Open Sans" w:cs="Open Sans"/>
          <w:sz w:val="28"/>
          <w:szCs w:val="28"/>
        </w:rPr>
        <w:t xml:space="preserve"> </w:t>
      </w:r>
    </w:p>
    <w:p w14:paraId="1385AC71" w14:textId="77777777" w:rsidR="004258DD" w:rsidRDefault="0002008A">
      <w:pPr>
        <w:spacing w:before="900" w:after="460" w:line="240" w:lineRule="auto"/>
        <w:ind w:left="400"/>
      </w:pPr>
      <w:r>
        <w:rPr>
          <w:rFonts w:ascii="Open Sans" w:eastAsia="Open Sans" w:hAnsi="Open Sans" w:cs="Open Sans"/>
          <w:b/>
          <w:sz w:val="38"/>
          <w:szCs w:val="38"/>
        </w:rPr>
        <w:lastRenderedPageBreak/>
        <w:t>VI. Financial Matters</w:t>
      </w:r>
    </w:p>
    <w:p w14:paraId="0A3536BB" w14:textId="77777777" w:rsidR="004258DD" w:rsidRDefault="0002008A">
      <w:pPr>
        <w:spacing w:before="300" w:after="200" w:line="240" w:lineRule="auto"/>
        <w:ind w:left="720" w:hanging="500"/>
      </w:pPr>
      <w:r>
        <w:rPr>
          <w:rFonts w:ascii="Open Sans" w:eastAsia="Open Sans" w:hAnsi="Open Sans" w:cs="Open Sans"/>
          <w:b/>
          <w:color w:val="666666"/>
          <w:sz w:val="32"/>
          <w:szCs w:val="32"/>
        </w:rPr>
        <w:t>1.</w:t>
      </w:r>
      <w:r>
        <w:rPr>
          <w:rFonts w:ascii="Open Sans" w:eastAsia="Open Sans" w:hAnsi="Open Sans" w:cs="Open Sans"/>
          <w:b/>
          <w:color w:val="666666"/>
          <w:sz w:val="32"/>
          <w:szCs w:val="32"/>
        </w:rPr>
        <w:tab/>
        <w:t>Fiscal Year</w:t>
      </w:r>
    </w:p>
    <w:p w14:paraId="368168F2" w14:textId="77777777" w:rsidR="004258DD" w:rsidRDefault="0002008A">
      <w:pPr>
        <w:spacing w:before="80" w:line="240" w:lineRule="auto"/>
        <w:ind w:left="1080" w:hanging="540"/>
      </w:pPr>
      <w:r>
        <w:rPr>
          <w:rFonts w:ascii="Open Sans" w:eastAsia="Open Sans" w:hAnsi="Open Sans" w:cs="Open Sans"/>
          <w:sz w:val="28"/>
          <w:szCs w:val="28"/>
        </w:rPr>
        <w:t xml:space="preserve">a.  </w:t>
      </w:r>
      <w:r>
        <w:rPr>
          <w:rFonts w:ascii="Open Sans" w:eastAsia="Open Sans" w:hAnsi="Open Sans" w:cs="Open Sans"/>
          <w:sz w:val="28"/>
          <w:szCs w:val="28"/>
        </w:rPr>
        <w:tab/>
        <w:t>The fiscal year for the Society shall be the first day of September to the last day of August of the following year.</w:t>
      </w:r>
    </w:p>
    <w:p w14:paraId="1DA3CA8E" w14:textId="77777777" w:rsidR="004258DD" w:rsidRDefault="0002008A">
      <w:pPr>
        <w:spacing w:before="300" w:after="200" w:line="240" w:lineRule="auto"/>
        <w:ind w:left="720" w:hanging="500"/>
      </w:pPr>
      <w:r>
        <w:rPr>
          <w:rFonts w:ascii="Open Sans" w:eastAsia="Open Sans" w:hAnsi="Open Sans" w:cs="Open Sans"/>
          <w:b/>
          <w:color w:val="666666"/>
          <w:sz w:val="32"/>
          <w:szCs w:val="32"/>
        </w:rPr>
        <w:t>2.</w:t>
      </w:r>
      <w:r>
        <w:rPr>
          <w:rFonts w:ascii="Open Sans" w:eastAsia="Open Sans" w:hAnsi="Open Sans" w:cs="Open Sans"/>
          <w:b/>
          <w:color w:val="666666"/>
          <w:sz w:val="32"/>
          <w:szCs w:val="32"/>
        </w:rPr>
        <w:tab/>
        <w:t>Authority</w:t>
      </w:r>
    </w:p>
    <w:p w14:paraId="2F9E7DBB" w14:textId="77777777" w:rsidR="004258DD" w:rsidRDefault="0002008A">
      <w:pPr>
        <w:numPr>
          <w:ilvl w:val="0"/>
          <w:numId w:val="15"/>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Directors approve all final s</w:t>
      </w:r>
      <w:r>
        <w:rPr>
          <w:rFonts w:ascii="Open Sans" w:eastAsia="Open Sans" w:hAnsi="Open Sans" w:cs="Open Sans"/>
          <w:sz w:val="28"/>
          <w:szCs w:val="28"/>
        </w:rPr>
        <w:t>pending that has not already been designated in spending authority policy.</w:t>
      </w:r>
    </w:p>
    <w:p w14:paraId="6E4A4819" w14:textId="77777777" w:rsidR="004258DD" w:rsidRDefault="0002008A">
      <w:pPr>
        <w:numPr>
          <w:ilvl w:val="0"/>
          <w:numId w:val="15"/>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The board shall designate no more than four (4) directors to hold signing authority at a given time.</w:t>
      </w:r>
    </w:p>
    <w:p w14:paraId="32BCC6C4" w14:textId="77777777" w:rsidR="004258DD" w:rsidRDefault="0002008A">
      <w:pPr>
        <w:numPr>
          <w:ilvl w:val="0"/>
          <w:numId w:val="15"/>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The Executive Director of the society holds signing authority.</w:t>
      </w:r>
    </w:p>
    <w:p w14:paraId="0F222566" w14:textId="77777777" w:rsidR="004258DD" w:rsidRDefault="0002008A">
      <w:pPr>
        <w:numPr>
          <w:ilvl w:val="0"/>
          <w:numId w:val="15"/>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The board may, by</w:t>
      </w:r>
      <w:r>
        <w:rPr>
          <w:rFonts w:ascii="Open Sans" w:eastAsia="Open Sans" w:hAnsi="Open Sans" w:cs="Open Sans"/>
          <w:sz w:val="28"/>
          <w:szCs w:val="28"/>
        </w:rPr>
        <w:t xml:space="preserve"> unanimous decision, assign signing authority to other members of the society in extraordinary circumstances, when not exceeding five (5) total signing authorities at a given time.</w:t>
      </w:r>
    </w:p>
    <w:p w14:paraId="2C016584" w14:textId="77777777" w:rsidR="004258DD" w:rsidRDefault="0002008A">
      <w:pPr>
        <w:spacing w:before="300" w:after="200" w:line="240" w:lineRule="auto"/>
        <w:ind w:left="720" w:hanging="500"/>
      </w:pPr>
      <w:r>
        <w:rPr>
          <w:rFonts w:ascii="Open Sans" w:eastAsia="Open Sans" w:hAnsi="Open Sans" w:cs="Open Sans"/>
          <w:b/>
          <w:color w:val="666666"/>
          <w:sz w:val="32"/>
          <w:szCs w:val="32"/>
        </w:rPr>
        <w:t>3.</w:t>
      </w:r>
      <w:r>
        <w:rPr>
          <w:rFonts w:ascii="Open Sans" w:eastAsia="Open Sans" w:hAnsi="Open Sans" w:cs="Open Sans"/>
          <w:b/>
          <w:color w:val="666666"/>
          <w:sz w:val="32"/>
          <w:szCs w:val="32"/>
        </w:rPr>
        <w:tab/>
        <w:t>Borrowing</w:t>
      </w:r>
    </w:p>
    <w:p w14:paraId="4CA039EA" w14:textId="77777777" w:rsidR="004258DD" w:rsidRDefault="0002008A">
      <w:pPr>
        <w:numPr>
          <w:ilvl w:val="0"/>
          <w:numId w:val="11"/>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The board may, on behalf of and in the name of the S</w:t>
      </w:r>
      <w:r>
        <w:rPr>
          <w:rFonts w:ascii="Open Sans" w:eastAsia="Open Sans" w:hAnsi="Open Sans" w:cs="Open Sans"/>
          <w:sz w:val="28"/>
          <w:szCs w:val="28"/>
        </w:rPr>
        <w:t>ociety, raise or secure the repayment of money in order to pursue the purposes of the Society.</w:t>
      </w:r>
    </w:p>
    <w:p w14:paraId="39DAB25B" w14:textId="77777777" w:rsidR="004258DD" w:rsidRDefault="0002008A">
      <w:pPr>
        <w:numPr>
          <w:ilvl w:val="0"/>
          <w:numId w:val="11"/>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Any borrowing shall require either a special resolution passed at a general meeting passed with a seventy-five percent (75%) majority of votes cast or a unanimou</w:t>
      </w:r>
      <w:r>
        <w:rPr>
          <w:rFonts w:ascii="Open Sans" w:eastAsia="Open Sans" w:hAnsi="Open Sans" w:cs="Open Sans"/>
          <w:sz w:val="28"/>
          <w:szCs w:val="28"/>
        </w:rPr>
        <w:t>s motion of the board.</w:t>
      </w:r>
    </w:p>
    <w:p w14:paraId="15F91990" w14:textId="77777777" w:rsidR="004258DD" w:rsidRDefault="0002008A">
      <w:pPr>
        <w:numPr>
          <w:ilvl w:val="0"/>
          <w:numId w:val="11"/>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Notwithstanding section V.3.b, the Society may obtain credit cards, lines of credit, and other such forms of temporary credit as shall be useful for carrying out the administration of the Society, but the total amount of credit avail</w:t>
      </w:r>
      <w:r>
        <w:rPr>
          <w:rFonts w:ascii="Open Sans" w:eastAsia="Open Sans" w:hAnsi="Open Sans" w:cs="Open Sans"/>
          <w:sz w:val="28"/>
          <w:szCs w:val="28"/>
        </w:rPr>
        <w:t>able to the Society through these means must not exceed five thousand dollars ($5000).</w:t>
      </w:r>
    </w:p>
    <w:p w14:paraId="10566E40" w14:textId="77777777" w:rsidR="004258DD" w:rsidRDefault="0002008A">
      <w:pPr>
        <w:spacing w:before="300" w:after="200" w:line="240" w:lineRule="auto"/>
        <w:ind w:left="720" w:hanging="500"/>
      </w:pPr>
      <w:r>
        <w:rPr>
          <w:rFonts w:ascii="Open Sans" w:eastAsia="Open Sans" w:hAnsi="Open Sans" w:cs="Open Sans"/>
          <w:b/>
          <w:color w:val="666666"/>
          <w:sz w:val="32"/>
          <w:szCs w:val="32"/>
        </w:rPr>
        <w:lastRenderedPageBreak/>
        <w:t>4.</w:t>
      </w:r>
      <w:r>
        <w:rPr>
          <w:rFonts w:ascii="Open Sans" w:eastAsia="Open Sans" w:hAnsi="Open Sans" w:cs="Open Sans"/>
          <w:b/>
          <w:color w:val="666666"/>
          <w:sz w:val="32"/>
          <w:szCs w:val="32"/>
        </w:rPr>
        <w:tab/>
        <w:t>Audit</w:t>
      </w:r>
    </w:p>
    <w:p w14:paraId="5ED044EC" w14:textId="77777777" w:rsidR="004258DD" w:rsidRDefault="0002008A">
      <w:pPr>
        <w:numPr>
          <w:ilvl w:val="0"/>
          <w:numId w:val="3"/>
        </w:numPr>
        <w:spacing w:before="80" w:line="240" w:lineRule="auto"/>
        <w:ind w:left="1080" w:hanging="540"/>
        <w:contextualSpacing/>
        <w:rPr>
          <w:rFonts w:ascii="Open Sans" w:eastAsia="Open Sans" w:hAnsi="Open Sans" w:cs="Open Sans"/>
          <w:sz w:val="28"/>
          <w:szCs w:val="28"/>
        </w:rPr>
      </w:pPr>
      <w:r>
        <w:rPr>
          <w:rFonts w:ascii="Open Sans" w:eastAsia="Open Sans" w:hAnsi="Open Sans" w:cs="Open Sans"/>
          <w:sz w:val="28"/>
          <w:szCs w:val="28"/>
        </w:rPr>
        <w:t>The Society shall have an annual audit.</w:t>
      </w:r>
    </w:p>
    <w:p w14:paraId="76F0E9FF" w14:textId="77777777" w:rsidR="004258DD" w:rsidRDefault="0002008A">
      <w:pPr>
        <w:numPr>
          <w:ilvl w:val="0"/>
          <w:numId w:val="3"/>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At each annual general meeting the Society shall appoint or reappoint an auditor for the current fiscal year.</w:t>
      </w:r>
    </w:p>
    <w:p w14:paraId="134DDACB" w14:textId="77777777" w:rsidR="004258DD" w:rsidRDefault="0002008A">
      <w:pPr>
        <w:numPr>
          <w:ilvl w:val="0"/>
          <w:numId w:val="3"/>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If the app</w:t>
      </w:r>
      <w:r>
        <w:rPr>
          <w:rFonts w:ascii="Open Sans" w:eastAsia="Open Sans" w:hAnsi="Open Sans" w:cs="Open Sans"/>
          <w:sz w:val="28"/>
          <w:szCs w:val="28"/>
        </w:rPr>
        <w:t>ointed auditors are no longer able to fulfill their duties, the board may vote to appoint a replacement auditor.</w:t>
      </w:r>
    </w:p>
    <w:p w14:paraId="2CCF5AAA" w14:textId="77777777" w:rsidR="004258DD" w:rsidRDefault="0002008A">
      <w:pPr>
        <w:numPr>
          <w:ilvl w:val="0"/>
          <w:numId w:val="3"/>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An auditor may be removed by ordinary resolution at a general meeting.</w:t>
      </w:r>
    </w:p>
    <w:p w14:paraId="29D5F916" w14:textId="77777777" w:rsidR="004258DD" w:rsidRDefault="0002008A">
      <w:pPr>
        <w:numPr>
          <w:ilvl w:val="0"/>
          <w:numId w:val="3"/>
        </w:numPr>
        <w:spacing w:before="80" w:line="240" w:lineRule="auto"/>
        <w:ind w:left="1080" w:hanging="540"/>
        <w:rPr>
          <w:rFonts w:ascii="Open Sans" w:eastAsia="Open Sans" w:hAnsi="Open Sans" w:cs="Open Sans"/>
          <w:sz w:val="28"/>
          <w:szCs w:val="28"/>
        </w:rPr>
      </w:pPr>
      <w:r>
        <w:rPr>
          <w:rFonts w:ascii="Open Sans" w:eastAsia="Open Sans" w:hAnsi="Open Sans" w:cs="Open Sans"/>
          <w:sz w:val="28"/>
          <w:szCs w:val="28"/>
        </w:rPr>
        <w:t>A director or employee of the Society must not be its auditor.</w:t>
      </w:r>
    </w:p>
    <w:p w14:paraId="10C185DB" w14:textId="77777777" w:rsidR="004258DD" w:rsidRDefault="0002008A">
      <w:pPr>
        <w:spacing w:before="900" w:after="460" w:line="240" w:lineRule="auto"/>
        <w:ind w:left="400"/>
      </w:pPr>
      <w:r>
        <w:rPr>
          <w:rFonts w:ascii="Open Sans" w:eastAsia="Open Sans" w:hAnsi="Open Sans" w:cs="Open Sans"/>
          <w:b/>
          <w:sz w:val="38"/>
          <w:szCs w:val="38"/>
        </w:rPr>
        <w:t>VII. Diss</w:t>
      </w:r>
      <w:r>
        <w:rPr>
          <w:rFonts w:ascii="Open Sans" w:eastAsia="Open Sans" w:hAnsi="Open Sans" w:cs="Open Sans"/>
          <w:b/>
          <w:sz w:val="38"/>
          <w:szCs w:val="38"/>
        </w:rPr>
        <w:t>olution</w:t>
      </w:r>
    </w:p>
    <w:p w14:paraId="6B38D342" w14:textId="77777777" w:rsidR="004258DD" w:rsidRDefault="0002008A">
      <w:pPr>
        <w:spacing w:before="80" w:line="240" w:lineRule="auto"/>
        <w:ind w:left="270"/>
      </w:pPr>
      <w:r>
        <w:rPr>
          <w:rFonts w:ascii="Open Sans" w:eastAsia="Open Sans" w:hAnsi="Open Sans" w:cs="Open Sans"/>
          <w:sz w:val="28"/>
          <w:szCs w:val="28"/>
        </w:rPr>
        <w:t>Dissolution of the Society shall be governed by the Society Act.</w:t>
      </w:r>
    </w:p>
    <w:p w14:paraId="7E0D8DB9" w14:textId="77777777" w:rsidR="004258DD" w:rsidRDefault="0002008A">
      <w:pPr>
        <w:spacing w:before="900" w:after="460" w:line="240" w:lineRule="auto"/>
        <w:ind w:left="400"/>
      </w:pPr>
      <w:r>
        <w:rPr>
          <w:rFonts w:ascii="Open Sans" w:eastAsia="Open Sans" w:hAnsi="Open Sans" w:cs="Open Sans"/>
          <w:b/>
          <w:sz w:val="38"/>
          <w:szCs w:val="38"/>
        </w:rPr>
        <w:t>VIII. Amendments to the Constitution and Bylaws</w:t>
      </w:r>
    </w:p>
    <w:p w14:paraId="6902F10F" w14:textId="77777777" w:rsidR="004258DD" w:rsidRDefault="0002008A">
      <w:pPr>
        <w:spacing w:before="80" w:line="240" w:lineRule="auto"/>
        <w:ind w:left="270"/>
      </w:pPr>
      <w:r>
        <w:rPr>
          <w:rFonts w:ascii="Open Sans" w:eastAsia="Open Sans" w:hAnsi="Open Sans" w:cs="Open Sans"/>
          <w:sz w:val="28"/>
          <w:szCs w:val="28"/>
        </w:rPr>
        <w:t>Amendments to the constitution and/or bylaws shall be made by special resolution at a general meeting of not less than seventy-five percent (75%) of votes cast.</w:t>
      </w:r>
    </w:p>
    <w:p w14:paraId="30E6BA38" w14:textId="77777777" w:rsidR="004258DD" w:rsidRDefault="004258DD"/>
    <w:p w14:paraId="1E82D428" w14:textId="77777777" w:rsidR="004258DD" w:rsidRDefault="004258DD"/>
    <w:p w14:paraId="1C11C5E5" w14:textId="77777777" w:rsidR="004258DD" w:rsidRDefault="004258DD"/>
    <w:sectPr w:rsidR="004258DD">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BAA17" w14:textId="77777777" w:rsidR="0002008A" w:rsidRDefault="0002008A">
      <w:pPr>
        <w:spacing w:line="240" w:lineRule="auto"/>
      </w:pPr>
      <w:r>
        <w:separator/>
      </w:r>
    </w:p>
  </w:endnote>
  <w:endnote w:type="continuationSeparator" w:id="0">
    <w:p w14:paraId="6249B1B7" w14:textId="77777777" w:rsidR="0002008A" w:rsidRDefault="0002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auto"/>
    <w:pitch w:val="variable"/>
    <w:sig w:usb0="E00002EF" w:usb1="4000205B" w:usb2="00000028"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764C9" w14:textId="77777777" w:rsidR="0002008A" w:rsidRDefault="0002008A">
      <w:pPr>
        <w:spacing w:line="240" w:lineRule="auto"/>
      </w:pPr>
      <w:r>
        <w:separator/>
      </w:r>
    </w:p>
  </w:footnote>
  <w:footnote w:type="continuationSeparator" w:id="0">
    <w:p w14:paraId="4DA9AF4E" w14:textId="77777777" w:rsidR="0002008A" w:rsidRDefault="0002008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3BE33" w14:textId="77777777" w:rsidR="004258DD" w:rsidRDefault="0002008A">
    <w:r>
      <w:rPr>
        <w:rFonts w:ascii="Helvetica Neue" w:eastAsia="Helvetica Neue" w:hAnsi="Helvetica Neue" w:cs="Helvetica Neue"/>
        <w:color w:val="999999"/>
        <w:sz w:val="20"/>
        <w:szCs w:val="20"/>
      </w:rPr>
      <w:t>Bylaws of the Embark Sustainability Society - Amended March 16,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4CD4"/>
    <w:multiLevelType w:val="multilevel"/>
    <w:tmpl w:val="5B68388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nsid w:val="04747D8D"/>
    <w:multiLevelType w:val="multilevel"/>
    <w:tmpl w:val="AEFECD3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093902CA"/>
    <w:multiLevelType w:val="multilevel"/>
    <w:tmpl w:val="79FE6A2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154A6719"/>
    <w:multiLevelType w:val="multilevel"/>
    <w:tmpl w:val="04D2707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nsid w:val="274F4C67"/>
    <w:multiLevelType w:val="multilevel"/>
    <w:tmpl w:val="B2BA18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nsid w:val="28E4776C"/>
    <w:multiLevelType w:val="multilevel"/>
    <w:tmpl w:val="8430B50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nsid w:val="2CB72767"/>
    <w:multiLevelType w:val="multilevel"/>
    <w:tmpl w:val="AA28735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nsid w:val="33311B56"/>
    <w:multiLevelType w:val="multilevel"/>
    <w:tmpl w:val="E006E17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nsid w:val="3A24367A"/>
    <w:multiLevelType w:val="multilevel"/>
    <w:tmpl w:val="5B5C59E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nsid w:val="3A256B0D"/>
    <w:multiLevelType w:val="multilevel"/>
    <w:tmpl w:val="26EA4A0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nsid w:val="4A63020B"/>
    <w:multiLevelType w:val="multilevel"/>
    <w:tmpl w:val="18E69B2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nsid w:val="5CF602FA"/>
    <w:multiLevelType w:val="multilevel"/>
    <w:tmpl w:val="9AE245F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nsid w:val="5F737926"/>
    <w:multiLevelType w:val="multilevel"/>
    <w:tmpl w:val="F190B63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nsid w:val="5FEE6F63"/>
    <w:multiLevelType w:val="multilevel"/>
    <w:tmpl w:val="D4EAAD2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60F434EE"/>
    <w:multiLevelType w:val="multilevel"/>
    <w:tmpl w:val="75EEC11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nsid w:val="6AE10E31"/>
    <w:multiLevelType w:val="multilevel"/>
    <w:tmpl w:val="38069AA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6">
    <w:nsid w:val="6F473519"/>
    <w:multiLevelType w:val="multilevel"/>
    <w:tmpl w:val="5FB4FB3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7">
    <w:nsid w:val="78BD3B7B"/>
    <w:multiLevelType w:val="multilevel"/>
    <w:tmpl w:val="1690E19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nsid w:val="7E9C71D6"/>
    <w:multiLevelType w:val="multilevel"/>
    <w:tmpl w:val="EF8083A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3"/>
  </w:num>
  <w:num w:numId="2">
    <w:abstractNumId w:val="14"/>
  </w:num>
  <w:num w:numId="3">
    <w:abstractNumId w:val="6"/>
  </w:num>
  <w:num w:numId="4">
    <w:abstractNumId w:val="8"/>
  </w:num>
  <w:num w:numId="5">
    <w:abstractNumId w:val="4"/>
  </w:num>
  <w:num w:numId="6">
    <w:abstractNumId w:val="3"/>
  </w:num>
  <w:num w:numId="7">
    <w:abstractNumId w:val="17"/>
  </w:num>
  <w:num w:numId="8">
    <w:abstractNumId w:val="15"/>
  </w:num>
  <w:num w:numId="9">
    <w:abstractNumId w:val="10"/>
  </w:num>
  <w:num w:numId="10">
    <w:abstractNumId w:val="5"/>
  </w:num>
  <w:num w:numId="11">
    <w:abstractNumId w:val="1"/>
  </w:num>
  <w:num w:numId="12">
    <w:abstractNumId w:val="18"/>
  </w:num>
  <w:num w:numId="13">
    <w:abstractNumId w:val="16"/>
  </w:num>
  <w:num w:numId="14">
    <w:abstractNumId w:val="11"/>
  </w:num>
  <w:num w:numId="15">
    <w:abstractNumId w:val="9"/>
  </w:num>
  <w:num w:numId="16">
    <w:abstractNumId w:val="0"/>
  </w:num>
  <w:num w:numId="17">
    <w:abstractNumId w:val="12"/>
  </w:num>
  <w:num w:numId="18">
    <w:abstractNumId w:val="2"/>
  </w:num>
  <w:num w:numId="19">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58DD"/>
    <w:rsid w:val="0002008A"/>
    <w:rsid w:val="004258DD"/>
    <w:rsid w:val="004F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26B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F291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29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2547">
      <w:bodyDiv w:val="1"/>
      <w:marLeft w:val="0"/>
      <w:marRight w:val="0"/>
      <w:marTop w:val="0"/>
      <w:marBottom w:val="0"/>
      <w:divBdr>
        <w:top w:val="none" w:sz="0" w:space="0" w:color="auto"/>
        <w:left w:val="none" w:sz="0" w:space="0" w:color="auto"/>
        <w:bottom w:val="none" w:sz="0" w:space="0" w:color="auto"/>
        <w:right w:val="none" w:sz="0" w:space="0" w:color="auto"/>
      </w:divBdr>
    </w:div>
    <w:div w:id="14621105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2464</Words>
  <Characters>14045</Characters>
  <Application>Microsoft Macintosh Word</Application>
  <DocSecurity>0</DocSecurity>
  <Lines>117</Lines>
  <Paragraphs>32</Paragraphs>
  <ScaleCrop>false</ScaleCrop>
  <LinksUpToDate>false</LinksUpToDate>
  <CharactersWithSpaces>16477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2017-02-20T22:33:00Z</dcterms:created>
  <dcterms:modified xsi:type="dcterms:W3CDTF">2017-02-20T22:33:00Z</dcterms:modified>
</cp:coreProperties>
</file>