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AEBA" w14:textId="77777777" w:rsidR="00E34DE8" w:rsidRPr="00B474FB" w:rsidRDefault="00663B59">
      <w:pPr>
        <w:rPr>
          <w:rFonts w:asciiTheme="majorHAnsi" w:hAnsiTheme="majorHAnsi"/>
          <w:b/>
          <w:sz w:val="28"/>
          <w:szCs w:val="28"/>
        </w:rPr>
      </w:pPr>
      <w:r w:rsidRPr="00B474FB">
        <w:rPr>
          <w:rFonts w:asciiTheme="majorHAnsi" w:hAnsiTheme="majorHAnsi"/>
          <w:b/>
          <w:sz w:val="28"/>
          <w:szCs w:val="28"/>
        </w:rPr>
        <w:t xml:space="preserve">FFDC General Meeting </w:t>
      </w:r>
    </w:p>
    <w:p w14:paraId="0BAC0E0F" w14:textId="77777777" w:rsidR="00663B59" w:rsidRPr="00B474FB" w:rsidRDefault="00663B59">
      <w:pPr>
        <w:rPr>
          <w:rFonts w:asciiTheme="majorHAnsi" w:hAnsiTheme="majorHAnsi"/>
          <w:b/>
          <w:sz w:val="28"/>
          <w:szCs w:val="28"/>
        </w:rPr>
      </w:pPr>
      <w:r w:rsidRPr="00B474FB">
        <w:rPr>
          <w:rFonts w:asciiTheme="majorHAnsi" w:hAnsiTheme="majorHAnsi"/>
          <w:b/>
          <w:sz w:val="28"/>
          <w:szCs w:val="28"/>
        </w:rPr>
        <w:t>29 November</w:t>
      </w:r>
    </w:p>
    <w:p w14:paraId="62A40BEC" w14:textId="77777777" w:rsidR="00663B59" w:rsidRPr="00B474FB" w:rsidRDefault="00663B59">
      <w:pPr>
        <w:rPr>
          <w:rFonts w:asciiTheme="majorHAnsi" w:hAnsiTheme="majorHAnsi"/>
          <w:sz w:val="28"/>
          <w:szCs w:val="28"/>
        </w:rPr>
      </w:pPr>
    </w:p>
    <w:p w14:paraId="4A6A3899" w14:textId="77777777" w:rsidR="00663B59" w:rsidRPr="00B474FB" w:rsidRDefault="00663B59">
      <w:pPr>
        <w:rPr>
          <w:rFonts w:asciiTheme="majorHAnsi" w:hAnsiTheme="majorHAnsi"/>
          <w:sz w:val="28"/>
          <w:szCs w:val="28"/>
        </w:rPr>
      </w:pPr>
      <w:r w:rsidRPr="00B474FB">
        <w:rPr>
          <w:rFonts w:asciiTheme="majorHAnsi" w:hAnsiTheme="majorHAnsi"/>
          <w:sz w:val="28"/>
          <w:szCs w:val="28"/>
        </w:rPr>
        <w:t xml:space="preserve">President </w:t>
      </w:r>
      <w:r w:rsidR="00AF6107" w:rsidRPr="00B474FB">
        <w:rPr>
          <w:rFonts w:asciiTheme="majorHAnsi" w:hAnsiTheme="majorHAnsi"/>
          <w:sz w:val="28"/>
          <w:szCs w:val="28"/>
        </w:rPr>
        <w:t>Devi</w:t>
      </w:r>
      <w:r w:rsidRPr="00B474FB">
        <w:rPr>
          <w:rFonts w:asciiTheme="majorHAnsi" w:hAnsiTheme="majorHAnsi"/>
          <w:sz w:val="28"/>
          <w:szCs w:val="28"/>
        </w:rPr>
        <w:t xml:space="preserve">n Gould presiding. </w:t>
      </w:r>
    </w:p>
    <w:p w14:paraId="680A1395" w14:textId="77777777" w:rsidR="00AF6107" w:rsidRPr="00B474FB" w:rsidRDefault="00AF6107">
      <w:pPr>
        <w:rPr>
          <w:rFonts w:asciiTheme="majorHAnsi" w:hAnsiTheme="majorHAnsi"/>
          <w:sz w:val="28"/>
          <w:szCs w:val="28"/>
        </w:rPr>
      </w:pPr>
    </w:p>
    <w:p w14:paraId="2048E085" w14:textId="0608D3A7" w:rsidR="00B71C6B" w:rsidRPr="00B474FB" w:rsidRDefault="00FE5CBF" w:rsidP="00B71C6B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Fonts w:asciiTheme="majorHAnsi" w:hAnsiTheme="majorHAnsi"/>
          <w:color w:val="1D2129"/>
          <w:sz w:val="28"/>
          <w:szCs w:val="28"/>
        </w:rPr>
        <w:t xml:space="preserve">Devin </w:t>
      </w:r>
      <w:r w:rsidR="00AF6107" w:rsidRPr="00B474FB">
        <w:rPr>
          <w:rFonts w:asciiTheme="majorHAnsi" w:hAnsiTheme="majorHAnsi"/>
          <w:color w:val="1D2129"/>
          <w:sz w:val="28"/>
          <w:szCs w:val="28"/>
        </w:rPr>
        <w:t>announce</w:t>
      </w:r>
      <w:r>
        <w:rPr>
          <w:rFonts w:asciiTheme="majorHAnsi" w:hAnsiTheme="majorHAnsi"/>
          <w:color w:val="1D2129"/>
          <w:sz w:val="28"/>
          <w:szCs w:val="28"/>
        </w:rPr>
        <w:t>d</w:t>
      </w:r>
      <w:r w:rsidR="00AF6107" w:rsidRPr="00B474FB">
        <w:rPr>
          <w:rFonts w:asciiTheme="majorHAnsi" w:hAnsiTheme="majorHAnsi"/>
          <w:color w:val="1D2129"/>
          <w:sz w:val="28"/>
          <w:szCs w:val="28"/>
        </w:rPr>
        <w:t xml:space="preserve"> the following </w:t>
      </w:r>
      <w:r>
        <w:rPr>
          <w:rFonts w:asciiTheme="majorHAnsi" w:hAnsiTheme="majorHAnsi"/>
          <w:color w:val="1D2129"/>
          <w:sz w:val="28"/>
          <w:szCs w:val="28"/>
        </w:rPr>
        <w:t xml:space="preserve">upcoming club events: </w:t>
      </w:r>
      <w:r w:rsidR="00E7721D" w:rsidRPr="00B474FB">
        <w:rPr>
          <w:rFonts w:asciiTheme="majorHAnsi" w:hAnsiTheme="majorHAnsi"/>
          <w:color w:val="1D2129"/>
          <w:sz w:val="28"/>
          <w:szCs w:val="28"/>
        </w:rPr>
        <w:t>Christ</w:t>
      </w:r>
      <w:r w:rsidR="00B71C6B">
        <w:rPr>
          <w:rFonts w:asciiTheme="majorHAnsi" w:hAnsiTheme="majorHAnsi"/>
          <w:color w:val="1D2129"/>
          <w:sz w:val="28"/>
          <w:szCs w:val="28"/>
        </w:rPr>
        <w:t xml:space="preserve">mas Party, Tuesday, 6 December and next </w:t>
      </w:r>
      <w:r w:rsidR="00B71C6B">
        <w:rPr>
          <w:rStyle w:val="textexposedshow"/>
          <w:rFonts w:asciiTheme="majorHAnsi" w:hAnsiTheme="majorHAnsi"/>
          <w:color w:val="1D2129"/>
          <w:sz w:val="28"/>
          <w:szCs w:val="28"/>
        </w:rPr>
        <w:t>Annual Meeting,</w:t>
      </w:r>
      <w:r w:rsidR="00B71C6B" w:rsidRPr="00B474FB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Tuesday, </w:t>
      </w:r>
      <w:r w:rsidR="00B71C6B">
        <w:rPr>
          <w:rStyle w:val="textexposedshow"/>
          <w:rFonts w:asciiTheme="majorHAnsi" w:hAnsiTheme="majorHAnsi"/>
          <w:color w:val="1D2129"/>
          <w:sz w:val="28"/>
          <w:szCs w:val="28"/>
        </w:rPr>
        <w:t>24 January 2017.</w:t>
      </w:r>
    </w:p>
    <w:p w14:paraId="2476C4EA" w14:textId="582BB844" w:rsidR="00E7721D" w:rsidRPr="00B474FB" w:rsidRDefault="00E7721D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ajorHAnsi" w:hAnsiTheme="majorHAnsi"/>
          <w:color w:val="1D2129"/>
          <w:sz w:val="28"/>
          <w:szCs w:val="28"/>
        </w:rPr>
      </w:pPr>
    </w:p>
    <w:p w14:paraId="71ECEEA7" w14:textId="1DE8550A" w:rsidR="00E7721D" w:rsidRPr="00B474FB" w:rsidRDefault="00B71C6B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The FFDC has </w:t>
      </w:r>
      <w:r w:rsidR="00E7721D" w:rsidRPr="00B474FB">
        <w:rPr>
          <w:rStyle w:val="textexposedshow"/>
          <w:rFonts w:asciiTheme="majorHAnsi" w:hAnsiTheme="majorHAnsi"/>
          <w:color w:val="1D2129"/>
          <w:sz w:val="28"/>
          <w:szCs w:val="28"/>
        </w:rPr>
        <w:t>$8000 in the bank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>.</w:t>
      </w:r>
    </w:p>
    <w:p w14:paraId="4536439F" w14:textId="77777777" w:rsidR="0062637F" w:rsidRDefault="0062637F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32A58B8F" w14:textId="6228AA84" w:rsidR="009F4744" w:rsidRPr="00B474FB" w:rsidRDefault="00B71C6B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Devin then took n</w:t>
      </w:r>
      <w:r w:rsidR="009F4744">
        <w:rPr>
          <w:rStyle w:val="textexposedshow"/>
          <w:rFonts w:asciiTheme="majorHAnsi" w:hAnsiTheme="majorHAnsi"/>
          <w:color w:val="1D2129"/>
          <w:sz w:val="28"/>
          <w:szCs w:val="28"/>
        </w:rPr>
        <w:t>ominations for club officers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>, as follows.</w:t>
      </w:r>
    </w:p>
    <w:p w14:paraId="50EDFB87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President</w:t>
      </w:r>
      <w:r w:rsidRPr="00FE5CBF">
        <w:rPr>
          <w:rFonts w:asciiTheme="majorHAnsi" w:hAnsiTheme="majorHAnsi"/>
          <w:b/>
          <w:bCs/>
          <w:sz w:val="28"/>
          <w:szCs w:val="28"/>
        </w:rPr>
        <w:br/>
      </w:r>
      <w:r w:rsidRPr="00FE5CBF">
        <w:rPr>
          <w:rFonts w:asciiTheme="majorHAnsi" w:hAnsiTheme="majorHAnsi"/>
          <w:sz w:val="28"/>
          <w:szCs w:val="28"/>
        </w:rPr>
        <w:t xml:space="preserve">Gabriel </w:t>
      </w:r>
      <w:proofErr w:type="spellStart"/>
      <w:r w:rsidRPr="00FE5CBF">
        <w:rPr>
          <w:rFonts w:asciiTheme="majorHAnsi" w:hAnsiTheme="majorHAnsi"/>
          <w:sz w:val="28"/>
          <w:szCs w:val="28"/>
        </w:rPr>
        <w:t>Panek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 xml:space="preserve">Abraham </w:t>
      </w:r>
      <w:proofErr w:type="spellStart"/>
      <w:r w:rsidRPr="00FE5CBF">
        <w:rPr>
          <w:rFonts w:asciiTheme="majorHAnsi" w:hAnsiTheme="majorHAnsi"/>
          <w:sz w:val="28"/>
          <w:szCs w:val="28"/>
        </w:rPr>
        <w:t>Salcedo</w:t>
      </w:r>
      <w:proofErr w:type="spellEnd"/>
    </w:p>
    <w:p w14:paraId="54D75C9B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Vice-President</w:t>
      </w:r>
      <w:r w:rsidRPr="00FE5CBF">
        <w:rPr>
          <w:rFonts w:asciiTheme="majorHAnsi" w:hAnsiTheme="majorHAnsi"/>
          <w:sz w:val="28"/>
          <w:szCs w:val="28"/>
        </w:rPr>
        <w:br/>
        <w:t xml:space="preserve">David </w:t>
      </w:r>
      <w:proofErr w:type="spellStart"/>
      <w:r w:rsidRPr="00FE5CBF">
        <w:rPr>
          <w:rFonts w:asciiTheme="majorHAnsi" w:hAnsiTheme="majorHAnsi"/>
          <w:sz w:val="28"/>
          <w:szCs w:val="28"/>
        </w:rPr>
        <w:t>Menegon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>Frank Wilkinson</w:t>
      </w:r>
    </w:p>
    <w:p w14:paraId="65089C18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Corresponding Secretary</w:t>
      </w:r>
      <w:r w:rsidRPr="00FE5CBF">
        <w:rPr>
          <w:rFonts w:asciiTheme="majorHAnsi" w:hAnsiTheme="majorHAnsi"/>
          <w:sz w:val="28"/>
          <w:szCs w:val="28"/>
        </w:rPr>
        <w:br/>
        <w:t>Jerry Ferguson</w:t>
      </w:r>
      <w:r w:rsidRPr="00FE5CBF">
        <w:rPr>
          <w:rFonts w:asciiTheme="majorHAnsi" w:hAnsiTheme="majorHAnsi"/>
          <w:sz w:val="28"/>
          <w:szCs w:val="28"/>
        </w:rPr>
        <w:br/>
        <w:t xml:space="preserve">Ben </w:t>
      </w:r>
      <w:proofErr w:type="spellStart"/>
      <w:r w:rsidRPr="00FE5CBF">
        <w:rPr>
          <w:rFonts w:asciiTheme="majorHAnsi" w:hAnsiTheme="majorHAnsi"/>
          <w:sz w:val="28"/>
          <w:szCs w:val="28"/>
        </w:rPr>
        <w:t>Wetzler</w:t>
      </w:r>
      <w:proofErr w:type="spellEnd"/>
    </w:p>
    <w:p w14:paraId="1659333E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Recording Secretary</w:t>
      </w:r>
      <w:r w:rsidRPr="00FE5CBF">
        <w:rPr>
          <w:rFonts w:asciiTheme="majorHAnsi" w:hAnsiTheme="majorHAnsi"/>
          <w:sz w:val="28"/>
          <w:szCs w:val="28"/>
        </w:rPr>
        <w:br/>
        <w:t>Teresa Malyshev</w:t>
      </w:r>
    </w:p>
    <w:p w14:paraId="770F81ED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Treasurer</w:t>
      </w:r>
      <w:r w:rsidRPr="00FE5CBF">
        <w:rPr>
          <w:rFonts w:asciiTheme="majorHAnsi" w:hAnsiTheme="majorHAnsi"/>
          <w:sz w:val="28"/>
          <w:szCs w:val="28"/>
        </w:rPr>
        <w:br/>
        <w:t xml:space="preserve">Saul </w:t>
      </w:r>
      <w:proofErr w:type="spellStart"/>
      <w:r w:rsidRPr="00FE5CBF">
        <w:rPr>
          <w:rFonts w:asciiTheme="majorHAnsi" w:hAnsiTheme="majorHAnsi"/>
          <w:sz w:val="28"/>
          <w:szCs w:val="28"/>
        </w:rPr>
        <w:t>Nadel</w:t>
      </w:r>
      <w:proofErr w:type="spellEnd"/>
    </w:p>
    <w:p w14:paraId="28F847FA" w14:textId="77777777" w:rsidR="00FE5CBF" w:rsidRPr="00FE5CBF" w:rsidRDefault="00FE5CBF" w:rsidP="00FE5CBF">
      <w:pPr>
        <w:rPr>
          <w:rFonts w:asciiTheme="majorHAnsi" w:hAnsiTheme="majorHAnsi"/>
          <w:sz w:val="28"/>
          <w:szCs w:val="28"/>
        </w:rPr>
      </w:pPr>
      <w:r w:rsidRPr="00FE5CBF">
        <w:rPr>
          <w:rFonts w:asciiTheme="majorHAnsi" w:hAnsiTheme="majorHAnsi"/>
          <w:b/>
          <w:bCs/>
          <w:sz w:val="28"/>
          <w:szCs w:val="28"/>
        </w:rPr>
        <w:t>Members-at-Large (6)</w:t>
      </w:r>
      <w:r w:rsidRPr="00FE5CBF">
        <w:rPr>
          <w:rFonts w:asciiTheme="majorHAnsi" w:hAnsiTheme="majorHAnsi"/>
          <w:sz w:val="28"/>
          <w:szCs w:val="28"/>
        </w:rPr>
        <w:br/>
      </w:r>
      <w:proofErr w:type="spellStart"/>
      <w:r w:rsidRPr="00FE5CBF">
        <w:rPr>
          <w:rFonts w:asciiTheme="majorHAnsi" w:hAnsiTheme="majorHAnsi"/>
          <w:sz w:val="28"/>
          <w:szCs w:val="28"/>
        </w:rPr>
        <w:t>Posie</w:t>
      </w:r>
      <w:proofErr w:type="spellEnd"/>
      <w:r w:rsidRPr="00FE5C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E5CBF">
        <w:rPr>
          <w:rFonts w:asciiTheme="majorHAnsi" w:hAnsiTheme="majorHAnsi"/>
          <w:sz w:val="28"/>
          <w:szCs w:val="28"/>
        </w:rPr>
        <w:t>DiSesa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 xml:space="preserve">Lynne </w:t>
      </w:r>
      <w:proofErr w:type="spellStart"/>
      <w:r w:rsidRPr="00FE5CBF">
        <w:rPr>
          <w:rFonts w:asciiTheme="majorHAnsi" w:hAnsiTheme="majorHAnsi"/>
          <w:sz w:val="28"/>
          <w:szCs w:val="28"/>
        </w:rPr>
        <w:t>Feibelmann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>Sheila Fine</w:t>
      </w:r>
      <w:r w:rsidRPr="00FE5CBF">
        <w:rPr>
          <w:rFonts w:asciiTheme="majorHAnsi" w:hAnsiTheme="majorHAnsi"/>
          <w:sz w:val="28"/>
          <w:szCs w:val="28"/>
        </w:rPr>
        <w:br/>
        <w:t xml:space="preserve">Arlene </w:t>
      </w:r>
      <w:proofErr w:type="spellStart"/>
      <w:r w:rsidRPr="00FE5CBF">
        <w:rPr>
          <w:rFonts w:asciiTheme="majorHAnsi" w:hAnsiTheme="majorHAnsi"/>
          <w:sz w:val="28"/>
          <w:szCs w:val="28"/>
        </w:rPr>
        <w:t>Kayatt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 xml:space="preserve">Greg </w:t>
      </w:r>
      <w:proofErr w:type="spellStart"/>
      <w:r w:rsidRPr="00FE5CBF">
        <w:rPr>
          <w:rFonts w:asciiTheme="majorHAnsi" w:hAnsiTheme="majorHAnsi"/>
          <w:sz w:val="28"/>
          <w:szCs w:val="28"/>
        </w:rPr>
        <w:t>Krakower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>Matt Lombardi</w:t>
      </w:r>
      <w:r w:rsidRPr="00FE5CBF">
        <w:rPr>
          <w:rFonts w:asciiTheme="majorHAnsi" w:hAnsiTheme="majorHAnsi"/>
          <w:sz w:val="28"/>
          <w:szCs w:val="28"/>
        </w:rPr>
        <w:br/>
        <w:t>Betsy Mayer</w:t>
      </w:r>
      <w:r w:rsidRPr="00FE5CBF">
        <w:rPr>
          <w:rFonts w:asciiTheme="majorHAnsi" w:hAnsiTheme="majorHAnsi"/>
          <w:sz w:val="28"/>
          <w:szCs w:val="28"/>
        </w:rPr>
        <w:br/>
        <w:t xml:space="preserve">Bob </w:t>
      </w:r>
      <w:proofErr w:type="spellStart"/>
      <w:r w:rsidRPr="00FE5CBF">
        <w:rPr>
          <w:rFonts w:asciiTheme="majorHAnsi" w:hAnsiTheme="majorHAnsi"/>
          <w:sz w:val="28"/>
          <w:szCs w:val="28"/>
        </w:rPr>
        <w:t>Menna</w:t>
      </w:r>
      <w:proofErr w:type="spellEnd"/>
      <w:r w:rsidRPr="00FE5CBF">
        <w:rPr>
          <w:rFonts w:asciiTheme="majorHAnsi" w:hAnsiTheme="majorHAnsi"/>
          <w:sz w:val="28"/>
          <w:szCs w:val="28"/>
        </w:rPr>
        <w:br/>
        <w:t>Peggy O'Reilly</w:t>
      </w:r>
      <w:r w:rsidRPr="00FE5CBF">
        <w:rPr>
          <w:rFonts w:asciiTheme="majorHAnsi" w:hAnsiTheme="majorHAnsi"/>
          <w:sz w:val="28"/>
          <w:szCs w:val="28"/>
        </w:rPr>
        <w:br/>
      </w:r>
      <w:proofErr w:type="spellStart"/>
      <w:r w:rsidRPr="00FE5CBF">
        <w:rPr>
          <w:rFonts w:asciiTheme="majorHAnsi" w:hAnsiTheme="majorHAnsi"/>
          <w:sz w:val="28"/>
          <w:szCs w:val="28"/>
        </w:rPr>
        <w:t>Elana</w:t>
      </w:r>
      <w:proofErr w:type="spellEnd"/>
      <w:r w:rsidRPr="00FE5CBF">
        <w:rPr>
          <w:rFonts w:asciiTheme="majorHAnsi" w:hAnsiTheme="majorHAnsi"/>
          <w:sz w:val="28"/>
          <w:szCs w:val="28"/>
        </w:rPr>
        <w:t xml:space="preserve"> Schwartz</w:t>
      </w:r>
      <w:r w:rsidRPr="00FE5CBF">
        <w:rPr>
          <w:rFonts w:asciiTheme="majorHAnsi" w:hAnsiTheme="majorHAnsi"/>
          <w:sz w:val="28"/>
          <w:szCs w:val="28"/>
        </w:rPr>
        <w:br/>
      </w:r>
      <w:r w:rsidRPr="00FE5CBF">
        <w:rPr>
          <w:rFonts w:asciiTheme="majorHAnsi" w:hAnsiTheme="majorHAnsi"/>
          <w:sz w:val="28"/>
          <w:szCs w:val="28"/>
        </w:rPr>
        <w:lastRenderedPageBreak/>
        <w:t>John Wagner</w:t>
      </w:r>
      <w:r w:rsidRPr="00FE5CBF">
        <w:rPr>
          <w:rFonts w:asciiTheme="majorHAnsi" w:hAnsiTheme="majorHAnsi"/>
          <w:sz w:val="28"/>
          <w:szCs w:val="28"/>
        </w:rPr>
        <w:br/>
        <w:t>Lee Wiggins</w:t>
      </w:r>
    </w:p>
    <w:p w14:paraId="5F9B54AE" w14:textId="77777777" w:rsidR="00B71C6B" w:rsidRDefault="00B71C6B" w:rsidP="00B71C6B">
      <w:pPr>
        <w:rPr>
          <w:rFonts w:eastAsia="Times New Roman" w:cs="Times New Roman"/>
          <w:color w:val="333333"/>
          <w:spacing w:val="8"/>
          <w:sz w:val="21"/>
          <w:szCs w:val="21"/>
          <w:shd w:val="clear" w:color="auto" w:fill="FFFFFF"/>
        </w:rPr>
      </w:pPr>
    </w:p>
    <w:p w14:paraId="650C81D5" w14:textId="77777777" w:rsidR="00B71C6B" w:rsidRPr="00B71C6B" w:rsidRDefault="00B71C6B" w:rsidP="00B71C6B">
      <w:pPr>
        <w:rPr>
          <w:rFonts w:asciiTheme="majorHAnsi" w:eastAsia="Times New Roman" w:hAnsiTheme="majorHAnsi" w:cs="Times New Roman"/>
          <w:color w:val="333333"/>
          <w:spacing w:val="8"/>
          <w:sz w:val="28"/>
          <w:szCs w:val="28"/>
          <w:shd w:val="clear" w:color="auto" w:fill="FFFFFF"/>
        </w:rPr>
      </w:pPr>
    </w:p>
    <w:p w14:paraId="6E846071" w14:textId="2C0EE851" w:rsidR="00B71C6B" w:rsidRPr="00B71C6B" w:rsidRDefault="00B71C6B" w:rsidP="00B71C6B">
      <w:pPr>
        <w:rPr>
          <w:rFonts w:asciiTheme="majorHAnsi" w:eastAsia="Times New Roman" w:hAnsiTheme="majorHAnsi" w:cs="Times New Roman"/>
          <w:sz w:val="28"/>
          <w:szCs w:val="28"/>
        </w:rPr>
      </w:pPr>
      <w:r w:rsidRPr="00B71C6B">
        <w:rPr>
          <w:rFonts w:asciiTheme="majorHAnsi" w:eastAsia="Times New Roman" w:hAnsiTheme="majorHAnsi" w:cs="Times New Roman"/>
          <w:color w:val="333333"/>
          <w:spacing w:val="8"/>
          <w:sz w:val="28"/>
          <w:szCs w:val="28"/>
          <w:shd w:val="clear" w:color="auto" w:fill="FFFFFF"/>
        </w:rPr>
        <w:t xml:space="preserve">Tim Foley, political director of CIR/SEIU, addressed the club, giving an overview of policy advocacy </w:t>
      </w:r>
      <w:r w:rsidR="00D40A36">
        <w:rPr>
          <w:rFonts w:asciiTheme="majorHAnsi" w:eastAsia="Times New Roman" w:hAnsiTheme="majorHAnsi" w:cs="Times New Roman"/>
          <w:color w:val="333333"/>
          <w:spacing w:val="8"/>
          <w:sz w:val="28"/>
          <w:szCs w:val="28"/>
          <w:shd w:val="clear" w:color="auto" w:fill="FFFFFF"/>
        </w:rPr>
        <w:t xml:space="preserve">opportunities for club members </w:t>
      </w:r>
      <w:r w:rsidRPr="00B71C6B">
        <w:rPr>
          <w:rFonts w:asciiTheme="majorHAnsi" w:eastAsia="Times New Roman" w:hAnsiTheme="majorHAnsi" w:cs="Times New Roman"/>
          <w:color w:val="333333"/>
          <w:spacing w:val="8"/>
          <w:sz w:val="28"/>
          <w:szCs w:val="28"/>
          <w:shd w:val="clear" w:color="auto" w:fill="FFFFFF"/>
        </w:rPr>
        <w:t>in the coming months and years.</w:t>
      </w:r>
    </w:p>
    <w:p w14:paraId="22ACECC0" w14:textId="77777777" w:rsidR="004F7FC7" w:rsidRPr="00B71C6B" w:rsidRDefault="004F7FC7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4E3BEDD9" w14:textId="2C41A84B" w:rsidR="0062637F" w:rsidRDefault="00D40A36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A </w:t>
      </w:r>
      <w:proofErr w:type="gramStart"/>
      <w:r>
        <w:rPr>
          <w:rStyle w:val="textexposedshow"/>
          <w:rFonts w:asciiTheme="majorHAnsi" w:hAnsiTheme="majorHAnsi"/>
          <w:color w:val="1D2129"/>
          <w:sz w:val="28"/>
          <w:szCs w:val="28"/>
        </w:rPr>
        <w:t>break-out</w:t>
      </w:r>
      <w:proofErr w:type="gramEnd"/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session followed his remarks. Club members formed groups of </w:t>
      </w:r>
      <w:del w:id="0" w:author="John A Wagner" w:date="2017-01-14T10:19:00Z">
        <w:r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4-5</w:delText>
        </w:r>
      </w:del>
      <w:ins w:id="1" w:author="John A Wagner" w:date="2017-01-14T10:19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6-10</w:t>
        </w:r>
      </w:ins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people to discuss the following three questions:</w:t>
      </w:r>
    </w:p>
    <w:p w14:paraId="3CA291FD" w14:textId="4BF7942F" w:rsidR="009F4744" w:rsidRDefault="002F688A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“</w:t>
      </w:r>
      <w:ins w:id="2" w:author="John A Wagner" w:date="2017-01-14T10:18:00Z">
        <w:r w:rsidR="000D4A12" w:rsidRPr="00C25FDF">
          <w:rPr>
            <w:b/>
          </w:rPr>
          <w:t>What should the Democrats do better?</w:t>
        </w:r>
      </w:ins>
      <w:del w:id="3" w:author="John A Wagner" w:date="2017-01-14T10:18:00Z">
        <w:r w:rsidR="009F4744"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What could Democrats in general do better in the age of Trump</w:delText>
        </w:r>
      </w:del>
      <w:r w:rsidR="009F4744">
        <w:rPr>
          <w:rStyle w:val="textexposedshow"/>
          <w:rFonts w:asciiTheme="majorHAnsi" w:hAnsiTheme="majorHAnsi"/>
          <w:color w:val="1D2129"/>
          <w:sz w:val="28"/>
          <w:szCs w:val="28"/>
        </w:rPr>
        <w:t>?</w:t>
      </w:r>
      <w:r w:rsidR="00B7765C">
        <w:rPr>
          <w:rStyle w:val="textexposedshow"/>
          <w:rFonts w:asciiTheme="majorHAnsi" w:hAnsiTheme="majorHAnsi"/>
          <w:color w:val="1D2129"/>
          <w:sz w:val="28"/>
          <w:szCs w:val="28"/>
        </w:rPr>
        <w:t>”</w:t>
      </w:r>
    </w:p>
    <w:p w14:paraId="53B09945" w14:textId="166CF96C" w:rsidR="009F4744" w:rsidRDefault="00B7765C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“</w:t>
      </w:r>
      <w:ins w:id="4" w:author="John A Wagner" w:date="2017-01-14T10:17:00Z">
        <w:r w:rsidR="000D4A12" w:rsidRPr="006271BD">
          <w:rPr>
            <w:b/>
          </w:rPr>
          <w:t xml:space="preserve">What are your 4 </w:t>
        </w:r>
        <w:r w:rsidR="000D4A12" w:rsidRPr="00E7699C">
          <w:rPr>
            <w:b/>
            <w:u w:val="single"/>
          </w:rPr>
          <w:t>most important</w:t>
        </w:r>
        <w:r w:rsidR="000D4A12" w:rsidRPr="006271BD">
          <w:rPr>
            <w:b/>
          </w:rPr>
          <w:t xml:space="preserve"> issues?</w:t>
        </w:r>
        <w:r w:rsidR="000D4A12">
          <w:t xml:space="preserve">  </w:t>
        </w:r>
      </w:ins>
      <w:del w:id="5" w:author="John A Wagner" w:date="2017-01-14T10:17:00Z">
        <w:r w:rsidR="009F4744"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What could Democrats do better at the local level</w:delText>
        </w:r>
      </w:del>
      <w:r w:rsidR="009F4744">
        <w:rPr>
          <w:rStyle w:val="textexposedshow"/>
          <w:rFonts w:asciiTheme="majorHAnsi" w:hAnsiTheme="majorHAnsi"/>
          <w:color w:val="1D2129"/>
          <w:sz w:val="28"/>
          <w:szCs w:val="28"/>
        </w:rPr>
        <w:t>?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>”</w:t>
      </w:r>
    </w:p>
    <w:p w14:paraId="107975AF" w14:textId="63E19413" w:rsidR="009F4744" w:rsidRDefault="00B7765C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“</w:t>
      </w:r>
      <w:ins w:id="6" w:author="John A Wagner" w:date="2017-01-14T10:18:00Z">
        <w:r w:rsidR="000D4A12" w:rsidRPr="006271BD">
          <w:rPr>
            <w:b/>
          </w:rPr>
          <w:t>How can the FFDC (the Four Freedoms Democratic club most effectively support a progressive agenda?</w:t>
        </w:r>
        <w:r w:rsidR="000D4A12">
          <w:t xml:space="preserve">  </w:t>
        </w:r>
      </w:ins>
      <w:del w:id="7" w:author="John A Wagner" w:date="2017-01-14T10:18:00Z">
        <w:r w:rsidR="009F4744"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What could FFDC do better</w:delText>
        </w:r>
      </w:del>
      <w:r w:rsidR="009F4744">
        <w:rPr>
          <w:rStyle w:val="textexposedshow"/>
          <w:rFonts w:asciiTheme="majorHAnsi" w:hAnsiTheme="majorHAnsi"/>
          <w:color w:val="1D2129"/>
          <w:sz w:val="28"/>
          <w:szCs w:val="28"/>
        </w:rPr>
        <w:t>?</w:t>
      </w:r>
      <w:r w:rsidR="002F688A">
        <w:rPr>
          <w:rStyle w:val="textexposedshow"/>
          <w:rFonts w:asciiTheme="majorHAnsi" w:hAnsiTheme="majorHAnsi"/>
          <w:color w:val="1D2129"/>
          <w:sz w:val="28"/>
          <w:szCs w:val="28"/>
        </w:rPr>
        <w:t>”</w:t>
      </w:r>
    </w:p>
    <w:p w14:paraId="41DF5757" w14:textId="77777777" w:rsidR="009A1A1B" w:rsidRDefault="009A1A1B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68C44473" w14:textId="6E276E3A" w:rsidR="000D4A12" w:rsidRPr="000D4A12" w:rsidRDefault="00D40A36" w:rsidP="000D4A12">
      <w:pPr>
        <w:rPr>
          <w:ins w:id="8" w:author="John A Wagner" w:date="2017-01-14T10:22:00Z"/>
          <w:rFonts w:asciiTheme="majorHAnsi" w:hAnsiTheme="majorHAnsi"/>
          <w:color w:val="1D2129"/>
          <w:sz w:val="28"/>
          <w:szCs w:val="28"/>
          <w:rPrChange w:id="9" w:author="John A Wagner" w:date="2017-01-14T10:23:00Z">
            <w:rPr>
              <w:ins w:id="10" w:author="John A Wagner" w:date="2017-01-14T10:22:00Z"/>
            </w:rPr>
          </w:rPrChange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Many issues were </w:t>
      </w:r>
      <w:del w:id="11" w:author="John A Wagner" w:date="2017-01-14T10:27:00Z">
        <w:r w:rsidR="00B7765C"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presented by chosen speakers</w:delText>
        </w:r>
      </w:del>
      <w:ins w:id="12" w:author="John A Wagner" w:date="2017-01-14T10:27:00Z">
        <w:r w:rsidR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discussed</w:t>
        </w:r>
      </w:ins>
      <w:r w:rsidR="00B7765C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</w:t>
      </w:r>
      <w:del w:id="13" w:author="John A Wagner" w:date="2017-01-14T10:27:00Z">
        <w:r w:rsidR="00B7765C"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from each </w:delText>
        </w:r>
        <w:r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break-out session</w:delText>
        </w:r>
      </w:del>
      <w:ins w:id="14" w:author="John A Wagner" w:date="2017-01-14T10:27:00Z">
        <w:r w:rsidR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in the small groups and reported back to the meeting</w:t>
        </w:r>
      </w:ins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. The </w:t>
      </w:r>
      <w:ins w:id="15" w:author="John A Wagner" w:date="2017-01-14T10:28:00Z">
        <w:r w:rsidR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most common </w:t>
        </w:r>
      </w:ins>
      <w:r w:rsidR="00B7765C">
        <w:rPr>
          <w:rStyle w:val="textexposedshow"/>
          <w:rFonts w:asciiTheme="majorHAnsi" w:hAnsiTheme="majorHAnsi"/>
          <w:color w:val="1D2129"/>
          <w:sz w:val="28"/>
          <w:szCs w:val="28"/>
        </w:rPr>
        <w:t>issues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</w:t>
      </w:r>
      <w:del w:id="16" w:author="John A Wagner" w:date="2017-01-14T10:28:00Z">
        <w:r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most often referred </w:delText>
        </w:r>
        <w:r w:rsidR="00C85880"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to </w:delText>
        </w:r>
        <w:r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as areas where the club could be active were</w:delText>
        </w:r>
      </w:del>
      <w:ins w:id="17" w:author="John A Wagner" w:date="2017-01-14T10:28:00Z">
        <w:r w:rsidR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were</w:t>
        </w:r>
      </w:ins>
      <w:ins w:id="18" w:author="John A Wagner" w:date="2017-01-14T10:29:00Z">
        <w:r w:rsidR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:</w:t>
        </w:r>
      </w:ins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e</w:t>
      </w:r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>lectoral reform</w:t>
      </w:r>
      <w:ins w:id="19" w:author="John A Wagner" w:date="2017-01-14T10:25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 (including voter suppression and the electoral college)</w:t>
        </w:r>
      </w:ins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, 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combating </w:t>
      </w:r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>climate change</w:t>
      </w:r>
      <w:ins w:id="20" w:author="John A Wagner" w:date="2017-01-14T10:26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/environmental protection</w:t>
        </w:r>
      </w:ins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, 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safeguarding </w:t>
      </w:r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>women’s health</w:t>
      </w:r>
      <w:ins w:id="21" w:author="John A Wagner" w:date="2017-01-14T10:20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, </w:t>
        </w:r>
      </w:ins>
      <w:ins w:id="22" w:author="John A Wagner" w:date="2017-01-14T10:21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and </w:t>
        </w:r>
      </w:ins>
      <w:ins w:id="23" w:author="John A Wagner" w:date="2017-01-14T10:20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jobs and poverty</w:t>
        </w:r>
      </w:ins>
      <w:ins w:id="24" w:author="John A Wagner" w:date="2017-01-14T10:21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.</w:t>
        </w:r>
      </w:ins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</w:t>
      </w:r>
      <w:del w:id="25" w:author="John A Wagner" w:date="2017-01-14T10:29:00Z">
        <w:r w:rsidR="009A1A1B" w:rsidDel="00E40166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and </w:delText>
        </w:r>
      </w:del>
      <w:del w:id="26" w:author="John A Wagner" w:date="2017-01-14T10:21:00Z">
        <w:r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saving </w:delText>
        </w:r>
        <w:r w:rsidR="009A1A1B"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>Obamacare</w:delText>
        </w:r>
        <w:r w:rsidDel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delText xml:space="preserve"> from repeal.</w:delText>
        </w:r>
      </w:del>
      <w:ins w:id="27" w:author="John A Wagner" w:date="2017-01-14T10:21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Other issues included</w:t>
        </w:r>
      </w:ins>
      <w:ins w:id="28" w:author="John A Wagner" w:date="2017-01-14T10:22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 (in alphabetical order)</w:t>
        </w:r>
      </w:ins>
      <w:ins w:id="29" w:author="John A Wagner" w:date="2017-01-14T10:21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>:</w:t>
        </w:r>
      </w:ins>
      <w:ins w:id="30" w:author="John A Wagner" w:date="2017-01-14T10:22:00Z">
        <w:r w:rsidR="000D4A12">
          <w:rPr>
            <w:rStyle w:val="textexposedshow"/>
            <w:rFonts w:asciiTheme="majorHAnsi" w:hAnsiTheme="majorHAnsi"/>
            <w:color w:val="1D2129"/>
            <w:sz w:val="28"/>
            <w:szCs w:val="28"/>
          </w:rPr>
          <w:t xml:space="preserve">  </w:t>
        </w:r>
        <w:r w:rsidR="000D4A12">
          <w:t>CUNY’s funding</w:t>
        </w:r>
      </w:ins>
      <w:ins w:id="31" w:author="John A Wagner" w:date="2017-01-14T10:23:00Z">
        <w:r w:rsidR="000D4A12">
          <w:rPr>
            <w:rFonts w:asciiTheme="majorHAnsi" w:hAnsiTheme="majorHAnsi"/>
            <w:color w:val="1D2129"/>
            <w:sz w:val="28"/>
            <w:szCs w:val="28"/>
          </w:rPr>
          <w:t xml:space="preserve">, </w:t>
        </w:r>
      </w:ins>
      <w:ins w:id="32" w:author="John A Wagner" w:date="2017-01-14T10:22:00Z">
        <w:r w:rsidR="000D4A12">
          <w:t>free, trade</w:t>
        </w:r>
      </w:ins>
      <w:ins w:id="33" w:author="John A Wagner" w:date="2017-01-14T10:23:00Z">
        <w:r w:rsidR="000D4A12">
          <w:rPr>
            <w:rFonts w:asciiTheme="majorHAnsi" w:hAnsiTheme="majorHAnsi"/>
            <w:color w:val="1D2129"/>
            <w:sz w:val="28"/>
            <w:szCs w:val="28"/>
          </w:rPr>
          <w:t xml:space="preserve">, </w:t>
        </w:r>
      </w:ins>
      <w:ins w:id="34" w:author="John A Wagner" w:date="2017-01-14T10:22:00Z">
        <w:r w:rsidR="000D4A12">
          <w:t>hate,</w:t>
        </w:r>
      </w:ins>
      <w:ins w:id="35" w:author="John A Wagner" w:date="2017-01-14T10:23:00Z">
        <w:r w:rsidR="000D4A12">
          <w:rPr>
            <w:rFonts w:asciiTheme="majorHAnsi" w:hAnsiTheme="majorHAnsi"/>
            <w:color w:val="1D2129"/>
            <w:sz w:val="28"/>
            <w:szCs w:val="28"/>
          </w:rPr>
          <w:t xml:space="preserve"> </w:t>
        </w:r>
      </w:ins>
      <w:ins w:id="36" w:author="John A Wagner" w:date="2017-01-14T10:22:00Z">
        <w:r w:rsidR="000D4A12">
          <w:t>housing</w:t>
        </w:r>
      </w:ins>
      <w:ins w:id="37" w:author="John A Wagner" w:date="2017-01-14T10:23:00Z">
        <w:r w:rsidR="000D4A12">
          <w:rPr>
            <w:rFonts w:asciiTheme="majorHAnsi" w:hAnsiTheme="majorHAnsi"/>
            <w:color w:val="1D2129"/>
            <w:sz w:val="28"/>
            <w:szCs w:val="28"/>
          </w:rPr>
          <w:t xml:space="preserve">, </w:t>
        </w:r>
      </w:ins>
      <w:ins w:id="38" w:author="John A Wagner" w:date="2017-01-14T10:22:00Z">
        <w:r w:rsidR="000D4A12">
          <w:t>immigration &amp; immigrant’s rights</w:t>
        </w:r>
      </w:ins>
      <w:ins w:id="39" w:author="John A Wagner" w:date="2017-01-14T10:23:00Z">
        <w:r w:rsidR="000D4A12">
          <w:rPr>
            <w:rFonts w:asciiTheme="majorHAnsi" w:hAnsiTheme="majorHAnsi"/>
            <w:color w:val="1D2129"/>
            <w:sz w:val="28"/>
            <w:szCs w:val="28"/>
          </w:rPr>
          <w:t xml:space="preserve">, </w:t>
        </w:r>
      </w:ins>
      <w:ins w:id="40" w:author="John A Wagner" w:date="2017-01-14T10:22:00Z">
        <w:r w:rsidR="000D4A12">
          <w:t>income inequality</w:t>
        </w:r>
      </w:ins>
    </w:p>
    <w:p w14:paraId="0A244545" w14:textId="5E2D71EF" w:rsidR="000D4A12" w:rsidRDefault="000D4A12" w:rsidP="000D4A12">
      <w:pPr>
        <w:rPr>
          <w:ins w:id="41" w:author="John A Wagner" w:date="2017-01-14T10:25:00Z"/>
        </w:rPr>
      </w:pPr>
      <w:proofErr w:type="gramStart"/>
      <w:ins w:id="42" w:author="John A Wagner" w:date="2017-01-14T10:22:00Z">
        <w:r>
          <w:t>money</w:t>
        </w:r>
        <w:proofErr w:type="gramEnd"/>
        <w:r>
          <w:t xml:space="preserve"> spent to protect trump &amp; his family</w:t>
        </w:r>
      </w:ins>
      <w:ins w:id="43" w:author="John A Wagner" w:date="2017-01-14T10:23:00Z">
        <w:r>
          <w:t xml:space="preserve">, </w:t>
        </w:r>
      </w:ins>
      <w:ins w:id="44" w:author="John A Wagner" w:date="2017-01-14T10:29:00Z">
        <w:r w:rsidR="00E40166">
          <w:t>NATO</w:t>
        </w:r>
      </w:ins>
      <w:ins w:id="45" w:author="John A Wagner" w:date="2017-01-14T10:23:00Z">
        <w:r>
          <w:t xml:space="preserve">, </w:t>
        </w:r>
      </w:ins>
      <w:ins w:id="46" w:author="John A Wagner" w:date="2017-01-14T10:22:00Z">
        <w:r>
          <w:t>net neutrality</w:t>
        </w:r>
      </w:ins>
      <w:ins w:id="47" w:author="John A Wagner" w:date="2017-01-14T10:23:00Z">
        <w:r>
          <w:t xml:space="preserve">, </w:t>
        </w:r>
      </w:ins>
      <w:ins w:id="48" w:author="John A Wagner" w:date="2017-01-14T10:29:00Z">
        <w:r w:rsidR="00E40166">
          <w:t>O</w:t>
        </w:r>
      </w:ins>
      <w:ins w:id="49" w:author="John A Wagner" w:date="2017-01-14T10:22:00Z">
        <w:r>
          <w:t>bama care &amp; health</w:t>
        </w:r>
      </w:ins>
      <w:ins w:id="50" w:author="John A Wagner" w:date="2017-01-14T10:23:00Z">
        <w:r>
          <w:t xml:space="preserve">, </w:t>
        </w:r>
      </w:ins>
      <w:ins w:id="51" w:author="John A Wagner" w:date="2017-01-14T10:29:00Z">
        <w:r w:rsidR="00E40166">
          <w:t>O</w:t>
        </w:r>
      </w:ins>
      <w:ins w:id="52" w:author="John A Wagner" w:date="2017-01-14T10:22:00Z">
        <w:r>
          <w:t>bama’s legacy</w:t>
        </w:r>
      </w:ins>
      <w:ins w:id="53" w:author="John A Wagner" w:date="2017-01-14T10:23:00Z">
        <w:r>
          <w:t xml:space="preserve">, </w:t>
        </w:r>
      </w:ins>
      <w:ins w:id="54" w:author="John A Wagner" w:date="2017-01-14T10:22:00Z">
        <w:r>
          <w:t>prison reform</w:t>
        </w:r>
      </w:ins>
      <w:ins w:id="55" w:author="John A Wagner" w:date="2017-01-14T10:24:00Z">
        <w:r>
          <w:t xml:space="preserve">, </w:t>
        </w:r>
      </w:ins>
      <w:ins w:id="56" w:author="John A Wagner" w:date="2017-01-14T10:22:00Z">
        <w:r>
          <w:t>responsible spending</w:t>
        </w:r>
      </w:ins>
      <w:ins w:id="57" w:author="John A Wagner" w:date="2017-01-14T10:24:00Z">
        <w:r>
          <w:t xml:space="preserve">, </w:t>
        </w:r>
      </w:ins>
      <w:ins w:id="58" w:author="John A Wagner" w:date="2017-01-14T10:22:00Z">
        <w:r>
          <w:t>social security</w:t>
        </w:r>
      </w:ins>
      <w:ins w:id="59" w:author="John A Wagner" w:date="2017-01-14T10:24:00Z">
        <w:r>
          <w:t xml:space="preserve">, </w:t>
        </w:r>
      </w:ins>
      <w:ins w:id="60" w:author="John A Wagner" w:date="2017-01-14T10:22:00Z">
        <w:r>
          <w:t>vulnerable communities</w:t>
        </w:r>
      </w:ins>
      <w:ins w:id="61" w:author="John A Wagner" w:date="2017-01-14T10:24:00Z">
        <w:r>
          <w:t xml:space="preserve">, </w:t>
        </w:r>
      </w:ins>
      <w:ins w:id="62" w:author="John A Wagner" w:date="2017-01-14T10:22:00Z">
        <w:r>
          <w:t>world peace</w:t>
        </w:r>
      </w:ins>
      <w:ins w:id="63" w:author="John A Wagner" w:date="2017-01-14T10:25:00Z">
        <w:r>
          <w:t>.</w:t>
        </w:r>
      </w:ins>
    </w:p>
    <w:p w14:paraId="34A6E774" w14:textId="77777777" w:rsidR="000D4A12" w:rsidRDefault="000D4A12" w:rsidP="000D4A12">
      <w:pPr>
        <w:rPr>
          <w:ins w:id="64" w:author="John A Wagner" w:date="2017-01-14T10:25:00Z"/>
        </w:rPr>
      </w:pPr>
    </w:p>
    <w:p w14:paraId="33F52225" w14:textId="451D3C7F" w:rsidR="00E40166" w:rsidRDefault="00E40166" w:rsidP="00E40166">
      <w:pPr>
        <w:rPr>
          <w:ins w:id="65" w:author="John A Wagner" w:date="2017-01-14T10:30:00Z"/>
        </w:rPr>
      </w:pPr>
      <w:ins w:id="66" w:author="John A Wagner" w:date="2017-01-14T10:27:00Z">
        <w:r>
          <w:t xml:space="preserve">The </w:t>
        </w:r>
      </w:ins>
      <w:ins w:id="67" w:author="John A Wagner" w:date="2017-01-14T10:30:00Z">
        <w:r>
          <w:t xml:space="preserve">club activities that the members were most interested in developing were </w:t>
        </w:r>
        <w:r>
          <w:t>creat</w:t>
        </w:r>
        <w:r>
          <w:t>ing</w:t>
        </w:r>
        <w:r>
          <w:t xml:space="preserve"> position papers</w:t>
        </w:r>
        <w:r>
          <w:t xml:space="preserve">, having </w:t>
        </w:r>
        <w:r>
          <w:t>issue focused action agenda</w:t>
        </w:r>
      </w:ins>
      <w:ins w:id="68" w:author="John A Wagner" w:date="2017-01-14T10:31:00Z">
        <w:r>
          <w:t xml:space="preserve">s and partnering </w:t>
        </w:r>
        <w:proofErr w:type="gramStart"/>
        <w:r>
          <w:t xml:space="preserve">with </w:t>
        </w:r>
      </w:ins>
      <w:ins w:id="69" w:author="John A Wagner" w:date="2017-01-14T10:30:00Z">
        <w:r>
          <w:t xml:space="preserve"> with</w:t>
        </w:r>
        <w:proofErr w:type="gramEnd"/>
        <w:r>
          <w:t xml:space="preserve"> other clubs or groups</w:t>
        </w:r>
        <w:r>
          <w:t>.  Members also fel</w:t>
        </w:r>
      </w:ins>
      <w:ins w:id="70" w:author="John A Wagner" w:date="2017-01-14T10:33:00Z">
        <w:r>
          <w:t>t</w:t>
        </w:r>
      </w:ins>
      <w:ins w:id="71" w:author="John A Wagner" w:date="2017-01-14T10:30:00Z">
        <w:r>
          <w:t xml:space="preserve"> th</w:t>
        </w:r>
      </w:ins>
      <w:ins w:id="72" w:author="John A Wagner" w:date="2017-01-14T10:34:00Z">
        <w:r>
          <w:t>a</w:t>
        </w:r>
      </w:ins>
      <w:ins w:id="73" w:author="John A Wagner" w:date="2017-01-14T10:30:00Z">
        <w:r>
          <w:t>t we should (</w:t>
        </w:r>
      </w:ins>
      <w:ins w:id="74" w:author="John A Wagner" w:date="2017-01-14T10:32:00Z">
        <w:r>
          <w:t>this time</w:t>
        </w:r>
      </w:ins>
      <w:ins w:id="75" w:author="John A Wagner" w:date="2017-01-14T10:30:00Z">
        <w:r>
          <w:t xml:space="preserve">, in </w:t>
        </w:r>
      </w:ins>
      <w:ins w:id="76" w:author="John A Wagner" w:date="2017-01-14T10:32:00Z">
        <w:r>
          <w:t xml:space="preserve">inverted </w:t>
        </w:r>
      </w:ins>
      <w:ins w:id="77" w:author="John A Wagner" w:date="2017-01-14T10:30:00Z">
        <w:r>
          <w:t xml:space="preserve">alphabetical order): </w:t>
        </w:r>
      </w:ins>
      <w:ins w:id="78" w:author="John A Wagner" w:date="2017-01-14T10:33:00Z">
        <w:r>
          <w:t xml:space="preserve"> </w:t>
        </w:r>
      </w:ins>
      <w:ins w:id="79" w:author="John A Wagner" w:date="2017-01-14T10:30:00Z">
        <w:r>
          <w:t>work for down ballot candidates</w:t>
        </w:r>
      </w:ins>
      <w:ins w:id="80" w:author="John A Wagner" w:date="2017-01-14T10:33:00Z">
        <w:r>
          <w:t xml:space="preserve">, </w:t>
        </w:r>
      </w:ins>
      <w:ins w:id="81" w:author="John A Wagner" w:date="2017-01-14T10:30:00Z">
        <w:r>
          <w:t>remember to connect national and local issues</w:t>
        </w:r>
      </w:ins>
      <w:ins w:id="82" w:author="John A Wagner" w:date="2017-01-14T10:33:00Z">
        <w:r>
          <w:t xml:space="preserve">, </w:t>
        </w:r>
      </w:ins>
      <w:ins w:id="83" w:author="John A Wagner" w:date="2017-01-14T10:30:00Z">
        <w:r>
          <w:t>push for ‘perfect’ bills, resisting compromise</w:t>
        </w:r>
      </w:ins>
      <w:ins w:id="84" w:author="John A Wagner" w:date="2017-01-14T10:33:00Z">
        <w:r>
          <w:t xml:space="preserve">, </w:t>
        </w:r>
      </w:ins>
      <w:ins w:id="85" w:author="John A Wagner" w:date="2017-01-14T10:30:00Z">
        <w:r>
          <w:t>organize to campaign for candidates</w:t>
        </w:r>
      </w:ins>
      <w:ins w:id="86" w:author="John A Wagner" w:date="2017-01-14T10:33:00Z">
        <w:r>
          <w:t xml:space="preserve">, </w:t>
        </w:r>
      </w:ins>
      <w:ins w:id="87" w:author="John A Wagner" w:date="2017-01-14T10:30:00Z">
        <w:r>
          <w:t>organize lobby days</w:t>
        </w:r>
      </w:ins>
      <w:ins w:id="88" w:author="John A Wagner" w:date="2017-01-14T10:33:00Z">
        <w:r>
          <w:t xml:space="preserve">, </w:t>
        </w:r>
      </w:ins>
      <w:ins w:id="89" w:author="John A Wagner" w:date="2017-01-14T10:30:00Z">
        <w:r>
          <w:t>identify strong candidates</w:t>
        </w:r>
      </w:ins>
      <w:ins w:id="90" w:author="John A Wagner" w:date="2017-01-14T10:34:00Z">
        <w:r>
          <w:t xml:space="preserve">, </w:t>
        </w:r>
      </w:ins>
      <w:ins w:id="91" w:author="John A Wagner" w:date="2017-01-14T10:30:00Z">
        <w:r>
          <w:t>focus efforts on (local) struggling communities</w:t>
        </w:r>
      </w:ins>
      <w:ins w:id="92" w:author="John A Wagner" w:date="2017-01-14T10:33:00Z">
        <w:r>
          <w:t xml:space="preserve">, </w:t>
        </w:r>
      </w:ins>
      <w:ins w:id="93" w:author="John A Wagner" w:date="2017-01-14T10:30:00Z">
        <w:r>
          <w:t>find opportunities for lawyers to work pro bono on local issues</w:t>
        </w:r>
      </w:ins>
      <w:ins w:id="94" w:author="John A Wagner" w:date="2017-01-14T10:33:00Z">
        <w:r>
          <w:t xml:space="preserve">, </w:t>
        </w:r>
      </w:ins>
      <w:ins w:id="95" w:author="John A Wagner" w:date="2017-01-14T10:30:00Z">
        <w:r>
          <w:t xml:space="preserve">develop outreach activities to engage more of the community </w:t>
        </w:r>
        <w:bookmarkStart w:id="96" w:name="_GoBack"/>
        <w:r>
          <w:t>in our activities</w:t>
        </w:r>
      </w:ins>
      <w:ins w:id="97" w:author="John A Wagner" w:date="2017-01-14T10:33:00Z">
        <w:r>
          <w:t xml:space="preserve">, </w:t>
        </w:r>
      </w:ins>
      <w:ins w:id="98" w:author="John A Wagner" w:date="2017-01-14T10:30:00Z">
        <w:r>
          <w:t>create questionnaire or report card for candidates</w:t>
        </w:r>
      </w:ins>
    </w:p>
    <w:bookmarkEnd w:id="96"/>
    <w:p w14:paraId="5BC54E80" w14:textId="09280529" w:rsidR="000D4A12" w:rsidRDefault="000D4A12" w:rsidP="000D4A12">
      <w:pPr>
        <w:rPr>
          <w:ins w:id="99" w:author="John A Wagner" w:date="2017-01-14T10:22:00Z"/>
        </w:rPr>
      </w:pPr>
    </w:p>
    <w:p w14:paraId="51ECF4A4" w14:textId="0B1B87FC" w:rsidR="009A1A1B" w:rsidRDefault="009A1A1B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290C13D5" w14:textId="77777777" w:rsidR="009A1A1B" w:rsidRDefault="009A1A1B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6E2A73C4" w14:textId="1EA3D3B4" w:rsidR="009A1A1B" w:rsidRDefault="00C85880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During m</w:t>
      </w:r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>ember time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>, A</w:t>
      </w:r>
      <w:r w:rsidR="009A1A1B">
        <w:rPr>
          <w:rStyle w:val="textexposedshow"/>
          <w:rFonts w:asciiTheme="majorHAnsi" w:hAnsiTheme="majorHAnsi"/>
          <w:color w:val="1D2129"/>
          <w:sz w:val="28"/>
          <w:szCs w:val="28"/>
        </w:rPr>
        <w:t>braham welcomed new members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. </w:t>
      </w:r>
      <w:r w:rsidR="0054635E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State Committee Member Jonathan </w:t>
      </w:r>
      <w:proofErr w:type="spellStart"/>
      <w:r w:rsidR="0054635E">
        <w:rPr>
          <w:rStyle w:val="textexposedshow"/>
          <w:rFonts w:asciiTheme="majorHAnsi" w:hAnsiTheme="majorHAnsi"/>
          <w:color w:val="1D2129"/>
          <w:sz w:val="28"/>
          <w:szCs w:val="28"/>
        </w:rPr>
        <w:t>Piel</w:t>
      </w:r>
      <w:proofErr w:type="spellEnd"/>
      <w:r w:rsidR="0054635E"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 updated t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 xml:space="preserve">he club on </w:t>
      </w:r>
      <w:r w:rsidR="00DF6595">
        <w:rPr>
          <w:rStyle w:val="textexposedshow"/>
          <w:rFonts w:asciiTheme="majorHAnsi" w:hAnsiTheme="majorHAnsi"/>
          <w:color w:val="1D2129"/>
          <w:sz w:val="28"/>
          <w:szCs w:val="28"/>
        </w:rPr>
        <w:t>ideas for becoming more involved in the State Committee</w:t>
      </w:r>
      <w:r>
        <w:rPr>
          <w:rStyle w:val="textexposedshow"/>
          <w:rFonts w:asciiTheme="majorHAnsi" w:hAnsiTheme="majorHAnsi"/>
          <w:color w:val="1D2129"/>
          <w:sz w:val="28"/>
          <w:szCs w:val="28"/>
        </w:rPr>
        <w:t>.</w:t>
      </w:r>
    </w:p>
    <w:p w14:paraId="671D4FFB" w14:textId="77777777" w:rsidR="00622736" w:rsidRDefault="00622736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6A922C45" w14:textId="5FCA8777" w:rsidR="00622736" w:rsidRPr="00B474FB" w:rsidRDefault="00622736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  <w:r>
        <w:rPr>
          <w:rStyle w:val="textexposedshow"/>
          <w:rFonts w:asciiTheme="majorHAnsi" w:hAnsiTheme="majorHAnsi"/>
          <w:color w:val="1D2129"/>
          <w:sz w:val="28"/>
          <w:szCs w:val="28"/>
        </w:rPr>
        <w:t>Devin closed the meeting.</w:t>
      </w:r>
    </w:p>
    <w:p w14:paraId="6C207FD6" w14:textId="77777777" w:rsidR="0062637F" w:rsidRPr="00B474FB" w:rsidRDefault="0062637F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Style w:val="textexposedshow"/>
          <w:rFonts w:asciiTheme="majorHAnsi" w:hAnsiTheme="majorHAnsi"/>
          <w:color w:val="1D2129"/>
          <w:sz w:val="28"/>
          <w:szCs w:val="28"/>
        </w:rPr>
      </w:pPr>
    </w:p>
    <w:p w14:paraId="35D52510" w14:textId="77777777" w:rsidR="0062637F" w:rsidRPr="00B474FB" w:rsidRDefault="0062637F" w:rsidP="00AF6107">
      <w:pPr>
        <w:pStyle w:val="NormalWeb"/>
        <w:shd w:val="clear" w:color="auto" w:fill="FFFFFF"/>
        <w:spacing w:before="90" w:beforeAutospacing="0" w:after="90" w:afterAutospacing="0" w:line="232" w:lineRule="atLeast"/>
        <w:rPr>
          <w:rFonts w:asciiTheme="majorHAnsi" w:hAnsiTheme="majorHAnsi"/>
          <w:color w:val="1D2129"/>
          <w:sz w:val="28"/>
          <w:szCs w:val="28"/>
        </w:rPr>
      </w:pPr>
    </w:p>
    <w:p w14:paraId="33D6B8AC" w14:textId="77777777" w:rsidR="00AF6107" w:rsidRDefault="00AF6107"/>
    <w:sectPr w:rsidR="00AF6107" w:rsidSect="00E3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9"/>
    <w:rsid w:val="000D4A12"/>
    <w:rsid w:val="002F688A"/>
    <w:rsid w:val="003A2960"/>
    <w:rsid w:val="004F7FC7"/>
    <w:rsid w:val="0054635E"/>
    <w:rsid w:val="00622736"/>
    <w:rsid w:val="0062637F"/>
    <w:rsid w:val="00663B59"/>
    <w:rsid w:val="009A1A1B"/>
    <w:rsid w:val="009F4744"/>
    <w:rsid w:val="00AF6107"/>
    <w:rsid w:val="00B474FB"/>
    <w:rsid w:val="00B71C6B"/>
    <w:rsid w:val="00B7765C"/>
    <w:rsid w:val="00C85880"/>
    <w:rsid w:val="00CD6739"/>
    <w:rsid w:val="00D40A36"/>
    <w:rsid w:val="00DF6595"/>
    <w:rsid w:val="00E34DE8"/>
    <w:rsid w:val="00E40166"/>
    <w:rsid w:val="00E56D5C"/>
    <w:rsid w:val="00E7721D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ED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1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AF6107"/>
  </w:style>
  <w:style w:type="character" w:customStyle="1" w:styleId="apple-converted-space">
    <w:name w:val="apple-converted-space"/>
    <w:basedOn w:val="DefaultParagraphFont"/>
    <w:rsid w:val="0062637F"/>
  </w:style>
  <w:style w:type="character" w:styleId="Strong">
    <w:name w:val="Strong"/>
    <w:basedOn w:val="DefaultParagraphFont"/>
    <w:uiPriority w:val="22"/>
    <w:qFormat/>
    <w:rsid w:val="00FE5C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1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AF6107"/>
  </w:style>
  <w:style w:type="character" w:customStyle="1" w:styleId="apple-converted-space">
    <w:name w:val="apple-converted-space"/>
    <w:basedOn w:val="DefaultParagraphFont"/>
    <w:rsid w:val="0062637F"/>
  </w:style>
  <w:style w:type="character" w:styleId="Strong">
    <w:name w:val="Strong"/>
    <w:basedOn w:val="DefaultParagraphFont"/>
    <w:uiPriority w:val="22"/>
    <w:qFormat/>
    <w:rsid w:val="00FE5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Macintosh Word</Application>
  <DocSecurity>0</DocSecurity>
  <Lines>21</Lines>
  <Paragraphs>5</Paragraphs>
  <ScaleCrop>false</ScaleCrop>
  <Company>energy consultant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Malyshev</dc:creator>
  <cp:keywords/>
  <dc:description/>
  <cp:lastModifiedBy>John A Wagner</cp:lastModifiedBy>
  <cp:revision>2</cp:revision>
  <dcterms:created xsi:type="dcterms:W3CDTF">2017-01-14T15:35:00Z</dcterms:created>
  <dcterms:modified xsi:type="dcterms:W3CDTF">2017-01-14T15:35:00Z</dcterms:modified>
</cp:coreProperties>
</file>