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87" w:rsidRPr="0019107E" w:rsidRDefault="008B4787" w:rsidP="00BB3E29">
      <w:pPr>
        <w:keepNext/>
        <w:spacing w:before="80" w:after="80" w:line="240" w:lineRule="auto"/>
        <w:rPr>
          <w:rFonts w:ascii="Arial" w:hAnsi="Arial"/>
          <w:color w:val="000000" w:themeColor="text1"/>
        </w:rPr>
      </w:pPr>
    </w:p>
    <w:tbl>
      <w:tblPr>
        <w:tblW w:w="5000" w:type="pct"/>
        <w:tblLook w:val="04A0" w:firstRow="1" w:lastRow="0" w:firstColumn="1" w:lastColumn="0" w:noHBand="0" w:noVBand="1"/>
      </w:tblPr>
      <w:tblGrid>
        <w:gridCol w:w="3552"/>
        <w:gridCol w:w="10622"/>
      </w:tblGrid>
      <w:tr w:rsidR="00B812CF" w:rsidRPr="0019107E" w:rsidTr="00B812CF">
        <w:trPr>
          <w:cantSplit/>
        </w:trPr>
        <w:tc>
          <w:tcPr>
            <w:tcW w:w="5000" w:type="pct"/>
            <w:gridSpan w:val="2"/>
          </w:tcPr>
          <w:p w:rsidR="00B812CF" w:rsidRPr="0019107E" w:rsidRDefault="00B812CF" w:rsidP="006D19A5">
            <w:pPr>
              <w:keepNext/>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t>Services Agreement</w:t>
            </w:r>
            <w:r w:rsidR="0070443C">
              <w:rPr>
                <w:rFonts w:ascii="Arial" w:hAnsi="Arial"/>
                <w:b/>
                <w:color w:val="000000" w:themeColor="text1"/>
                <w:u w:color="000000" w:themeColor="text1"/>
              </w:rPr>
              <w:t xml:space="preserve"> -</w:t>
            </w:r>
            <w:r w:rsidR="00D36F5D">
              <w:rPr>
                <w:rFonts w:ascii="Arial" w:hAnsi="Arial"/>
                <w:b/>
                <w:color w:val="000000" w:themeColor="text1"/>
                <w:u w:color="000000" w:themeColor="text1"/>
              </w:rPr>
              <w:t xml:space="preserve"> </w:t>
            </w:r>
            <w:r w:rsidR="0070443C">
              <w:rPr>
                <w:rFonts w:ascii="Arial" w:eastAsia="Batang" w:hAnsi="Arial"/>
                <w:b/>
                <w:iCs/>
                <w:color w:val="000000" w:themeColor="text1"/>
                <w:u w:color="000000" w:themeColor="text1"/>
              </w:rPr>
              <w:t>p</w:t>
            </w:r>
            <w:r w:rsidR="0070443C" w:rsidRPr="0019107E">
              <w:rPr>
                <w:rFonts w:ascii="Arial" w:eastAsia="Batang" w:hAnsi="Arial"/>
                <w:b/>
                <w:iCs/>
                <w:color w:val="000000" w:themeColor="text1"/>
                <w:u w:color="000000" w:themeColor="text1"/>
              </w:rPr>
              <w:t xml:space="preserve">rovision of </w:t>
            </w:r>
            <w:r w:rsidR="006D19A5">
              <w:rPr>
                <w:rFonts w:ascii="Arial" w:eastAsia="Batang" w:hAnsi="Arial"/>
                <w:b/>
                <w:iCs/>
                <w:color w:val="000000" w:themeColor="text1"/>
                <w:u w:color="000000" w:themeColor="text1"/>
              </w:rPr>
              <w:t xml:space="preserve">voter </w:t>
            </w:r>
            <w:r w:rsidR="0070443C" w:rsidRPr="0019107E">
              <w:rPr>
                <w:rFonts w:ascii="Arial" w:eastAsia="Batang" w:hAnsi="Arial"/>
                <w:b/>
                <w:iCs/>
                <w:color w:val="000000" w:themeColor="text1"/>
                <w:u w:color="000000" w:themeColor="text1"/>
              </w:rPr>
              <w:t>registration information of students living in Sheffield</w:t>
            </w:r>
          </w:p>
        </w:tc>
      </w:tr>
      <w:tr w:rsidR="00B812CF" w:rsidRPr="0019107E" w:rsidTr="00B812CF">
        <w:trPr>
          <w:cantSplit/>
        </w:trPr>
        <w:tc>
          <w:tcPr>
            <w:tcW w:w="5000" w:type="pct"/>
            <w:gridSpan w:val="2"/>
          </w:tcPr>
          <w:p w:rsidR="00B812CF" w:rsidRPr="0019107E" w:rsidRDefault="00B812CF" w:rsidP="00BB3E29">
            <w:pPr>
              <w:keepNext/>
              <w:spacing w:before="80" w:after="80" w:line="240" w:lineRule="auto"/>
              <w:rPr>
                <w:rFonts w:ascii="Arial" w:hAnsi="Arial"/>
                <w:b/>
                <w:color w:val="000000" w:themeColor="text1"/>
                <w:u w:color="000000" w:themeColor="text1"/>
              </w:rPr>
            </w:pPr>
            <w:r w:rsidRPr="0019107E">
              <w:rPr>
                <w:rFonts w:ascii="Arial" w:hAnsi="Arial"/>
                <w:b/>
                <w:color w:val="000000" w:themeColor="text1"/>
                <w:u w:color="000000" w:themeColor="text1"/>
              </w:rPr>
              <w:t>Date of this Agreement:</w:t>
            </w:r>
            <w:r w:rsidRPr="0019107E">
              <w:rPr>
                <w:rFonts w:ascii="Arial" w:hAnsi="Arial"/>
                <w:color w:val="000000" w:themeColor="text1"/>
                <w:u w:color="000000" w:themeColor="text1"/>
              </w:rPr>
              <w:t xml:space="preserve"> the signature date of the parties indicated below, or if the parties have different signature dates, on the last of such dates. </w:t>
            </w:r>
          </w:p>
        </w:tc>
      </w:tr>
      <w:tr w:rsidR="00B812CF" w:rsidRPr="0019107E" w:rsidTr="00B812CF">
        <w:trPr>
          <w:cantSplit/>
        </w:trPr>
        <w:tc>
          <w:tcPr>
            <w:tcW w:w="5000" w:type="pct"/>
            <w:gridSpan w:val="2"/>
          </w:tcPr>
          <w:p w:rsidR="00B812CF" w:rsidRPr="0019107E" w:rsidRDefault="00B812CF" w:rsidP="00BB3E29">
            <w:pPr>
              <w:keepNext/>
              <w:spacing w:before="80" w:after="80" w:line="240" w:lineRule="auto"/>
              <w:rPr>
                <w:rFonts w:ascii="Arial" w:hAnsi="Arial"/>
                <w:b/>
                <w:color w:val="000000" w:themeColor="text1"/>
                <w:u w:color="000000" w:themeColor="text1"/>
              </w:rPr>
            </w:pPr>
            <w:r w:rsidRPr="0019107E">
              <w:rPr>
                <w:rFonts w:ascii="Arial" w:hAnsi="Arial"/>
                <w:b/>
                <w:color w:val="000000" w:themeColor="text1"/>
                <w:u w:color="000000" w:themeColor="text1"/>
              </w:rPr>
              <w:t xml:space="preserve">Parties: </w:t>
            </w:r>
            <w:r w:rsidRPr="0019107E">
              <w:rPr>
                <w:rFonts w:ascii="Arial" w:hAnsi="Arial"/>
                <w:color w:val="000000" w:themeColor="text1"/>
                <w:u w:color="000000" w:themeColor="text1"/>
              </w:rPr>
              <w:t xml:space="preserve">as identified in section </w:t>
            </w:r>
            <w:r w:rsidRPr="0019107E">
              <w:rPr>
                <w:rFonts w:ascii="Arial" w:hAnsi="Arial"/>
                <w:color w:val="000000" w:themeColor="text1"/>
              </w:rPr>
              <w:fldChar w:fldCharType="begin"/>
            </w:r>
            <w:r w:rsidRPr="0019107E">
              <w:rPr>
                <w:rFonts w:ascii="Arial" w:hAnsi="Arial"/>
                <w:color w:val="000000" w:themeColor="text1"/>
              </w:rPr>
              <w:instrText xml:space="preserve"> REF _Ref334090755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Pr>
                <w:rFonts w:ascii="Arial" w:hAnsi="Arial"/>
                <w:color w:val="000000" w:themeColor="text1"/>
              </w:rPr>
              <w:t>1</w:t>
            </w:r>
            <w:r w:rsidRPr="0019107E">
              <w:rPr>
                <w:rFonts w:ascii="Arial" w:hAnsi="Arial"/>
                <w:color w:val="000000" w:themeColor="text1"/>
              </w:rPr>
              <w:fldChar w:fldCharType="end"/>
            </w:r>
            <w:r w:rsidRPr="0019107E">
              <w:rPr>
                <w:rFonts w:ascii="Arial" w:hAnsi="Arial"/>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_Ref334090755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iCs/>
                <w:color w:val="000000" w:themeColor="text1"/>
                <w:u w:color="000000" w:themeColor="text1"/>
              </w:rPr>
              <w:t>Details of the parties</w:t>
            </w:r>
            <w:r w:rsidRPr="0019107E">
              <w:rPr>
                <w:rFonts w:ascii="Arial" w:hAnsi="Arial"/>
                <w:color w:val="000000" w:themeColor="text1"/>
              </w:rPr>
              <w:fldChar w:fldCharType="end"/>
            </w:r>
            <w:r w:rsidRPr="0019107E">
              <w:rPr>
                <w:rFonts w:ascii="Arial" w:hAnsi="Arial"/>
                <w:color w:val="000000" w:themeColor="text1"/>
                <w:u w:color="000000" w:themeColor="text1"/>
              </w:rPr>
              <w:t>).</w:t>
            </w:r>
          </w:p>
        </w:tc>
      </w:tr>
      <w:tr w:rsidR="00B812CF" w:rsidRPr="0019107E" w:rsidTr="00B812CF">
        <w:trPr>
          <w:cantSplit/>
        </w:trPr>
        <w:tc>
          <w:tcPr>
            <w:tcW w:w="5000" w:type="pct"/>
            <w:gridSpan w:val="2"/>
          </w:tcPr>
          <w:p w:rsidR="00B812CF" w:rsidRPr="0019107E" w:rsidRDefault="00B812CF" w:rsidP="00BB3E29">
            <w:pPr>
              <w:keepNext/>
              <w:spacing w:before="80" w:after="80" w:line="240" w:lineRule="auto"/>
              <w:rPr>
                <w:rFonts w:ascii="Arial" w:hAnsi="Arial"/>
                <w:color w:val="000000" w:themeColor="text1"/>
                <w:u w:color="000000" w:themeColor="text1"/>
              </w:rPr>
            </w:pPr>
            <w:r w:rsidRPr="0019107E">
              <w:rPr>
                <w:rFonts w:ascii="Arial" w:hAnsi="Arial"/>
                <w:b/>
                <w:color w:val="000000" w:themeColor="text1"/>
                <w:u w:color="000000" w:themeColor="text1"/>
              </w:rPr>
              <w:t xml:space="preserve">Introduction: </w:t>
            </w:r>
            <w:r w:rsidRPr="0019107E">
              <w:rPr>
                <w:rFonts w:ascii="Arial" w:hAnsi="Arial"/>
                <w:color w:val="000000" w:themeColor="text1"/>
                <w:u w:color="000000" w:themeColor="text1"/>
              </w:rPr>
              <w:t xml:space="preserve">see clause </w:t>
            </w:r>
            <w:r w:rsidRPr="0019107E">
              <w:rPr>
                <w:rFonts w:ascii="Arial" w:hAnsi="Arial"/>
                <w:color w:val="000000" w:themeColor="text1"/>
              </w:rPr>
              <w:fldChar w:fldCharType="begin"/>
            </w:r>
            <w:r w:rsidRPr="0019107E">
              <w:rPr>
                <w:rFonts w:ascii="Arial" w:hAnsi="Arial"/>
                <w:color w:val="000000" w:themeColor="text1"/>
              </w:rPr>
              <w:instrText xml:space="preserve"> REF _Ref337749569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color w:val="000000" w:themeColor="text1"/>
                <w:u w:color="000000" w:themeColor="text1"/>
              </w:rPr>
              <w:t>2.1</w:t>
            </w:r>
            <w:r w:rsidRPr="0019107E">
              <w:rPr>
                <w:rFonts w:ascii="Arial" w:hAnsi="Arial"/>
                <w:color w:val="000000" w:themeColor="text1"/>
              </w:rPr>
              <w:fldChar w:fldCharType="end"/>
            </w:r>
            <w:r w:rsidRPr="0019107E">
              <w:rPr>
                <w:rFonts w:ascii="Arial" w:hAnsi="Arial"/>
                <w:color w:val="000000" w:themeColor="text1"/>
                <w:u w:color="000000" w:themeColor="text1"/>
              </w:rPr>
              <w:t xml:space="preserve"> of the attached terms of this Agreement for a background to this Agreemen</w:t>
            </w:r>
            <w:bookmarkStart w:id="0" w:name="_GoBack"/>
            <w:bookmarkEnd w:id="0"/>
            <w:r w:rsidRPr="0019107E">
              <w:rPr>
                <w:rFonts w:ascii="Arial" w:hAnsi="Arial"/>
                <w:color w:val="000000" w:themeColor="text1"/>
                <w:u w:color="000000" w:themeColor="text1"/>
              </w:rPr>
              <w:t>t.</w:t>
            </w:r>
          </w:p>
        </w:tc>
      </w:tr>
      <w:tr w:rsidR="00B812CF" w:rsidRPr="0019107E" w:rsidTr="00B812CF">
        <w:tblPrEx>
          <w:tblLook w:val="01E0" w:firstRow="1" w:lastRow="1" w:firstColumn="1" w:lastColumn="1" w:noHBand="0" w:noVBand="0"/>
        </w:tblPrEx>
        <w:trPr>
          <w:cantSplit/>
        </w:trPr>
        <w:tc>
          <w:tcPr>
            <w:tcW w:w="5000" w:type="pct"/>
            <w:gridSpan w:val="2"/>
          </w:tcPr>
          <w:p w:rsidR="00B812CF" w:rsidRPr="0019107E" w:rsidRDefault="00B812CF" w:rsidP="00BB3E29">
            <w:pPr>
              <w:keepNext/>
              <w:spacing w:before="80" w:after="80" w:line="240" w:lineRule="auto"/>
              <w:rPr>
                <w:rFonts w:ascii="Arial" w:hAnsi="Arial"/>
                <w:b/>
                <w:color w:val="000000" w:themeColor="text1"/>
                <w:u w:color="000000" w:themeColor="text1"/>
              </w:rPr>
            </w:pPr>
            <w:r w:rsidRPr="0019107E">
              <w:rPr>
                <w:rFonts w:ascii="Arial" w:hAnsi="Arial"/>
                <w:b/>
                <w:color w:val="000000" w:themeColor="text1"/>
                <w:u w:color="000000" w:themeColor="text1"/>
              </w:rPr>
              <w:t xml:space="preserve">Each party agrees as follows: </w:t>
            </w:r>
          </w:p>
        </w:tc>
      </w:tr>
      <w:tr w:rsidR="00B812CF" w:rsidRPr="0019107E" w:rsidTr="00B812CF">
        <w:tblPrEx>
          <w:tblLook w:val="01E0" w:firstRow="1" w:lastRow="1" w:firstColumn="1" w:lastColumn="1" w:noHBand="0" w:noVBand="0"/>
        </w:tblPrEx>
        <w:trPr>
          <w:cantSplit/>
        </w:trPr>
        <w:tc>
          <w:tcPr>
            <w:tcW w:w="1253" w:type="pct"/>
            <w:tcBorders>
              <w:left w:val="nil"/>
              <w:right w:val="single" w:sz="4" w:space="0" w:color="auto"/>
            </w:tcBorders>
          </w:tcPr>
          <w:p w:rsidR="00B812CF" w:rsidRPr="0019107E" w:rsidRDefault="00B812CF" w:rsidP="00BA7EA9">
            <w:pPr>
              <w:pStyle w:val="ListParagraph"/>
              <w:numPr>
                <w:ilvl w:val="0"/>
                <w:numId w:val="19"/>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Appointment</w:t>
            </w:r>
            <w:r w:rsidR="00D36F5D">
              <w:rPr>
                <w:rFonts w:ascii="Arial" w:hAnsi="Arial"/>
                <w:color w:val="000000" w:themeColor="text1"/>
                <w:u w:color="000000" w:themeColor="text1"/>
              </w:rPr>
              <w:t xml:space="preserve"> </w:t>
            </w:r>
          </w:p>
        </w:tc>
        <w:tc>
          <w:tcPr>
            <w:tcW w:w="3747" w:type="pct"/>
            <w:tcBorders>
              <w:top w:val="single" w:sz="4" w:space="0" w:color="auto"/>
              <w:left w:val="single" w:sz="4" w:space="0" w:color="auto"/>
              <w:bottom w:val="single" w:sz="4" w:space="0" w:color="auto"/>
              <w:right w:val="single" w:sz="4" w:space="0" w:color="auto"/>
            </w:tcBorders>
          </w:tcPr>
          <w:p w:rsidR="00B812CF" w:rsidRPr="0019107E" w:rsidRDefault="00B812CF"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The Client appoints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to provide the Services to the Client. </w:t>
            </w:r>
          </w:p>
        </w:tc>
      </w:tr>
      <w:tr w:rsidR="00B812CF" w:rsidRPr="0019107E" w:rsidTr="00B812CF">
        <w:tblPrEx>
          <w:tblLook w:val="01E0" w:firstRow="1" w:lastRow="1" w:firstColumn="1" w:lastColumn="1" w:noHBand="0" w:noVBand="0"/>
        </w:tblPrEx>
        <w:trPr>
          <w:cantSplit/>
        </w:trPr>
        <w:tc>
          <w:tcPr>
            <w:tcW w:w="1253" w:type="pct"/>
            <w:tcBorders>
              <w:left w:val="nil"/>
              <w:right w:val="single" w:sz="4" w:space="0" w:color="auto"/>
            </w:tcBorders>
          </w:tcPr>
          <w:p w:rsidR="00B812CF" w:rsidRPr="0019107E" w:rsidRDefault="00B812CF" w:rsidP="00BA7EA9">
            <w:pPr>
              <w:pStyle w:val="ListParagraph"/>
              <w:numPr>
                <w:ilvl w:val="0"/>
                <w:numId w:val="19"/>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Acceptance</w:t>
            </w:r>
            <w:r w:rsidR="0070443C">
              <w:rPr>
                <w:rFonts w:ascii="Arial" w:hAnsi="Arial"/>
                <w:color w:val="000000" w:themeColor="text1"/>
                <w:u w:color="000000" w:themeColor="text1"/>
              </w:rPr>
              <w:t xml:space="preserve"> </w:t>
            </w:r>
          </w:p>
        </w:tc>
        <w:tc>
          <w:tcPr>
            <w:tcW w:w="3747" w:type="pct"/>
            <w:tcBorders>
              <w:top w:val="single" w:sz="4" w:space="0" w:color="auto"/>
              <w:left w:val="single" w:sz="4" w:space="0" w:color="auto"/>
              <w:bottom w:val="single" w:sz="4" w:space="0" w:color="auto"/>
              <w:right w:val="single" w:sz="4" w:space="0" w:color="auto"/>
            </w:tcBorders>
          </w:tcPr>
          <w:p w:rsidR="00B812CF" w:rsidRPr="0019107E" w:rsidRDefault="00B812CF"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accepts its appointment.</w:t>
            </w:r>
          </w:p>
        </w:tc>
      </w:tr>
      <w:tr w:rsidR="00B812CF" w:rsidRPr="0019107E" w:rsidTr="00B812CF">
        <w:tblPrEx>
          <w:tblLook w:val="01E0" w:firstRow="1" w:lastRow="1" w:firstColumn="1" w:lastColumn="1" w:noHBand="0" w:noVBand="0"/>
        </w:tblPrEx>
        <w:trPr>
          <w:cantSplit/>
        </w:trPr>
        <w:tc>
          <w:tcPr>
            <w:tcW w:w="1253" w:type="pct"/>
            <w:tcBorders>
              <w:left w:val="nil"/>
              <w:right w:val="single" w:sz="4" w:space="0" w:color="auto"/>
            </w:tcBorders>
          </w:tcPr>
          <w:p w:rsidR="00B812CF" w:rsidRPr="0019107E" w:rsidRDefault="00B812CF" w:rsidP="00BA7EA9">
            <w:pPr>
              <w:pStyle w:val="ListParagraph"/>
              <w:numPr>
                <w:ilvl w:val="0"/>
                <w:numId w:val="19"/>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The terms of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’s appointment</w:t>
            </w:r>
            <w:r w:rsidR="00D36F5D">
              <w:rPr>
                <w:rFonts w:ascii="Arial" w:hAnsi="Arial"/>
                <w:color w:val="000000" w:themeColor="text1"/>
                <w:u w:color="000000" w:themeColor="text1"/>
              </w:rPr>
              <w:t xml:space="preserve"> </w:t>
            </w:r>
          </w:p>
        </w:tc>
        <w:tc>
          <w:tcPr>
            <w:tcW w:w="3747" w:type="pct"/>
            <w:tcBorders>
              <w:top w:val="single" w:sz="4" w:space="0" w:color="auto"/>
              <w:left w:val="single" w:sz="4" w:space="0" w:color="auto"/>
              <w:bottom w:val="single" w:sz="4" w:space="0" w:color="auto"/>
              <w:right w:val="single" w:sz="4" w:space="0" w:color="auto"/>
            </w:tcBorders>
          </w:tcPr>
          <w:p w:rsidR="00B812CF" w:rsidRPr="0019107E" w:rsidRDefault="00B812CF"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As indicated in this Agreement, which includes all of the following (as any of these are amended from time to time according to section </w:t>
            </w:r>
            <w:r w:rsidRPr="0019107E">
              <w:rPr>
                <w:rFonts w:ascii="Arial" w:hAnsi="Arial"/>
                <w:color w:val="000000" w:themeColor="text1"/>
              </w:rPr>
              <w:fldChar w:fldCharType="begin"/>
            </w:r>
            <w:r w:rsidRPr="0019107E">
              <w:rPr>
                <w:rFonts w:ascii="Arial" w:hAnsi="Arial"/>
                <w:color w:val="000000" w:themeColor="text1"/>
              </w:rPr>
              <w:instrText xml:space="preserve"> REF _Ref373495516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color w:val="000000" w:themeColor="text1"/>
                <w:u w:color="000000" w:themeColor="text1"/>
              </w:rPr>
              <w:t>29</w:t>
            </w:r>
            <w:r w:rsidRPr="0019107E">
              <w:rPr>
                <w:rFonts w:ascii="Arial" w:hAnsi="Arial"/>
                <w:color w:val="000000" w:themeColor="text1"/>
              </w:rPr>
              <w:fldChar w:fldCharType="end"/>
            </w:r>
            <w:r w:rsidRPr="0019107E">
              <w:rPr>
                <w:rFonts w:ascii="Arial" w:hAnsi="Arial"/>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_Ref373495518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19107E">
              <w:rPr>
                <w:rFonts w:ascii="Arial" w:hAnsi="Arial"/>
                <w:color w:val="000000" w:themeColor="text1"/>
                <w:u w:color="000000" w:themeColor="text1"/>
              </w:rPr>
              <w:t>Amendments</w:t>
            </w:r>
            <w:r w:rsidRPr="0019107E">
              <w:rPr>
                <w:rFonts w:ascii="Arial" w:hAnsi="Arial"/>
                <w:color w:val="000000" w:themeColor="text1"/>
              </w:rPr>
              <w:fldChar w:fldCharType="end"/>
            </w:r>
            <w:r w:rsidRPr="0019107E">
              <w:rPr>
                <w:rFonts w:ascii="Arial" w:hAnsi="Arial"/>
                <w:color w:val="000000" w:themeColor="text1"/>
                <w:u w:color="000000" w:themeColor="text1"/>
              </w:rPr>
              <w:t>) of the attached terms):</w:t>
            </w:r>
          </w:p>
          <w:p w:rsidR="00B812CF" w:rsidRPr="0019107E" w:rsidRDefault="00B812CF" w:rsidP="00BA7EA9">
            <w:pPr>
              <w:pStyle w:val="ListParagraph"/>
              <w:numPr>
                <w:ilvl w:val="0"/>
                <w:numId w:val="21"/>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The attached terms in Schedule 1.</w:t>
            </w:r>
          </w:p>
          <w:p w:rsidR="00B812CF" w:rsidRPr="0019107E" w:rsidRDefault="00B812CF" w:rsidP="00BA7EA9">
            <w:pPr>
              <w:pStyle w:val="ListParagraph"/>
              <w:numPr>
                <w:ilvl w:val="0"/>
                <w:numId w:val="21"/>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All other schedules, annexures </w:t>
            </w:r>
            <w:r w:rsidR="0019107E" w:rsidRPr="0019107E">
              <w:rPr>
                <w:rFonts w:ascii="Arial" w:hAnsi="Arial"/>
                <w:color w:val="000000" w:themeColor="text1"/>
                <w:u w:color="000000" w:themeColor="text1"/>
              </w:rPr>
              <w:t>and appendices attached to it.</w:t>
            </w:r>
          </w:p>
        </w:tc>
      </w:tr>
    </w:tbl>
    <w:p w:rsidR="008B4787" w:rsidRPr="0019107E" w:rsidRDefault="008B4787" w:rsidP="00BB3E29">
      <w:pPr>
        <w:keepNext/>
        <w:spacing w:before="80" w:after="80" w:line="240" w:lineRule="auto"/>
        <w:rPr>
          <w:rFonts w:ascii="Arial" w:hAnsi="Arial"/>
          <w:color w:val="000000" w:themeColor="text1"/>
          <w:u w:color="000000" w:themeColor="text1"/>
        </w:rPr>
      </w:pPr>
    </w:p>
    <w:p w:rsidR="00831E32" w:rsidRPr="0019107E" w:rsidRDefault="00831E32" w:rsidP="00BB3E29">
      <w:pPr>
        <w:keepNext/>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E</w:t>
      </w:r>
      <w:r w:rsidR="00CF4404" w:rsidRPr="0019107E">
        <w:rPr>
          <w:rFonts w:ascii="Arial" w:hAnsi="Arial"/>
          <w:color w:val="000000" w:themeColor="text1"/>
          <w:u w:color="000000" w:themeColor="text1"/>
        </w:rPr>
        <w:t xml:space="preserve">xecuted </w:t>
      </w:r>
      <w:r w:rsidR="00DA0558" w:rsidRPr="0019107E">
        <w:rPr>
          <w:rFonts w:ascii="Arial" w:hAnsi="Arial"/>
          <w:color w:val="000000" w:themeColor="text1"/>
          <w:u w:color="000000" w:themeColor="text1"/>
        </w:rPr>
        <w:t xml:space="preserve">by the parties (or on their behalf by their respective authorised representatives) </w:t>
      </w:r>
      <w:r w:rsidR="00CF4404" w:rsidRPr="0019107E">
        <w:rPr>
          <w:rFonts w:ascii="Arial" w:hAnsi="Arial"/>
          <w:color w:val="000000" w:themeColor="text1"/>
          <w:u w:color="000000" w:themeColor="text1"/>
        </w:rPr>
        <w:t>as an agreement on the</w:t>
      </w:r>
      <w:r w:rsidR="00D02191" w:rsidRPr="0019107E">
        <w:rPr>
          <w:rFonts w:ascii="Arial" w:hAnsi="Arial"/>
          <w:color w:val="000000" w:themeColor="text1"/>
          <w:u w:color="000000" w:themeColor="text1"/>
        </w:rPr>
        <w:t xml:space="preserve"> respective date or dates </w:t>
      </w:r>
      <w:r w:rsidRPr="0019107E">
        <w:rPr>
          <w:rFonts w:ascii="Arial" w:hAnsi="Arial"/>
          <w:color w:val="000000" w:themeColor="text1"/>
          <w:u w:color="000000" w:themeColor="text1"/>
        </w:rPr>
        <w:t>indicated</w:t>
      </w:r>
      <w:r w:rsidR="00D02191" w:rsidRPr="0019107E">
        <w:rPr>
          <w:rFonts w:ascii="Arial" w:hAnsi="Arial"/>
          <w:color w:val="000000" w:themeColor="text1"/>
          <w:u w:color="000000" w:themeColor="text1"/>
        </w:rPr>
        <w:t xml:space="preserve"> below</w:t>
      </w:r>
      <w:r w:rsidR="00FF60E2" w:rsidRPr="0019107E">
        <w:rPr>
          <w:rFonts w:ascii="Arial" w:hAnsi="Arial"/>
          <w:color w:val="000000" w:themeColor="text1"/>
          <w:u w:color="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4"/>
        <w:gridCol w:w="4995"/>
        <w:gridCol w:w="4995"/>
      </w:tblGrid>
      <w:tr w:rsidR="00287C49" w:rsidRPr="0019107E" w:rsidTr="00287C49">
        <w:trPr>
          <w:cantSplit/>
        </w:trPr>
        <w:tc>
          <w:tcPr>
            <w:tcW w:w="1476" w:type="pct"/>
          </w:tcPr>
          <w:p w:rsidR="00287C49" w:rsidRPr="0019107E" w:rsidRDefault="00287C49" w:rsidP="00BB3E29">
            <w:pPr>
              <w:keepNext/>
              <w:spacing w:before="80" w:after="80" w:line="240" w:lineRule="auto"/>
              <w:jc w:val="center"/>
              <w:rPr>
                <w:rFonts w:ascii="Arial" w:hAnsi="Arial"/>
                <w:b/>
                <w:color w:val="000000" w:themeColor="text1"/>
                <w:u w:color="000000" w:themeColor="text1"/>
              </w:rPr>
            </w:pPr>
          </w:p>
        </w:tc>
        <w:tc>
          <w:tcPr>
            <w:tcW w:w="1762" w:type="pct"/>
          </w:tcPr>
          <w:p w:rsidR="00287C49" w:rsidRPr="0019107E" w:rsidRDefault="00287C49" w:rsidP="00BB3E29">
            <w:pPr>
              <w:keepNext/>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t>Client</w:t>
            </w:r>
          </w:p>
        </w:tc>
        <w:tc>
          <w:tcPr>
            <w:tcW w:w="1762" w:type="pct"/>
          </w:tcPr>
          <w:p w:rsidR="00287C49" w:rsidRPr="0019107E" w:rsidRDefault="00B60025" w:rsidP="00BB3E29">
            <w:pPr>
              <w:keepNext/>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t>University</w:t>
            </w:r>
          </w:p>
        </w:tc>
      </w:tr>
      <w:tr w:rsidR="00287C49" w:rsidRPr="0019107E" w:rsidTr="00287C49">
        <w:trPr>
          <w:cantSplit/>
        </w:trPr>
        <w:tc>
          <w:tcPr>
            <w:tcW w:w="1476" w:type="pct"/>
          </w:tcPr>
          <w:p w:rsidR="00287C49" w:rsidRPr="0019107E" w:rsidRDefault="00287C49" w:rsidP="00BB3E29">
            <w:pPr>
              <w:keepNext/>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Signature</w:t>
            </w: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p w:rsidR="00287C49" w:rsidRPr="0019107E" w:rsidRDefault="00287C49" w:rsidP="00BB3E29">
            <w:pPr>
              <w:keepNext/>
              <w:spacing w:before="80" w:after="80" w:line="240" w:lineRule="auto"/>
              <w:rPr>
                <w:rFonts w:ascii="Arial" w:hAnsi="Arial"/>
                <w:color w:val="000000" w:themeColor="text1"/>
                <w:u w:color="000000" w:themeColor="text1"/>
              </w:rPr>
            </w:pP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tc>
      </w:tr>
      <w:tr w:rsidR="00287C49" w:rsidRPr="0019107E" w:rsidTr="00287C49">
        <w:trPr>
          <w:cantSplit/>
        </w:trPr>
        <w:tc>
          <w:tcPr>
            <w:tcW w:w="1476" w:type="pct"/>
          </w:tcPr>
          <w:p w:rsidR="00287C49" w:rsidRPr="0019107E" w:rsidRDefault="00287C49" w:rsidP="00BB3E29">
            <w:pPr>
              <w:keepNext/>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Date of signature</w:t>
            </w: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p w:rsidR="00287C49" w:rsidRPr="0019107E" w:rsidRDefault="00287C49" w:rsidP="00BB3E29">
            <w:pPr>
              <w:keepNext/>
              <w:spacing w:before="80" w:after="80" w:line="240" w:lineRule="auto"/>
              <w:rPr>
                <w:rFonts w:ascii="Arial" w:hAnsi="Arial"/>
                <w:color w:val="000000" w:themeColor="text1"/>
                <w:u w:color="000000" w:themeColor="text1"/>
              </w:rPr>
            </w:pP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tc>
      </w:tr>
      <w:tr w:rsidR="00287C49" w:rsidRPr="0019107E" w:rsidTr="00287C49">
        <w:trPr>
          <w:cantSplit/>
        </w:trPr>
        <w:tc>
          <w:tcPr>
            <w:tcW w:w="1476" w:type="pct"/>
          </w:tcPr>
          <w:p w:rsidR="00287C49" w:rsidRPr="0019107E" w:rsidRDefault="00287C49" w:rsidP="00BB3E29">
            <w:pPr>
              <w:keepNext/>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Name of signatory (please print)</w:t>
            </w: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p w:rsidR="00287C49" w:rsidRPr="0019107E" w:rsidRDefault="00287C49" w:rsidP="00BB3E29">
            <w:pPr>
              <w:keepNext/>
              <w:spacing w:before="80" w:after="80" w:line="240" w:lineRule="auto"/>
              <w:rPr>
                <w:rFonts w:ascii="Arial" w:hAnsi="Arial"/>
                <w:color w:val="000000" w:themeColor="text1"/>
                <w:u w:color="000000" w:themeColor="text1"/>
              </w:rPr>
            </w:pP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tc>
      </w:tr>
      <w:tr w:rsidR="00287C49" w:rsidRPr="0019107E" w:rsidTr="00287C49">
        <w:trPr>
          <w:cantSplit/>
        </w:trPr>
        <w:tc>
          <w:tcPr>
            <w:tcW w:w="1476" w:type="pct"/>
          </w:tcPr>
          <w:p w:rsidR="00287C49" w:rsidRPr="0019107E" w:rsidRDefault="00287C49" w:rsidP="00BB3E29">
            <w:pPr>
              <w:keepNext/>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Title or role of signatory (please print)</w:t>
            </w: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p w:rsidR="00F62E3E" w:rsidRPr="0019107E" w:rsidRDefault="00F62E3E" w:rsidP="00BB3E29">
            <w:pPr>
              <w:keepNext/>
              <w:spacing w:before="80" w:after="80" w:line="240" w:lineRule="auto"/>
              <w:rPr>
                <w:rFonts w:ascii="Arial" w:hAnsi="Arial"/>
                <w:color w:val="000000" w:themeColor="text1"/>
                <w:u w:color="000000" w:themeColor="text1"/>
              </w:rPr>
            </w:pPr>
          </w:p>
        </w:tc>
        <w:tc>
          <w:tcPr>
            <w:tcW w:w="1762" w:type="pct"/>
          </w:tcPr>
          <w:p w:rsidR="00287C49" w:rsidRPr="0019107E" w:rsidRDefault="00287C49" w:rsidP="00BB3E29">
            <w:pPr>
              <w:keepNext/>
              <w:spacing w:before="80" w:after="80" w:line="240" w:lineRule="auto"/>
              <w:rPr>
                <w:rFonts w:ascii="Arial" w:hAnsi="Arial"/>
                <w:color w:val="000000" w:themeColor="text1"/>
                <w:u w:color="000000" w:themeColor="text1"/>
              </w:rPr>
            </w:pPr>
          </w:p>
        </w:tc>
      </w:tr>
    </w:tbl>
    <w:p w:rsidR="00831E32" w:rsidRPr="0019107E" w:rsidRDefault="00831E32" w:rsidP="00BB3E29">
      <w:pPr>
        <w:spacing w:before="80" w:after="80" w:line="240" w:lineRule="auto"/>
        <w:rPr>
          <w:rFonts w:ascii="Arial" w:hAnsi="Arial"/>
          <w:color w:val="000000" w:themeColor="text1"/>
          <w:u w:color="000000" w:themeColor="text1"/>
        </w:rPr>
      </w:pPr>
    </w:p>
    <w:p w:rsidR="008D37FB" w:rsidRPr="0019107E" w:rsidRDefault="008D37FB"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br w:type="page"/>
      </w:r>
    </w:p>
    <w:p w:rsidR="000C6448" w:rsidRPr="0019107E" w:rsidRDefault="005C505B" w:rsidP="00BB3E29">
      <w:pPr>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lastRenderedPageBreak/>
        <w:t>Schedule 1 – terms of this Agreement</w:t>
      </w:r>
    </w:p>
    <w:p w:rsidR="00067138" w:rsidRPr="0019107E" w:rsidRDefault="00067138" w:rsidP="00BB3E29">
      <w:pPr>
        <w:spacing w:before="80" w:after="80" w:line="240" w:lineRule="auto"/>
        <w:rPr>
          <w:rFonts w:ascii="Arial" w:hAnsi="Arial"/>
          <w:color w:val="000000" w:themeColor="text1"/>
        </w:rPr>
      </w:pPr>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067138" w:rsidRPr="0019107E" w:rsidTr="00067138">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67138" w:rsidRPr="0019107E" w:rsidRDefault="00067138"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1" w:name="_Toc379035246"/>
            <w:bookmarkStart w:id="2" w:name="_Toc379123780"/>
            <w:bookmarkStart w:id="3" w:name="_Toc379143437"/>
            <w:bookmarkStart w:id="4" w:name="_Toc379362212"/>
            <w:bookmarkStart w:id="5" w:name="_Toc379709741"/>
            <w:bookmarkStart w:id="6" w:name="_Toc379718136"/>
            <w:bookmarkStart w:id="7" w:name="_Toc380685528"/>
            <w:bookmarkStart w:id="8" w:name="_Toc382154255"/>
            <w:r w:rsidRPr="0019107E">
              <w:rPr>
                <w:rFonts w:ascii="Arial" w:hAnsi="Arial"/>
                <w:smallCaps w:val="0"/>
                <w:color w:val="000000" w:themeColor="text1"/>
                <w:szCs w:val="20"/>
                <w:lang w:eastAsia="en-GB"/>
              </w:rPr>
              <w:t>The parties</w:t>
            </w:r>
            <w:bookmarkEnd w:id="1"/>
            <w:bookmarkEnd w:id="2"/>
            <w:bookmarkEnd w:id="3"/>
            <w:bookmarkEnd w:id="4"/>
            <w:bookmarkEnd w:id="5"/>
            <w:bookmarkEnd w:id="6"/>
            <w:bookmarkEnd w:id="7"/>
            <w:bookmarkEnd w:id="8"/>
          </w:p>
        </w:tc>
      </w:tr>
    </w:tbl>
    <w:p w:rsidR="00831E32" w:rsidRPr="0019107E" w:rsidRDefault="00831E32" w:rsidP="00BB3E29">
      <w:pPr>
        <w:keepNext/>
        <w:spacing w:before="80" w:after="80" w:line="240" w:lineRule="auto"/>
        <w:rPr>
          <w:rFonts w:ascii="Arial" w:hAnsi="Arial"/>
          <w:color w:val="000000" w:themeColor="text1"/>
          <w:u w:color="000000" w:themeColor="text1"/>
        </w:rPr>
      </w:pPr>
    </w:p>
    <w:tbl>
      <w:tblPr>
        <w:tblW w:w="5000" w:type="pct"/>
        <w:tblLook w:val="04A0" w:firstRow="1" w:lastRow="0" w:firstColumn="1" w:lastColumn="0" w:noHBand="0" w:noVBand="1"/>
      </w:tblPr>
      <w:tblGrid>
        <w:gridCol w:w="11"/>
        <w:gridCol w:w="3198"/>
        <w:gridCol w:w="5318"/>
        <w:gridCol w:w="5636"/>
        <w:gridCol w:w="11"/>
      </w:tblGrid>
      <w:tr w:rsidR="00227089" w:rsidRPr="0019107E" w:rsidTr="00287C49">
        <w:trPr>
          <w:gridBefore w:val="1"/>
          <w:gridAfter w:val="1"/>
          <w:wBefore w:w="4" w:type="pct"/>
          <w:wAfter w:w="5" w:type="pct"/>
          <w:cantSplit/>
        </w:trPr>
        <w:tc>
          <w:tcPr>
            <w:tcW w:w="4992" w:type="pct"/>
            <w:gridSpan w:val="3"/>
            <w:shd w:val="clear" w:color="auto" w:fill="D9D9D9" w:themeFill="background1" w:themeFillShade="D9"/>
          </w:tcPr>
          <w:p w:rsidR="00831E32" w:rsidRPr="0019107E" w:rsidRDefault="00ED16EB" w:rsidP="00BA7EA9">
            <w:pPr>
              <w:pStyle w:val="Heading1"/>
              <w:numPr>
                <w:ilvl w:val="0"/>
                <w:numId w:val="17"/>
              </w:numPr>
              <w:tabs>
                <w:tab w:val="num" w:pos="-720"/>
              </w:tabs>
              <w:spacing w:before="80" w:after="80" w:line="240" w:lineRule="auto"/>
              <w:ind w:left="0" w:firstLine="0"/>
              <w:rPr>
                <w:rFonts w:ascii="Arial" w:hAnsi="Arial"/>
                <w:iCs/>
                <w:smallCaps w:val="0"/>
                <w:color w:val="000000" w:themeColor="text1"/>
                <w:u w:color="000000" w:themeColor="text1"/>
                <w:lang w:val="en-GB"/>
              </w:rPr>
            </w:pPr>
            <w:bookmarkStart w:id="9" w:name="_Ref334090755"/>
            <w:bookmarkStart w:id="10" w:name="_Toc334463714"/>
            <w:bookmarkStart w:id="11" w:name="_Toc338012948"/>
            <w:bookmarkStart w:id="12" w:name="_Toc338164387"/>
            <w:bookmarkStart w:id="13" w:name="_Toc339187668"/>
            <w:bookmarkStart w:id="14" w:name="_Toc345005865"/>
            <w:bookmarkStart w:id="15" w:name="_Toc346699937"/>
            <w:bookmarkStart w:id="16" w:name="_Toc356234385"/>
            <w:bookmarkStart w:id="17" w:name="_Toc360227287"/>
            <w:bookmarkStart w:id="18" w:name="_Toc369361731"/>
            <w:bookmarkStart w:id="19" w:name="_Toc369498209"/>
            <w:bookmarkStart w:id="20" w:name="_Toc369681049"/>
            <w:bookmarkStart w:id="21" w:name="_Toc369690522"/>
            <w:bookmarkStart w:id="22" w:name="_Toc369816137"/>
            <w:bookmarkStart w:id="23" w:name="_Toc370298913"/>
            <w:bookmarkStart w:id="24" w:name="_Toc373827133"/>
            <w:bookmarkStart w:id="25" w:name="_Toc379908829"/>
            <w:bookmarkStart w:id="26" w:name="_Toc380685529"/>
            <w:bookmarkStart w:id="27" w:name="_Toc382154256"/>
            <w:r w:rsidRPr="0019107E">
              <w:rPr>
                <w:rFonts w:ascii="Arial" w:hAnsi="Arial"/>
                <w:smallCaps w:val="0"/>
                <w:color w:val="000000" w:themeColor="text1"/>
                <w:u w:color="000000" w:themeColor="text1"/>
                <w:lang w:val="en-GB"/>
              </w:rPr>
              <w:t>Details of the parties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jc w:val="center"/>
        </w:trPr>
        <w:tc>
          <w:tcPr>
            <w:tcW w:w="1132" w:type="pct"/>
            <w:gridSpan w:val="2"/>
            <w:tcBorders>
              <w:top w:val="single" w:sz="4" w:space="0" w:color="auto"/>
            </w:tcBorders>
            <w:shd w:val="clear" w:color="auto" w:fill="F2F2F2"/>
          </w:tcPr>
          <w:p w:rsidR="00287C49" w:rsidRPr="0019107E" w:rsidRDefault="00287C49" w:rsidP="00BB3E29">
            <w:pPr>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br w:type="page"/>
            </w:r>
            <w:r w:rsidRPr="0019107E">
              <w:rPr>
                <w:rFonts w:ascii="Arial" w:hAnsi="Arial"/>
                <w:b/>
                <w:color w:val="000000" w:themeColor="text1"/>
                <w:u w:color="000000" w:themeColor="text1"/>
              </w:rPr>
              <w:br w:type="page"/>
              <w:t>Details</w:t>
            </w:r>
          </w:p>
        </w:tc>
        <w:tc>
          <w:tcPr>
            <w:tcW w:w="1876" w:type="pct"/>
            <w:tcBorders>
              <w:top w:val="single" w:sz="4" w:space="0" w:color="auto"/>
            </w:tcBorders>
            <w:shd w:val="clear" w:color="auto" w:fill="F2F2F2"/>
          </w:tcPr>
          <w:p w:rsidR="00287C49" w:rsidRPr="0019107E" w:rsidRDefault="00287C49" w:rsidP="00BB3E29">
            <w:pPr>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t>Client</w:t>
            </w:r>
          </w:p>
        </w:tc>
        <w:tc>
          <w:tcPr>
            <w:tcW w:w="1992" w:type="pct"/>
            <w:gridSpan w:val="2"/>
            <w:tcBorders>
              <w:top w:val="single" w:sz="4" w:space="0" w:color="auto"/>
            </w:tcBorders>
            <w:shd w:val="clear" w:color="auto" w:fill="F2F2F2"/>
          </w:tcPr>
          <w:p w:rsidR="00287C49" w:rsidRPr="0019107E" w:rsidRDefault="00B60025" w:rsidP="00BB3E29">
            <w:pPr>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t>University</w:t>
            </w:r>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32" w:type="pct"/>
            <w:gridSpan w:val="2"/>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Name</w:t>
            </w:r>
          </w:p>
        </w:tc>
        <w:tc>
          <w:tcPr>
            <w:tcW w:w="1876" w:type="pct"/>
          </w:tcPr>
          <w:p w:rsidR="00287C49" w:rsidRPr="0019107E" w:rsidRDefault="00BD610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Electoral Registration Officer for Sheffield</w:t>
            </w:r>
          </w:p>
        </w:tc>
        <w:tc>
          <w:tcPr>
            <w:tcW w:w="1992" w:type="pct"/>
            <w:gridSpan w:val="2"/>
          </w:tcPr>
          <w:p w:rsidR="00287C49" w:rsidRPr="0019107E" w:rsidRDefault="00BA71B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University of Sheffield</w:t>
            </w:r>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32" w:type="pct"/>
            <w:gridSpan w:val="2"/>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Address for notices</w:t>
            </w:r>
          </w:p>
        </w:tc>
        <w:tc>
          <w:tcPr>
            <w:tcW w:w="1876" w:type="pct"/>
          </w:tcPr>
          <w:p w:rsidR="00287C49" w:rsidRPr="0019107E" w:rsidRDefault="00BA71B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c/- Sheffield City Council, Town Hall</w:t>
            </w:r>
            <w:r w:rsidR="00BD6106" w:rsidRPr="0019107E">
              <w:rPr>
                <w:rFonts w:ascii="Arial" w:hAnsi="Arial"/>
                <w:color w:val="000000" w:themeColor="text1"/>
                <w:u w:color="000000" w:themeColor="text1"/>
              </w:rPr>
              <w:t>, Pinstone Street, Sheffield, S1 2HH</w:t>
            </w:r>
          </w:p>
        </w:tc>
        <w:tc>
          <w:tcPr>
            <w:tcW w:w="1992" w:type="pct"/>
            <w:gridSpan w:val="2"/>
          </w:tcPr>
          <w:p w:rsidR="00287C49" w:rsidRPr="0019107E" w:rsidRDefault="0070443C" w:rsidP="0070443C">
            <w:pPr>
              <w:spacing w:before="80" w:after="80" w:line="240" w:lineRule="auto"/>
              <w:rPr>
                <w:rFonts w:ascii="Arial" w:hAnsi="Arial"/>
                <w:color w:val="000000" w:themeColor="text1"/>
                <w:u w:color="000000" w:themeColor="text1"/>
              </w:rPr>
            </w:pPr>
            <w:r w:rsidRPr="0070443C">
              <w:rPr>
                <w:rFonts w:ascii="Arial" w:hAnsi="Arial"/>
                <w:color w:val="000000" w:themeColor="text1"/>
                <w:u w:color="000000" w:themeColor="text1"/>
              </w:rPr>
              <w:t>Western Bank</w:t>
            </w:r>
            <w:r>
              <w:rPr>
                <w:rFonts w:ascii="Arial" w:hAnsi="Arial"/>
                <w:color w:val="000000" w:themeColor="text1"/>
                <w:u w:color="000000" w:themeColor="text1"/>
              </w:rPr>
              <w:t xml:space="preserve">, </w:t>
            </w:r>
            <w:r w:rsidRPr="0070443C">
              <w:rPr>
                <w:rFonts w:ascii="Arial" w:hAnsi="Arial"/>
                <w:color w:val="000000" w:themeColor="text1"/>
                <w:u w:color="000000" w:themeColor="text1"/>
              </w:rPr>
              <w:t>Sheffield</w:t>
            </w:r>
            <w:r>
              <w:rPr>
                <w:rFonts w:ascii="Arial" w:hAnsi="Arial"/>
                <w:color w:val="000000" w:themeColor="text1"/>
                <w:u w:color="000000" w:themeColor="text1"/>
              </w:rPr>
              <w:t>,</w:t>
            </w:r>
            <w:r w:rsidRPr="0070443C">
              <w:rPr>
                <w:rFonts w:ascii="Arial" w:hAnsi="Arial"/>
                <w:color w:val="000000" w:themeColor="text1"/>
                <w:u w:color="000000" w:themeColor="text1"/>
              </w:rPr>
              <w:t xml:space="preserve"> S10 2TN</w:t>
            </w:r>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32" w:type="pct"/>
            <w:gridSpan w:val="2"/>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Current </w:t>
            </w:r>
            <w:r w:rsidR="00256CD6" w:rsidRPr="0019107E">
              <w:rPr>
                <w:rFonts w:ascii="Arial" w:hAnsi="Arial"/>
                <w:color w:val="000000" w:themeColor="text1"/>
                <w:u w:color="000000" w:themeColor="text1"/>
              </w:rPr>
              <w:t>Representative</w:t>
            </w:r>
          </w:p>
        </w:tc>
        <w:tc>
          <w:tcPr>
            <w:tcW w:w="1876" w:type="pct"/>
          </w:tcPr>
          <w:p w:rsidR="00287C49" w:rsidRPr="0019107E" w:rsidRDefault="00BA71B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John Tomlinson</w:t>
            </w:r>
          </w:p>
        </w:tc>
        <w:tc>
          <w:tcPr>
            <w:tcW w:w="1992" w:type="pct"/>
            <w:gridSpan w:val="2"/>
          </w:tcPr>
          <w:p w:rsidR="00287C49" w:rsidRPr="0019107E" w:rsidRDefault="00287C49" w:rsidP="00BB3E29">
            <w:pPr>
              <w:spacing w:before="80" w:after="80" w:line="240" w:lineRule="auto"/>
              <w:rPr>
                <w:rFonts w:ascii="Arial" w:hAnsi="Arial"/>
                <w:color w:val="000000" w:themeColor="text1"/>
                <w:u w:color="000000" w:themeColor="text1"/>
              </w:rPr>
            </w:pPr>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32" w:type="pct"/>
            <w:gridSpan w:val="2"/>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Current </w:t>
            </w:r>
            <w:r w:rsidR="00256CD6" w:rsidRPr="0019107E">
              <w:rPr>
                <w:rFonts w:ascii="Arial" w:hAnsi="Arial"/>
                <w:color w:val="000000" w:themeColor="text1"/>
                <w:u w:color="000000" w:themeColor="text1"/>
              </w:rPr>
              <w:t>Representative</w:t>
            </w:r>
            <w:r w:rsidRPr="0019107E">
              <w:rPr>
                <w:rFonts w:ascii="Arial" w:hAnsi="Arial"/>
                <w:color w:val="000000" w:themeColor="text1"/>
                <w:u w:color="000000" w:themeColor="text1"/>
              </w:rPr>
              <w:t xml:space="preserve">’s landline </w:t>
            </w:r>
          </w:p>
        </w:tc>
        <w:tc>
          <w:tcPr>
            <w:tcW w:w="1876" w:type="pct"/>
          </w:tcPr>
          <w:p w:rsidR="00287C49" w:rsidRPr="0019107E" w:rsidRDefault="00BD610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01</w:t>
            </w:r>
            <w:r w:rsidR="002A6C98" w:rsidRPr="0019107E">
              <w:rPr>
                <w:rFonts w:ascii="Arial" w:hAnsi="Arial"/>
                <w:color w:val="000000" w:themeColor="text1"/>
                <w:u w:color="000000" w:themeColor="text1"/>
              </w:rPr>
              <w:t>14 27</w:t>
            </w:r>
            <w:r w:rsidRPr="0019107E">
              <w:rPr>
                <w:rFonts w:ascii="Arial" w:hAnsi="Arial"/>
                <w:color w:val="000000" w:themeColor="text1"/>
                <w:u w:color="000000" w:themeColor="text1"/>
              </w:rPr>
              <w:t>3</w:t>
            </w:r>
            <w:r w:rsidR="002A6C98"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4091</w:t>
            </w:r>
          </w:p>
        </w:tc>
        <w:tc>
          <w:tcPr>
            <w:tcW w:w="1992" w:type="pct"/>
            <w:gridSpan w:val="2"/>
          </w:tcPr>
          <w:p w:rsidR="00287C49" w:rsidRPr="0019107E" w:rsidRDefault="00287C49" w:rsidP="00BB3E29">
            <w:pPr>
              <w:spacing w:before="80" w:after="80" w:line="240" w:lineRule="auto"/>
              <w:rPr>
                <w:rFonts w:ascii="Arial" w:hAnsi="Arial"/>
                <w:color w:val="000000" w:themeColor="text1"/>
                <w:u w:color="000000" w:themeColor="text1"/>
              </w:rPr>
            </w:pPr>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32" w:type="pct"/>
            <w:gridSpan w:val="2"/>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Current </w:t>
            </w:r>
            <w:r w:rsidR="00256CD6" w:rsidRPr="0019107E">
              <w:rPr>
                <w:rFonts w:ascii="Arial" w:hAnsi="Arial"/>
                <w:color w:val="000000" w:themeColor="text1"/>
                <w:u w:color="000000" w:themeColor="text1"/>
              </w:rPr>
              <w:t>Representative</w:t>
            </w:r>
            <w:r w:rsidRPr="0019107E">
              <w:rPr>
                <w:rFonts w:ascii="Arial" w:hAnsi="Arial"/>
                <w:color w:val="000000" w:themeColor="text1"/>
                <w:u w:color="000000" w:themeColor="text1"/>
              </w:rPr>
              <w:t>’s mobile</w:t>
            </w:r>
            <w:r w:rsidR="0070443C">
              <w:rPr>
                <w:rFonts w:ascii="Arial" w:hAnsi="Arial"/>
                <w:color w:val="000000" w:themeColor="text1"/>
                <w:u w:color="000000" w:themeColor="text1"/>
              </w:rPr>
              <w:t xml:space="preserve"> (optional)</w:t>
            </w:r>
          </w:p>
        </w:tc>
        <w:tc>
          <w:tcPr>
            <w:tcW w:w="1876" w:type="pct"/>
          </w:tcPr>
          <w:p w:rsidR="00287C49" w:rsidRPr="0019107E" w:rsidRDefault="00287C49" w:rsidP="00BB3E29">
            <w:pPr>
              <w:spacing w:before="80" w:after="80" w:line="240" w:lineRule="auto"/>
              <w:rPr>
                <w:rFonts w:ascii="Arial" w:hAnsi="Arial"/>
                <w:color w:val="000000" w:themeColor="text1"/>
                <w:u w:color="000000" w:themeColor="text1"/>
              </w:rPr>
            </w:pPr>
          </w:p>
        </w:tc>
        <w:tc>
          <w:tcPr>
            <w:tcW w:w="1992" w:type="pct"/>
            <w:gridSpan w:val="2"/>
          </w:tcPr>
          <w:p w:rsidR="00287C49" w:rsidRPr="0019107E" w:rsidRDefault="00287C49" w:rsidP="00BB3E29">
            <w:pPr>
              <w:spacing w:before="80" w:after="80" w:line="240" w:lineRule="auto"/>
              <w:rPr>
                <w:rFonts w:ascii="Arial" w:hAnsi="Arial"/>
                <w:color w:val="000000" w:themeColor="text1"/>
                <w:u w:color="000000" w:themeColor="text1"/>
              </w:rPr>
            </w:pPr>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32" w:type="pct"/>
            <w:gridSpan w:val="2"/>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Current </w:t>
            </w:r>
            <w:r w:rsidR="00256CD6" w:rsidRPr="0019107E">
              <w:rPr>
                <w:rFonts w:ascii="Arial" w:hAnsi="Arial"/>
                <w:color w:val="000000" w:themeColor="text1"/>
                <w:u w:color="000000" w:themeColor="text1"/>
              </w:rPr>
              <w:t>Representative</w:t>
            </w:r>
            <w:r w:rsidRPr="0019107E">
              <w:rPr>
                <w:rFonts w:ascii="Arial" w:hAnsi="Arial"/>
                <w:color w:val="000000" w:themeColor="text1"/>
                <w:u w:color="000000" w:themeColor="text1"/>
              </w:rPr>
              <w:t>’s e-mail address</w:t>
            </w:r>
          </w:p>
        </w:tc>
        <w:tc>
          <w:tcPr>
            <w:tcW w:w="1876" w:type="pct"/>
          </w:tcPr>
          <w:p w:rsidR="00287C49" w:rsidRPr="0019107E" w:rsidRDefault="005F004B" w:rsidP="00BB3E29">
            <w:pPr>
              <w:spacing w:before="80" w:after="80" w:line="240" w:lineRule="auto"/>
              <w:rPr>
                <w:rFonts w:ascii="Arial" w:hAnsi="Arial"/>
                <w:color w:val="000000" w:themeColor="text1"/>
                <w:u w:color="000000" w:themeColor="text1"/>
              </w:rPr>
            </w:pPr>
            <w:hyperlink r:id="rId9" w:history="1">
              <w:r w:rsidR="00BD6106" w:rsidRPr="0019107E">
                <w:rPr>
                  <w:rFonts w:ascii="Arial" w:hAnsi="Arial"/>
                  <w:color w:val="000000" w:themeColor="text1"/>
                  <w:u w:color="000000" w:themeColor="text1"/>
                </w:rPr>
                <w:t>john.tomlinson@sheffield.gov.uk</w:t>
              </w:r>
            </w:hyperlink>
          </w:p>
        </w:tc>
        <w:tc>
          <w:tcPr>
            <w:tcW w:w="1992" w:type="pct"/>
            <w:gridSpan w:val="2"/>
          </w:tcPr>
          <w:p w:rsidR="00287C49" w:rsidRPr="0019107E" w:rsidRDefault="00287C49" w:rsidP="00BB3E29">
            <w:pPr>
              <w:spacing w:before="80" w:after="80" w:line="240" w:lineRule="auto"/>
              <w:rPr>
                <w:rFonts w:ascii="Arial" w:hAnsi="Arial"/>
                <w:color w:val="000000" w:themeColor="text1"/>
                <w:u w:color="000000" w:themeColor="text1"/>
              </w:rPr>
            </w:pPr>
          </w:p>
        </w:tc>
      </w:tr>
      <w:tr w:rsidR="00287C49" w:rsidRPr="0019107E" w:rsidTr="00287C4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132" w:type="pct"/>
            <w:gridSpan w:val="2"/>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Escalated Person</w:t>
            </w:r>
          </w:p>
        </w:tc>
        <w:tc>
          <w:tcPr>
            <w:tcW w:w="1876" w:type="pct"/>
          </w:tcPr>
          <w:p w:rsidR="00287C49" w:rsidRPr="0019107E" w:rsidRDefault="00BD610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The Chief Executive of Sheffield City Council or his/her delegate.</w:t>
            </w:r>
          </w:p>
        </w:tc>
        <w:tc>
          <w:tcPr>
            <w:tcW w:w="1992" w:type="pct"/>
            <w:gridSpan w:val="2"/>
          </w:tcPr>
          <w:p w:rsidR="00287C49" w:rsidRPr="0019107E" w:rsidRDefault="00BD610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The Vice Chancellor or his/her delegate.</w:t>
            </w:r>
          </w:p>
        </w:tc>
      </w:tr>
    </w:tbl>
    <w:p w:rsidR="007D5231" w:rsidRPr="0019107E" w:rsidRDefault="007D5231" w:rsidP="00BB3E29">
      <w:pPr>
        <w:spacing w:before="80" w:after="80" w:line="240" w:lineRule="auto"/>
        <w:rPr>
          <w:rFonts w:ascii="Arial" w:hAnsi="Arial"/>
          <w:color w:val="000000" w:themeColor="text1"/>
        </w:rPr>
      </w:pPr>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7D5231" w:rsidRPr="0019107E" w:rsidTr="00AA0AA5">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231" w:rsidRPr="0019107E" w:rsidRDefault="007D5231"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28" w:name="_Toc380685530"/>
            <w:bookmarkStart w:id="29" w:name="_Toc382154257"/>
            <w:r w:rsidRPr="0019107E">
              <w:rPr>
                <w:rFonts w:ascii="Arial" w:hAnsi="Arial"/>
                <w:smallCaps w:val="0"/>
                <w:color w:val="000000" w:themeColor="text1"/>
                <w:szCs w:val="20"/>
                <w:lang w:eastAsia="en-GB"/>
              </w:rPr>
              <w:t>Introduction</w:t>
            </w:r>
            <w:bookmarkEnd w:id="28"/>
            <w:bookmarkEnd w:id="29"/>
          </w:p>
        </w:tc>
      </w:tr>
    </w:tbl>
    <w:p w:rsidR="007D5231" w:rsidRPr="0019107E" w:rsidRDefault="007D5231" w:rsidP="00BB3E29">
      <w:pPr>
        <w:keepNext/>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4"/>
        <w:gridCol w:w="11090"/>
      </w:tblGrid>
      <w:tr w:rsidR="00B60025" w:rsidRPr="0019107E" w:rsidTr="00B81FE4">
        <w:trPr>
          <w:cantSplit/>
        </w:trPr>
        <w:tc>
          <w:tcPr>
            <w:tcW w:w="5000" w:type="pct"/>
            <w:gridSpan w:val="2"/>
            <w:shd w:val="clear" w:color="auto" w:fill="D9D9D9" w:themeFill="background1" w:themeFillShade="D9"/>
          </w:tcPr>
          <w:p w:rsidR="00AA29DA" w:rsidRPr="0019107E" w:rsidRDefault="00AA29DA"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30" w:name="_Toc338012949"/>
            <w:bookmarkStart w:id="31" w:name="_Toc338164388"/>
            <w:bookmarkStart w:id="32" w:name="_Toc339187669"/>
            <w:bookmarkStart w:id="33" w:name="_Toc345005866"/>
            <w:bookmarkStart w:id="34" w:name="_Toc346699938"/>
            <w:bookmarkStart w:id="35" w:name="_Toc356234386"/>
            <w:bookmarkStart w:id="36" w:name="_Toc360227288"/>
            <w:bookmarkStart w:id="37" w:name="_Toc369361732"/>
            <w:bookmarkStart w:id="38" w:name="_Toc369498210"/>
            <w:bookmarkStart w:id="39" w:name="_Toc369681050"/>
            <w:bookmarkStart w:id="40" w:name="_Toc369690523"/>
            <w:bookmarkStart w:id="41" w:name="_Toc369816138"/>
            <w:bookmarkStart w:id="42" w:name="_Toc370298914"/>
            <w:bookmarkStart w:id="43" w:name="_Toc373827134"/>
            <w:bookmarkStart w:id="44" w:name="_Toc379908830"/>
            <w:bookmarkStart w:id="45" w:name="_Toc380685531"/>
            <w:bookmarkStart w:id="46" w:name="_Toc382154258"/>
            <w:r w:rsidRPr="0019107E">
              <w:rPr>
                <w:rFonts w:ascii="Arial" w:hAnsi="Arial"/>
                <w:smallCaps w:val="0"/>
                <w:color w:val="000000" w:themeColor="text1"/>
                <w:u w:color="000000" w:themeColor="text1"/>
                <w:lang w:val="en-GB"/>
              </w:rPr>
              <w:t>Background</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tc>
      </w:tr>
      <w:tr w:rsidR="00B60025" w:rsidRPr="0019107E" w:rsidTr="00BD6106">
        <w:trPr>
          <w:cantSplit/>
        </w:trPr>
        <w:tc>
          <w:tcPr>
            <w:tcW w:w="1088" w:type="pct"/>
            <w:tcBorders>
              <w:right w:val="single" w:sz="4" w:space="0" w:color="auto"/>
            </w:tcBorders>
            <w:shd w:val="clear" w:color="auto" w:fill="auto"/>
          </w:tcPr>
          <w:p w:rsidR="00AA29DA" w:rsidRPr="0019107E" w:rsidRDefault="00AA29DA"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br w:type="page"/>
            </w:r>
            <w:bookmarkStart w:id="47" w:name="_Ref337749569"/>
            <w:r w:rsidR="003A4D8D" w:rsidRPr="0019107E">
              <w:rPr>
                <w:rFonts w:ascii="Arial" w:hAnsi="Arial"/>
                <w:b w:val="0"/>
                <w:smallCaps w:val="0"/>
                <w:color w:val="000000" w:themeColor="text1"/>
                <w:u w:color="000000" w:themeColor="text1"/>
                <w:lang w:val="en-GB"/>
              </w:rPr>
              <w:t>Background to this Agreement</w:t>
            </w:r>
            <w:bookmarkEnd w:id="47"/>
          </w:p>
        </w:tc>
        <w:tc>
          <w:tcPr>
            <w:tcW w:w="3912" w:type="pct"/>
            <w:tcBorders>
              <w:top w:val="single" w:sz="4" w:space="0" w:color="auto"/>
              <w:left w:val="single" w:sz="4" w:space="0" w:color="auto"/>
              <w:bottom w:val="single" w:sz="4" w:space="0" w:color="auto"/>
              <w:right w:val="single" w:sz="4" w:space="0" w:color="auto"/>
            </w:tcBorders>
          </w:tcPr>
          <w:p w:rsidR="00AA29DA" w:rsidRPr="0019107E" w:rsidRDefault="00F115EC" w:rsidP="00BA7EA9">
            <w:pPr>
              <w:pStyle w:val="ListParagraph"/>
              <w:numPr>
                <w:ilvl w:val="0"/>
                <w:numId w:val="31"/>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The Client is </w:t>
            </w:r>
            <w:r w:rsidR="00BD6106" w:rsidRPr="0019107E">
              <w:rPr>
                <w:rFonts w:ascii="Arial" w:hAnsi="Arial"/>
                <w:color w:val="000000" w:themeColor="text1"/>
                <w:u w:color="000000" w:themeColor="text1"/>
              </w:rPr>
              <w:t xml:space="preserve">(by Law) </w:t>
            </w:r>
            <w:r w:rsidRPr="0019107E">
              <w:rPr>
                <w:rFonts w:ascii="Arial" w:hAnsi="Arial"/>
                <w:color w:val="000000" w:themeColor="text1"/>
                <w:u w:color="000000" w:themeColor="text1"/>
              </w:rPr>
              <w:t>responsible for collecting voter registration details of residents within the boundaries of Sheffield City Council.</w:t>
            </w:r>
          </w:p>
          <w:p w:rsidR="00B60025" w:rsidRPr="0019107E" w:rsidRDefault="00B60025" w:rsidP="00BA7EA9">
            <w:pPr>
              <w:pStyle w:val="ListParagraph"/>
              <w:numPr>
                <w:ilvl w:val="0"/>
                <w:numId w:val="31"/>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Some of the University’s students are expected to move to Sheffield </w:t>
            </w:r>
            <w:r w:rsidR="0019107E">
              <w:rPr>
                <w:rFonts w:ascii="Arial" w:hAnsi="Arial"/>
                <w:color w:val="000000" w:themeColor="text1"/>
                <w:u w:color="000000" w:themeColor="text1"/>
              </w:rPr>
              <w:t xml:space="preserve">from elsewhere </w:t>
            </w:r>
            <w:r w:rsidRPr="0019107E">
              <w:rPr>
                <w:rFonts w:ascii="Arial" w:hAnsi="Arial"/>
                <w:color w:val="000000" w:themeColor="text1"/>
                <w:u w:color="000000" w:themeColor="text1"/>
              </w:rPr>
              <w:t xml:space="preserve">for the purposes of their studies. Some </w:t>
            </w:r>
            <w:r w:rsidR="00BD6106" w:rsidRPr="0019107E">
              <w:rPr>
                <w:rFonts w:ascii="Arial" w:hAnsi="Arial"/>
                <w:color w:val="000000" w:themeColor="text1"/>
                <w:u w:color="000000" w:themeColor="text1"/>
              </w:rPr>
              <w:t xml:space="preserve">of these </w:t>
            </w:r>
            <w:r w:rsidRPr="0019107E">
              <w:rPr>
                <w:rFonts w:ascii="Arial" w:hAnsi="Arial"/>
                <w:color w:val="000000" w:themeColor="text1"/>
                <w:u w:color="000000" w:themeColor="text1"/>
              </w:rPr>
              <w:t xml:space="preserve">will become eligible to vote within Sheffield as residents. </w:t>
            </w:r>
          </w:p>
          <w:p w:rsidR="00BD6106" w:rsidRPr="0019107E" w:rsidRDefault="00B60025" w:rsidP="00BA7EA9">
            <w:pPr>
              <w:pStyle w:val="ListParagraph"/>
              <w:numPr>
                <w:ilvl w:val="0"/>
                <w:numId w:val="31"/>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The University </w:t>
            </w:r>
            <w:r w:rsidR="00D36F5D">
              <w:rPr>
                <w:rFonts w:ascii="Arial" w:hAnsi="Arial"/>
                <w:color w:val="000000" w:themeColor="text1"/>
                <w:u w:color="000000" w:themeColor="text1"/>
              </w:rPr>
              <w:t xml:space="preserve">expects to gather </w:t>
            </w:r>
            <w:r w:rsidRPr="0019107E">
              <w:rPr>
                <w:rFonts w:ascii="Arial" w:hAnsi="Arial"/>
                <w:color w:val="000000" w:themeColor="text1"/>
                <w:u w:color="000000" w:themeColor="text1"/>
              </w:rPr>
              <w:t xml:space="preserve">information </w:t>
            </w:r>
            <w:r w:rsidR="00D36F5D">
              <w:rPr>
                <w:rFonts w:ascii="Arial" w:hAnsi="Arial"/>
                <w:color w:val="000000" w:themeColor="text1"/>
                <w:u w:color="000000" w:themeColor="text1"/>
              </w:rPr>
              <w:t xml:space="preserve">about its students </w:t>
            </w:r>
            <w:r w:rsidR="00F050F8" w:rsidRPr="0019107E">
              <w:rPr>
                <w:rFonts w:ascii="Arial" w:hAnsi="Arial"/>
                <w:color w:val="000000" w:themeColor="text1"/>
                <w:u w:color="000000" w:themeColor="text1"/>
              </w:rPr>
              <w:t>as part of the</w:t>
            </w:r>
            <w:r w:rsidR="00D36F5D">
              <w:rPr>
                <w:rFonts w:ascii="Arial" w:hAnsi="Arial"/>
                <w:color w:val="000000" w:themeColor="text1"/>
                <w:u w:color="000000" w:themeColor="text1"/>
              </w:rPr>
              <w:t xml:space="preserve"> University’s normal </w:t>
            </w:r>
            <w:r w:rsidR="00750190">
              <w:rPr>
                <w:rFonts w:ascii="Arial" w:hAnsi="Arial"/>
                <w:color w:val="000000" w:themeColor="text1"/>
                <w:u w:color="000000" w:themeColor="text1"/>
              </w:rPr>
              <w:t>student</w:t>
            </w:r>
            <w:r w:rsidR="00F050F8" w:rsidRPr="0019107E">
              <w:rPr>
                <w:rFonts w:ascii="Arial" w:hAnsi="Arial"/>
                <w:color w:val="000000" w:themeColor="text1"/>
                <w:u w:color="000000" w:themeColor="text1"/>
              </w:rPr>
              <w:t xml:space="preserve"> registration</w:t>
            </w:r>
            <w:r w:rsidR="00D36F5D">
              <w:rPr>
                <w:rFonts w:ascii="Arial" w:hAnsi="Arial"/>
                <w:color w:val="000000" w:themeColor="text1"/>
                <w:u w:color="000000" w:themeColor="text1"/>
              </w:rPr>
              <w:t xml:space="preserve"> process</w:t>
            </w:r>
            <w:r w:rsidR="00F050F8" w:rsidRPr="0019107E">
              <w:rPr>
                <w:rFonts w:ascii="Arial" w:hAnsi="Arial"/>
                <w:color w:val="000000" w:themeColor="text1"/>
                <w:u w:color="000000" w:themeColor="text1"/>
              </w:rPr>
              <w:t xml:space="preserve">. </w:t>
            </w:r>
          </w:p>
          <w:p w:rsidR="00BD6106" w:rsidRPr="0019107E" w:rsidRDefault="00BD6106" w:rsidP="00BA7EA9">
            <w:pPr>
              <w:pStyle w:val="ListParagraph"/>
              <w:numPr>
                <w:ilvl w:val="0"/>
                <w:numId w:val="31"/>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The Client wants to appoint the University to collect </w:t>
            </w:r>
            <w:r w:rsidR="00750190">
              <w:rPr>
                <w:rFonts w:ascii="Arial" w:hAnsi="Arial"/>
                <w:color w:val="000000" w:themeColor="text1"/>
                <w:u w:color="000000" w:themeColor="text1"/>
              </w:rPr>
              <w:t xml:space="preserve">additional </w:t>
            </w:r>
            <w:r w:rsidRPr="0019107E">
              <w:rPr>
                <w:rFonts w:ascii="Arial" w:hAnsi="Arial"/>
                <w:color w:val="000000" w:themeColor="text1"/>
                <w:u w:color="000000" w:themeColor="text1"/>
              </w:rPr>
              <w:t xml:space="preserve">voter registration information of relevant students </w:t>
            </w:r>
            <w:r w:rsidR="00750190">
              <w:rPr>
                <w:rFonts w:ascii="Arial" w:hAnsi="Arial"/>
                <w:color w:val="000000" w:themeColor="text1"/>
                <w:u w:color="000000" w:themeColor="text1"/>
              </w:rPr>
              <w:t>during the student registration process</w:t>
            </w:r>
            <w:r w:rsidR="00D36F5D">
              <w:rPr>
                <w:rFonts w:ascii="Arial" w:hAnsi="Arial"/>
                <w:color w:val="000000" w:themeColor="text1"/>
                <w:u w:color="000000" w:themeColor="text1"/>
              </w:rPr>
              <w:t xml:space="preserve">. The Client also wants the University to </w:t>
            </w:r>
            <w:r w:rsidR="00750190">
              <w:rPr>
                <w:rFonts w:ascii="Arial" w:hAnsi="Arial"/>
                <w:color w:val="000000" w:themeColor="text1"/>
                <w:u w:color="000000" w:themeColor="text1"/>
              </w:rPr>
              <w:t>make that voter registration information</w:t>
            </w:r>
            <w:r w:rsidR="00D36F5D">
              <w:rPr>
                <w:rFonts w:ascii="Arial" w:hAnsi="Arial"/>
                <w:color w:val="000000" w:themeColor="text1"/>
                <w:u w:color="000000" w:themeColor="text1"/>
              </w:rPr>
              <w:t xml:space="preserve"> </w:t>
            </w:r>
            <w:r w:rsidR="00750190">
              <w:rPr>
                <w:rFonts w:ascii="Arial" w:hAnsi="Arial"/>
                <w:color w:val="000000" w:themeColor="text1"/>
                <w:u w:color="000000" w:themeColor="text1"/>
              </w:rPr>
              <w:t xml:space="preserve">available </w:t>
            </w:r>
            <w:r w:rsidRPr="0019107E">
              <w:rPr>
                <w:rFonts w:ascii="Arial" w:hAnsi="Arial"/>
                <w:color w:val="000000" w:themeColor="text1"/>
                <w:u w:color="000000" w:themeColor="text1"/>
              </w:rPr>
              <w:t xml:space="preserve">to the Client </w:t>
            </w:r>
            <w:r w:rsidR="00750190">
              <w:rPr>
                <w:rFonts w:ascii="Arial" w:hAnsi="Arial"/>
                <w:color w:val="000000" w:themeColor="text1"/>
                <w:u w:color="000000" w:themeColor="text1"/>
              </w:rPr>
              <w:t xml:space="preserve">to use as part of the Client’s </w:t>
            </w:r>
            <w:r w:rsidRPr="0019107E">
              <w:rPr>
                <w:rFonts w:ascii="Arial" w:hAnsi="Arial"/>
                <w:color w:val="000000" w:themeColor="text1"/>
                <w:u w:color="000000" w:themeColor="text1"/>
              </w:rPr>
              <w:t xml:space="preserve">ongoing voter registration responsibilities. </w:t>
            </w:r>
          </w:p>
        </w:tc>
      </w:tr>
    </w:tbl>
    <w:p w:rsidR="007D5231" w:rsidRPr="0019107E" w:rsidRDefault="007D5231" w:rsidP="00BB3E29">
      <w:pPr>
        <w:spacing w:before="80" w:after="80" w:line="240" w:lineRule="auto"/>
        <w:rPr>
          <w:rFonts w:ascii="Arial" w:hAnsi="Arial"/>
          <w:color w:val="000000" w:themeColor="text1"/>
        </w:rPr>
      </w:pPr>
      <w:bookmarkStart w:id="48" w:name="_Toc339187670"/>
      <w:bookmarkStart w:id="49" w:name="_Toc345005867"/>
      <w:bookmarkStart w:id="50" w:name="_Toc346699939"/>
      <w:bookmarkStart w:id="51" w:name="_Toc338012954"/>
      <w:bookmarkStart w:id="52" w:name="_Toc338164393"/>
      <w:bookmarkStart w:id="53" w:name="_Ref338796199"/>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7D5231" w:rsidRPr="0019107E" w:rsidTr="00AA0AA5">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231" w:rsidRPr="0019107E" w:rsidRDefault="007D5231"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54" w:name="_Toc380685532"/>
            <w:bookmarkStart w:id="55" w:name="_Toc382154259"/>
            <w:r w:rsidRPr="0019107E">
              <w:rPr>
                <w:rFonts w:ascii="Arial" w:hAnsi="Arial"/>
                <w:smallCaps w:val="0"/>
                <w:color w:val="000000" w:themeColor="text1"/>
                <w:szCs w:val="20"/>
                <w:lang w:eastAsia="en-GB"/>
              </w:rPr>
              <w:t>The Services</w:t>
            </w:r>
            <w:bookmarkEnd w:id="54"/>
            <w:bookmarkEnd w:id="55"/>
          </w:p>
        </w:tc>
      </w:tr>
    </w:tbl>
    <w:p w:rsidR="007D5231" w:rsidRPr="0019107E" w:rsidRDefault="007D5231" w:rsidP="00BB3E29">
      <w:pPr>
        <w:keepNext/>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536"/>
      </w:tblGrid>
      <w:tr w:rsidR="00FF7333" w:rsidRPr="0019107E" w:rsidTr="00245B72">
        <w:trPr>
          <w:cantSplit/>
        </w:trPr>
        <w:tc>
          <w:tcPr>
            <w:tcW w:w="5000" w:type="pct"/>
            <w:gridSpan w:val="2"/>
            <w:shd w:val="clear" w:color="auto" w:fill="D9D9D9" w:themeFill="background1" w:themeFillShade="D9"/>
          </w:tcPr>
          <w:p w:rsidR="00245B72" w:rsidRPr="0019107E" w:rsidRDefault="00245B72"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56" w:name="_Toc382154261"/>
            <w:bookmarkEnd w:id="48"/>
            <w:bookmarkEnd w:id="49"/>
            <w:bookmarkEnd w:id="50"/>
            <w:bookmarkEnd w:id="51"/>
            <w:bookmarkEnd w:id="52"/>
            <w:bookmarkEnd w:id="53"/>
            <w:r w:rsidRPr="0019107E">
              <w:rPr>
                <w:rFonts w:ascii="Arial" w:hAnsi="Arial"/>
                <w:smallCaps w:val="0"/>
                <w:color w:val="000000" w:themeColor="text1"/>
                <w:u w:color="000000" w:themeColor="text1"/>
                <w:lang w:val="en-GB"/>
              </w:rPr>
              <w:t>Description of the Services</w:t>
            </w:r>
            <w:bookmarkEnd w:id="56"/>
          </w:p>
        </w:tc>
      </w:tr>
      <w:tr w:rsidR="00FF7333" w:rsidRPr="0019107E" w:rsidTr="00D36F5D">
        <w:trPr>
          <w:cantSplit/>
        </w:trPr>
        <w:tc>
          <w:tcPr>
            <w:tcW w:w="1989" w:type="pct"/>
            <w:tcBorders>
              <w:left w:val="nil"/>
              <w:right w:val="single" w:sz="4" w:space="0" w:color="auto"/>
            </w:tcBorders>
            <w:shd w:val="clear" w:color="auto" w:fill="auto"/>
          </w:tcPr>
          <w:p w:rsidR="00245B72" w:rsidRPr="0019107E" w:rsidRDefault="00245B72" w:rsidP="00BB3E29">
            <w:pPr>
              <w:pStyle w:val="Heading2"/>
              <w:keepNext w:val="0"/>
              <w:spacing w:before="80" w:after="80" w:line="240" w:lineRule="auto"/>
              <w:jc w:val="left"/>
              <w:rPr>
                <w:rFonts w:ascii="Arial" w:eastAsia="Batang" w:hAnsi="Arial"/>
                <w:b w:val="0"/>
                <w:iCs/>
                <w:smallCaps w:val="0"/>
                <w:color w:val="000000" w:themeColor="text1"/>
                <w:u w:color="000000" w:themeColor="text1"/>
                <w:lang w:val="en-GB"/>
              </w:rPr>
            </w:pPr>
            <w:bookmarkStart w:id="57" w:name="_Ref377043539"/>
            <w:bookmarkStart w:id="58" w:name="_Ref373564500"/>
            <w:r w:rsidRPr="0019107E">
              <w:rPr>
                <w:rFonts w:ascii="Arial" w:eastAsia="Batang" w:hAnsi="Arial"/>
                <w:b w:val="0"/>
                <w:iCs/>
                <w:smallCaps w:val="0"/>
                <w:color w:val="000000" w:themeColor="text1"/>
                <w:u w:color="000000" w:themeColor="text1"/>
                <w:lang w:val="en-GB"/>
              </w:rPr>
              <w:t xml:space="preserve">Description of the Services which the </w:t>
            </w:r>
            <w:r w:rsidR="00B60025" w:rsidRPr="0019107E">
              <w:rPr>
                <w:rFonts w:ascii="Arial" w:eastAsia="Batang" w:hAnsi="Arial"/>
                <w:b w:val="0"/>
                <w:iCs/>
                <w:smallCaps w:val="0"/>
                <w:color w:val="000000" w:themeColor="text1"/>
                <w:u w:color="000000" w:themeColor="text1"/>
                <w:lang w:val="en-GB"/>
              </w:rPr>
              <w:t>University</w:t>
            </w:r>
            <w:r w:rsidRPr="0019107E">
              <w:rPr>
                <w:rFonts w:ascii="Arial" w:eastAsia="Batang" w:hAnsi="Arial"/>
                <w:b w:val="0"/>
                <w:iCs/>
                <w:smallCaps w:val="0"/>
                <w:color w:val="000000" w:themeColor="text1"/>
                <w:u w:color="000000" w:themeColor="text1"/>
                <w:lang w:val="en-GB"/>
              </w:rPr>
              <w:t xml:space="preserve"> must provide the </w:t>
            </w:r>
            <w:r w:rsidR="00287C49" w:rsidRPr="0019107E">
              <w:rPr>
                <w:rFonts w:ascii="Arial" w:eastAsia="Batang" w:hAnsi="Arial"/>
                <w:b w:val="0"/>
                <w:iCs/>
                <w:smallCaps w:val="0"/>
                <w:color w:val="000000" w:themeColor="text1"/>
                <w:u w:color="000000" w:themeColor="text1"/>
                <w:lang w:val="en-GB"/>
              </w:rPr>
              <w:t>Client</w:t>
            </w:r>
            <w:r w:rsidR="0040715C" w:rsidRPr="0019107E">
              <w:rPr>
                <w:rFonts w:ascii="Arial" w:eastAsia="Batang" w:hAnsi="Arial"/>
                <w:b w:val="0"/>
                <w:iCs/>
                <w:smallCaps w:val="0"/>
                <w:color w:val="000000" w:themeColor="text1"/>
                <w:u w:color="000000" w:themeColor="text1"/>
                <w:lang w:val="en-GB"/>
              </w:rPr>
              <w:t xml:space="preserve"> </w:t>
            </w:r>
            <w:r w:rsidRPr="0019107E">
              <w:rPr>
                <w:rFonts w:ascii="Arial" w:eastAsia="Batang" w:hAnsi="Arial"/>
                <w:b w:val="0"/>
                <w:iCs/>
                <w:smallCaps w:val="0"/>
                <w:color w:val="000000" w:themeColor="text1"/>
                <w:u w:color="000000" w:themeColor="text1"/>
                <w:lang w:val="en-GB"/>
              </w:rPr>
              <w:t>under this Agreement</w:t>
            </w:r>
            <w:bookmarkEnd w:id="57"/>
            <w:bookmarkEnd w:id="58"/>
          </w:p>
        </w:tc>
        <w:tc>
          <w:tcPr>
            <w:tcW w:w="3011" w:type="pct"/>
            <w:tcBorders>
              <w:top w:val="single" w:sz="4" w:space="0" w:color="auto"/>
              <w:left w:val="single" w:sz="4" w:space="0" w:color="auto"/>
              <w:bottom w:val="single" w:sz="4" w:space="0" w:color="auto"/>
              <w:right w:val="single" w:sz="4" w:space="0" w:color="auto"/>
            </w:tcBorders>
          </w:tcPr>
          <w:p w:rsidR="00245B72" w:rsidRPr="0019107E" w:rsidRDefault="00AC5882"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As indicated in the Specification. </w:t>
            </w:r>
          </w:p>
        </w:tc>
      </w:tr>
    </w:tbl>
    <w:p w:rsidR="00245B72" w:rsidRPr="0019107E" w:rsidRDefault="00245B72" w:rsidP="00BB3E29">
      <w:pPr>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536"/>
      </w:tblGrid>
      <w:tr w:rsidR="00FF7333" w:rsidRPr="0019107E" w:rsidTr="00245B72">
        <w:trPr>
          <w:cantSplit/>
        </w:trPr>
        <w:tc>
          <w:tcPr>
            <w:tcW w:w="5000" w:type="pct"/>
            <w:gridSpan w:val="2"/>
            <w:shd w:val="clear" w:color="auto" w:fill="D9D9D9" w:themeFill="background1" w:themeFillShade="D9"/>
          </w:tcPr>
          <w:p w:rsidR="00245B72" w:rsidRPr="0019107E" w:rsidRDefault="00245B72"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59" w:name="_Toc369361734"/>
            <w:bookmarkStart w:id="60" w:name="_Toc369498212"/>
            <w:bookmarkStart w:id="61" w:name="_Toc369681052"/>
            <w:bookmarkStart w:id="62" w:name="_Toc369690525"/>
            <w:bookmarkStart w:id="63" w:name="_Toc369816140"/>
            <w:bookmarkStart w:id="64" w:name="_Toc370298916"/>
            <w:bookmarkStart w:id="65" w:name="_Toc373827137"/>
            <w:bookmarkStart w:id="66" w:name="_Ref376511973"/>
            <w:bookmarkStart w:id="67" w:name="_Toc379908836"/>
            <w:bookmarkStart w:id="68" w:name="_Toc380685541"/>
            <w:bookmarkStart w:id="69" w:name="_Toc382154262"/>
            <w:r w:rsidRPr="0019107E">
              <w:rPr>
                <w:rFonts w:ascii="Arial" w:hAnsi="Arial"/>
                <w:smallCaps w:val="0"/>
                <w:color w:val="000000" w:themeColor="text1"/>
                <w:u w:color="000000" w:themeColor="text1"/>
                <w:lang w:val="en-GB"/>
              </w:rPr>
              <w:t>Deliverables</w:t>
            </w:r>
            <w:bookmarkEnd w:id="59"/>
            <w:bookmarkEnd w:id="60"/>
            <w:bookmarkEnd w:id="61"/>
            <w:bookmarkEnd w:id="62"/>
            <w:bookmarkEnd w:id="63"/>
            <w:bookmarkEnd w:id="64"/>
            <w:bookmarkEnd w:id="65"/>
            <w:bookmarkEnd w:id="66"/>
            <w:bookmarkEnd w:id="67"/>
            <w:bookmarkEnd w:id="68"/>
            <w:bookmarkEnd w:id="69"/>
            <w:r w:rsidR="00786EC7" w:rsidRPr="0019107E">
              <w:rPr>
                <w:rFonts w:ascii="Arial" w:hAnsi="Arial"/>
                <w:b w:val="0"/>
                <w:smallCaps w:val="0"/>
                <w:color w:val="000000" w:themeColor="text1"/>
                <w:u w:color="000000" w:themeColor="text1"/>
                <w:lang w:val="en-GB"/>
              </w:rPr>
              <w:t xml:space="preserve"> </w:t>
            </w:r>
          </w:p>
        </w:tc>
      </w:tr>
      <w:tr w:rsidR="00FF7333" w:rsidRPr="0019107E" w:rsidTr="00A4209D">
        <w:trPr>
          <w:cantSplit/>
        </w:trPr>
        <w:tc>
          <w:tcPr>
            <w:tcW w:w="1989" w:type="pct"/>
            <w:tcBorders>
              <w:left w:val="nil"/>
              <w:right w:val="single" w:sz="4" w:space="0" w:color="auto"/>
            </w:tcBorders>
            <w:shd w:val="clear" w:color="auto" w:fill="auto"/>
          </w:tcPr>
          <w:p w:rsidR="00245B72" w:rsidRPr="0019107E" w:rsidRDefault="00245B72" w:rsidP="00BB3E29">
            <w:pPr>
              <w:pStyle w:val="Heading2"/>
              <w:keepNext w:val="0"/>
              <w:spacing w:before="80" w:after="80" w:line="240" w:lineRule="auto"/>
              <w:jc w:val="left"/>
              <w:rPr>
                <w:rFonts w:ascii="Arial" w:eastAsia="Batang" w:hAnsi="Arial"/>
                <w:b w:val="0"/>
                <w:iCs/>
                <w:smallCaps w:val="0"/>
                <w:color w:val="000000" w:themeColor="text1"/>
                <w:u w:color="000000" w:themeColor="text1"/>
                <w:lang w:val="en-GB"/>
              </w:rPr>
            </w:pPr>
            <w:bookmarkStart w:id="70" w:name="_Ref381292822"/>
            <w:r w:rsidRPr="0019107E">
              <w:rPr>
                <w:rFonts w:ascii="Arial" w:eastAsia="Batang" w:hAnsi="Arial"/>
                <w:b w:val="0"/>
                <w:iCs/>
                <w:smallCaps w:val="0"/>
                <w:color w:val="000000" w:themeColor="text1"/>
                <w:u w:color="000000" w:themeColor="text1"/>
                <w:lang w:val="en-GB"/>
              </w:rPr>
              <w:t xml:space="preserve">Deliverables which the </w:t>
            </w:r>
            <w:r w:rsidR="00B60025" w:rsidRPr="0019107E">
              <w:rPr>
                <w:rFonts w:ascii="Arial" w:eastAsia="Batang" w:hAnsi="Arial"/>
                <w:b w:val="0"/>
                <w:iCs/>
                <w:smallCaps w:val="0"/>
                <w:color w:val="000000" w:themeColor="text1"/>
                <w:u w:color="000000" w:themeColor="text1"/>
                <w:lang w:val="en-GB"/>
              </w:rPr>
              <w:t>University</w:t>
            </w:r>
            <w:r w:rsidRPr="0019107E">
              <w:rPr>
                <w:rFonts w:ascii="Arial" w:eastAsia="Batang" w:hAnsi="Arial"/>
                <w:b w:val="0"/>
                <w:iCs/>
                <w:smallCaps w:val="0"/>
                <w:color w:val="000000" w:themeColor="text1"/>
                <w:u w:color="000000" w:themeColor="text1"/>
                <w:lang w:val="en-GB"/>
              </w:rPr>
              <w:t xml:space="preserve"> must provide the</w:t>
            </w:r>
            <w:r w:rsidR="00786EC7" w:rsidRPr="0019107E">
              <w:rPr>
                <w:rFonts w:ascii="Arial" w:eastAsia="Batang" w:hAnsi="Arial"/>
                <w:b w:val="0"/>
                <w:iCs/>
                <w:smallCaps w:val="0"/>
                <w:color w:val="000000" w:themeColor="text1"/>
                <w:u w:color="000000" w:themeColor="text1"/>
                <w:lang w:val="en-GB"/>
              </w:rPr>
              <w:t xml:space="preserve"> </w:t>
            </w:r>
            <w:r w:rsidR="00287C49" w:rsidRPr="0019107E">
              <w:rPr>
                <w:rFonts w:ascii="Arial" w:eastAsia="Batang" w:hAnsi="Arial"/>
                <w:b w:val="0"/>
                <w:iCs/>
                <w:smallCaps w:val="0"/>
                <w:color w:val="000000" w:themeColor="text1"/>
                <w:u w:color="000000" w:themeColor="text1"/>
                <w:lang w:val="en-GB"/>
              </w:rPr>
              <w:t xml:space="preserve">Client </w:t>
            </w:r>
            <w:r w:rsidRPr="0019107E">
              <w:rPr>
                <w:rFonts w:ascii="Arial" w:eastAsia="Batang" w:hAnsi="Arial"/>
                <w:b w:val="0"/>
                <w:iCs/>
                <w:smallCaps w:val="0"/>
                <w:color w:val="000000" w:themeColor="text1"/>
                <w:u w:color="000000" w:themeColor="text1"/>
                <w:lang w:val="en-GB"/>
              </w:rPr>
              <w:t>as part of the Services</w:t>
            </w:r>
            <w:bookmarkEnd w:id="70"/>
          </w:p>
        </w:tc>
        <w:tc>
          <w:tcPr>
            <w:tcW w:w="3011" w:type="pct"/>
            <w:tcBorders>
              <w:top w:val="single" w:sz="4" w:space="0" w:color="auto"/>
              <w:left w:val="single" w:sz="4" w:space="0" w:color="auto"/>
              <w:bottom w:val="single" w:sz="4" w:space="0" w:color="auto"/>
              <w:right w:val="single" w:sz="4" w:space="0" w:color="auto"/>
            </w:tcBorders>
          </w:tcPr>
          <w:p w:rsidR="00245B72" w:rsidRPr="0019107E" w:rsidRDefault="00245B72"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As indicated in the Specification</w:t>
            </w:r>
            <w:r w:rsidR="0061313F" w:rsidRPr="0019107E">
              <w:rPr>
                <w:rFonts w:ascii="Arial" w:hAnsi="Arial"/>
                <w:color w:val="000000" w:themeColor="text1"/>
                <w:u w:color="000000" w:themeColor="text1"/>
              </w:rPr>
              <w:t>.</w:t>
            </w:r>
            <w:r w:rsidR="0040715C" w:rsidRPr="0019107E">
              <w:rPr>
                <w:rFonts w:ascii="Arial" w:hAnsi="Arial"/>
                <w:color w:val="000000" w:themeColor="text1"/>
                <w:u w:color="000000" w:themeColor="text1"/>
              </w:rPr>
              <w:t xml:space="preserve"> </w:t>
            </w:r>
          </w:p>
        </w:tc>
      </w:tr>
      <w:tr w:rsidR="00FF7333" w:rsidRPr="0019107E" w:rsidTr="00A4209D">
        <w:trPr>
          <w:cantSplit/>
        </w:trPr>
        <w:tc>
          <w:tcPr>
            <w:tcW w:w="1989" w:type="pct"/>
            <w:tcBorders>
              <w:left w:val="nil"/>
              <w:right w:val="single" w:sz="4" w:space="0" w:color="auto"/>
            </w:tcBorders>
            <w:shd w:val="clear" w:color="auto" w:fill="auto"/>
          </w:tcPr>
          <w:p w:rsidR="00245B72" w:rsidRPr="0019107E" w:rsidRDefault="00245B72"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When a</w:t>
            </w:r>
            <w:r w:rsidR="00786EC7" w:rsidRPr="0019107E">
              <w:rPr>
                <w:rFonts w:ascii="Arial" w:hAnsi="Arial"/>
                <w:b w:val="0"/>
                <w:smallCaps w:val="0"/>
                <w:color w:val="000000" w:themeColor="text1"/>
                <w:u w:color="000000" w:themeColor="text1"/>
                <w:lang w:val="en-GB"/>
              </w:rPr>
              <w:t xml:space="preserve"> </w:t>
            </w:r>
            <w:r w:rsidRPr="0019107E">
              <w:rPr>
                <w:rFonts w:ascii="Arial" w:hAnsi="Arial"/>
                <w:b w:val="0"/>
                <w:smallCaps w:val="0"/>
                <w:color w:val="000000" w:themeColor="text1"/>
                <w:u w:color="000000" w:themeColor="text1"/>
                <w:lang w:val="en-GB"/>
              </w:rPr>
              <w:t>relevant Deliverable is</w:t>
            </w:r>
            <w:r w:rsidR="00786EC7" w:rsidRPr="0019107E">
              <w:rPr>
                <w:rFonts w:ascii="Arial" w:hAnsi="Arial"/>
                <w:b w:val="0"/>
                <w:smallCaps w:val="0"/>
                <w:color w:val="000000" w:themeColor="text1"/>
                <w:u w:color="000000" w:themeColor="text1"/>
                <w:lang w:val="en-GB"/>
              </w:rPr>
              <w:t xml:space="preserve"> </w:t>
            </w:r>
            <w:r w:rsidRPr="0019107E">
              <w:rPr>
                <w:rFonts w:ascii="Arial" w:hAnsi="Arial"/>
                <w:b w:val="0"/>
                <w:smallCaps w:val="0"/>
                <w:color w:val="000000" w:themeColor="text1"/>
                <w:u w:color="000000" w:themeColor="text1"/>
                <w:lang w:val="en-GB"/>
              </w:rPr>
              <w:t xml:space="preserve">considered ‘completed’ for the purposes of </w:t>
            </w:r>
            <w:r w:rsidR="00A4209D" w:rsidRPr="0019107E">
              <w:rPr>
                <w:rFonts w:ascii="Arial" w:hAnsi="Arial"/>
                <w:b w:val="0"/>
                <w:smallCaps w:val="0"/>
                <w:color w:val="000000" w:themeColor="text1"/>
                <w:u w:color="000000" w:themeColor="text1"/>
                <w:lang w:val="en-GB"/>
              </w:rPr>
              <w:t>this Agreement</w:t>
            </w:r>
          </w:p>
        </w:tc>
        <w:tc>
          <w:tcPr>
            <w:tcW w:w="3011" w:type="pct"/>
            <w:tcBorders>
              <w:top w:val="single" w:sz="4" w:space="0" w:color="auto"/>
              <w:left w:val="single" w:sz="4" w:space="0" w:color="auto"/>
              <w:bottom w:val="single" w:sz="4" w:space="0" w:color="auto"/>
              <w:right w:val="single" w:sz="4" w:space="0" w:color="auto"/>
            </w:tcBorders>
          </w:tcPr>
          <w:p w:rsidR="00245B72" w:rsidRPr="0019107E" w:rsidRDefault="00245B72" w:rsidP="009E149C">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When the Deliverable is</w:t>
            </w:r>
            <w:r w:rsidR="00786EC7"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completed, delivered and</w:t>
            </w:r>
            <w:r w:rsidR="00754B12">
              <w:rPr>
                <w:rFonts w:ascii="Arial" w:hAnsi="Arial"/>
                <w:color w:val="000000" w:themeColor="text1"/>
                <w:u w:color="000000" w:themeColor="text1"/>
              </w:rPr>
              <w:t xml:space="preserve"> </w:t>
            </w:r>
            <w:r w:rsidRPr="0019107E">
              <w:rPr>
                <w:rFonts w:ascii="Arial" w:hAnsi="Arial"/>
                <w:color w:val="000000" w:themeColor="text1"/>
                <w:u w:color="000000" w:themeColor="text1"/>
              </w:rPr>
              <w:t>approved</w:t>
            </w:r>
            <w:r w:rsidR="008F1C04" w:rsidRPr="0019107E">
              <w:rPr>
                <w:rFonts w:ascii="Arial" w:hAnsi="Arial"/>
                <w:color w:val="000000" w:themeColor="text1"/>
                <w:u w:color="000000" w:themeColor="text1"/>
              </w:rPr>
              <w:t xml:space="preserve"> (or deemed approved)</w:t>
            </w:r>
            <w:r w:rsidRPr="0019107E">
              <w:rPr>
                <w:rFonts w:ascii="Arial" w:hAnsi="Arial"/>
                <w:color w:val="000000" w:themeColor="text1"/>
                <w:u w:color="000000" w:themeColor="text1"/>
              </w:rPr>
              <w:t xml:space="preserve"> according to this Agreement. </w:t>
            </w:r>
          </w:p>
        </w:tc>
      </w:tr>
    </w:tbl>
    <w:p w:rsidR="00313840" w:rsidRPr="0019107E" w:rsidRDefault="00313840" w:rsidP="00BB3E29">
      <w:pPr>
        <w:spacing w:before="80" w:after="80" w:line="240" w:lineRule="auto"/>
        <w:rPr>
          <w:rFonts w:ascii="Arial" w:hAnsi="Arial"/>
          <w:b/>
          <w:color w:val="000000" w:themeColor="text1"/>
        </w:rPr>
      </w:pPr>
      <w:bookmarkStart w:id="71" w:name="_Toc311562599"/>
      <w:bookmarkStart w:id="72" w:name="_Toc312145220"/>
      <w:bookmarkStart w:id="73" w:name="_Toc312319175"/>
      <w:bookmarkStart w:id="74" w:name="_Toc312333632"/>
      <w:bookmarkStart w:id="75" w:name="_Toc313441783"/>
      <w:bookmarkStart w:id="76" w:name="_Toc313455083"/>
      <w:bookmarkStart w:id="77" w:name="_Toc314044169"/>
      <w:bookmarkStart w:id="78" w:name="_Toc314045582"/>
      <w:bookmarkStart w:id="79" w:name="_Toc314052048"/>
      <w:bookmarkStart w:id="80" w:name="_Toc314584907"/>
      <w:bookmarkStart w:id="81" w:name="_Ref316476353"/>
      <w:bookmarkStart w:id="82" w:name="_Toc316484795"/>
      <w:bookmarkStart w:id="83" w:name="_Toc318889341"/>
      <w:bookmarkStart w:id="84" w:name="_Toc324171698"/>
      <w:bookmarkStart w:id="85" w:name="_Toc328148763"/>
      <w:bookmarkStart w:id="86" w:name="_Toc334463717"/>
      <w:bookmarkStart w:id="87" w:name="_Ref335842206"/>
      <w:bookmarkStart w:id="88" w:name="_Toc338012951"/>
      <w:bookmarkStart w:id="89" w:name="_Toc338164390"/>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536"/>
      </w:tblGrid>
      <w:tr w:rsidR="00FF7333" w:rsidRPr="0019107E" w:rsidTr="001648AD">
        <w:trPr>
          <w:cantSplit/>
        </w:trPr>
        <w:tc>
          <w:tcPr>
            <w:tcW w:w="5000" w:type="pct"/>
            <w:gridSpan w:val="2"/>
            <w:shd w:val="clear" w:color="auto" w:fill="D9D9D9" w:themeFill="background1" w:themeFillShade="D9"/>
          </w:tcPr>
          <w:p w:rsidR="00313840" w:rsidRPr="0019107E" w:rsidRDefault="00313840"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t>Standards</w:t>
            </w:r>
          </w:p>
        </w:tc>
      </w:tr>
      <w:tr w:rsidR="00FF7333" w:rsidRPr="0019107E" w:rsidTr="00A4209D">
        <w:trPr>
          <w:cantSplit/>
        </w:trPr>
        <w:tc>
          <w:tcPr>
            <w:tcW w:w="1989" w:type="pct"/>
            <w:tcBorders>
              <w:left w:val="nil"/>
              <w:right w:val="single" w:sz="4" w:space="0" w:color="auto"/>
            </w:tcBorders>
            <w:shd w:val="clear" w:color="auto" w:fill="auto"/>
          </w:tcPr>
          <w:p w:rsidR="00313840" w:rsidRPr="0019107E" w:rsidRDefault="00313840" w:rsidP="00BB3E29">
            <w:pPr>
              <w:pStyle w:val="Heading2"/>
              <w:keepNext w:val="0"/>
              <w:spacing w:before="80" w:after="80" w:line="240" w:lineRule="auto"/>
              <w:jc w:val="left"/>
              <w:rPr>
                <w:rFonts w:ascii="Arial" w:eastAsia="Batang" w:hAnsi="Arial"/>
                <w:b w:val="0"/>
                <w:iCs/>
                <w:smallCaps w:val="0"/>
                <w:color w:val="000000" w:themeColor="text1"/>
                <w:u w:color="000000" w:themeColor="text1"/>
                <w:lang w:val="en-GB"/>
              </w:rPr>
            </w:pPr>
            <w:r w:rsidRPr="0019107E">
              <w:rPr>
                <w:rFonts w:ascii="Arial" w:eastAsia="Batang" w:hAnsi="Arial"/>
                <w:b w:val="0"/>
                <w:iCs/>
                <w:smallCaps w:val="0"/>
                <w:color w:val="000000" w:themeColor="text1"/>
                <w:u w:color="000000" w:themeColor="text1"/>
                <w:lang w:val="en-GB"/>
              </w:rPr>
              <w:t xml:space="preserve">Standards to which the </w:t>
            </w:r>
            <w:r w:rsidR="00B60025" w:rsidRPr="0019107E">
              <w:rPr>
                <w:rFonts w:ascii="Arial" w:eastAsia="Batang" w:hAnsi="Arial"/>
                <w:b w:val="0"/>
                <w:iCs/>
                <w:smallCaps w:val="0"/>
                <w:color w:val="000000" w:themeColor="text1"/>
                <w:u w:color="000000" w:themeColor="text1"/>
                <w:lang w:val="en-GB"/>
              </w:rPr>
              <w:t>University</w:t>
            </w:r>
            <w:r w:rsidR="00E62AC3" w:rsidRPr="0019107E">
              <w:rPr>
                <w:rFonts w:ascii="Arial" w:eastAsia="Batang" w:hAnsi="Arial"/>
                <w:b w:val="0"/>
                <w:iCs/>
                <w:smallCaps w:val="0"/>
                <w:color w:val="000000" w:themeColor="text1"/>
                <w:u w:color="000000" w:themeColor="text1"/>
                <w:lang w:val="en-GB"/>
              </w:rPr>
              <w:t xml:space="preserve"> must provide the Services</w:t>
            </w:r>
          </w:p>
        </w:tc>
        <w:tc>
          <w:tcPr>
            <w:tcW w:w="3011" w:type="pct"/>
            <w:tcBorders>
              <w:top w:val="single" w:sz="4" w:space="0" w:color="auto"/>
              <w:left w:val="single" w:sz="4" w:space="0" w:color="auto"/>
              <w:bottom w:val="single" w:sz="4" w:space="0" w:color="auto"/>
              <w:right w:val="single" w:sz="4" w:space="0" w:color="auto"/>
            </w:tcBorders>
          </w:tcPr>
          <w:p w:rsidR="00313840" w:rsidRPr="0019107E" w:rsidRDefault="00313840" w:rsidP="00BA7EA9">
            <w:pPr>
              <w:pStyle w:val="ListParagraph"/>
              <w:numPr>
                <w:ilvl w:val="0"/>
                <w:numId w:val="30"/>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With reasonable skill, care and diligence.</w:t>
            </w:r>
          </w:p>
          <w:p w:rsidR="00313840" w:rsidRPr="0019107E" w:rsidRDefault="00313840" w:rsidP="00BA7EA9">
            <w:pPr>
              <w:pStyle w:val="ListParagraph"/>
              <w:numPr>
                <w:ilvl w:val="0"/>
                <w:numId w:val="30"/>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In any case, in accordance with relevant</w:t>
            </w:r>
            <w:r w:rsidR="004A57C3"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Law.</w:t>
            </w:r>
          </w:p>
        </w:tc>
      </w:tr>
    </w:tbl>
    <w:p w:rsidR="00B86763" w:rsidRPr="0019107E" w:rsidRDefault="00B86763" w:rsidP="00BB3E29">
      <w:pPr>
        <w:spacing w:before="80" w:after="80" w:line="240" w:lineRule="auto"/>
        <w:rPr>
          <w:rFonts w:ascii="Arial" w:hAnsi="Arial"/>
          <w:b/>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536"/>
      </w:tblGrid>
      <w:tr w:rsidR="00FF7333" w:rsidRPr="0019107E" w:rsidTr="00C97C14">
        <w:trPr>
          <w:cantSplit/>
        </w:trPr>
        <w:tc>
          <w:tcPr>
            <w:tcW w:w="5000" w:type="pct"/>
            <w:gridSpan w:val="2"/>
            <w:shd w:val="clear" w:color="auto" w:fill="D9D9D9" w:themeFill="background1" w:themeFillShade="D9"/>
          </w:tcPr>
          <w:p w:rsidR="00C97C14" w:rsidRPr="0019107E" w:rsidRDefault="00C97C14"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90" w:name="_Toc380685578"/>
            <w:bookmarkStart w:id="91" w:name="_Toc382154273"/>
            <w:r w:rsidRPr="0019107E">
              <w:rPr>
                <w:rFonts w:ascii="Arial" w:hAnsi="Arial"/>
                <w:smallCaps w:val="0"/>
                <w:color w:val="000000" w:themeColor="text1"/>
                <w:u w:color="000000" w:themeColor="text1"/>
                <w:lang w:val="en-GB"/>
              </w:rPr>
              <w:t>Fitness for purpose</w:t>
            </w:r>
            <w:bookmarkEnd w:id="90"/>
            <w:bookmarkEnd w:id="91"/>
          </w:p>
        </w:tc>
      </w:tr>
      <w:tr w:rsidR="00FF7333" w:rsidRPr="0019107E" w:rsidTr="00A4209D">
        <w:trPr>
          <w:cantSplit/>
        </w:trPr>
        <w:tc>
          <w:tcPr>
            <w:tcW w:w="1989" w:type="pct"/>
            <w:tcBorders>
              <w:left w:val="nil"/>
              <w:right w:val="single" w:sz="4" w:space="0" w:color="auto"/>
            </w:tcBorders>
            <w:shd w:val="clear" w:color="auto" w:fill="auto"/>
          </w:tcPr>
          <w:p w:rsidR="00C97C14" w:rsidRPr="009E149C" w:rsidRDefault="00C97C14" w:rsidP="009E149C">
            <w:pPr>
              <w:pStyle w:val="Heading2"/>
              <w:keepNext w:val="0"/>
              <w:spacing w:before="80" w:after="80" w:line="240" w:lineRule="auto"/>
              <w:jc w:val="left"/>
              <w:rPr>
                <w:rFonts w:ascii="Arial" w:eastAsia="Batang" w:hAnsi="Arial"/>
                <w:b w:val="0"/>
                <w:iCs/>
                <w:smallCaps w:val="0"/>
                <w:color w:val="000000" w:themeColor="text1"/>
                <w:u w:color="000000" w:themeColor="text1"/>
                <w:lang w:val="en-GB"/>
              </w:rPr>
            </w:pPr>
            <w:r w:rsidRPr="009E149C">
              <w:rPr>
                <w:rFonts w:ascii="Arial" w:eastAsia="Batang" w:hAnsi="Arial"/>
                <w:b w:val="0"/>
                <w:iCs/>
                <w:smallCaps w:val="0"/>
                <w:color w:val="000000" w:themeColor="text1"/>
                <w:u w:color="000000" w:themeColor="text1"/>
                <w:lang w:val="en-GB"/>
              </w:rPr>
              <w:t xml:space="preserve">Extent to which the </w:t>
            </w:r>
            <w:r w:rsidR="00B60025" w:rsidRPr="009E149C">
              <w:rPr>
                <w:rFonts w:ascii="Arial" w:eastAsia="Batang" w:hAnsi="Arial"/>
                <w:b w:val="0"/>
                <w:iCs/>
                <w:smallCaps w:val="0"/>
                <w:color w:val="000000" w:themeColor="text1"/>
                <w:u w:color="000000" w:themeColor="text1"/>
                <w:lang w:val="en-GB"/>
              </w:rPr>
              <w:t>University</w:t>
            </w:r>
            <w:r w:rsidRPr="009E149C">
              <w:rPr>
                <w:rFonts w:ascii="Arial" w:eastAsia="Batang" w:hAnsi="Arial"/>
                <w:b w:val="0"/>
                <w:iCs/>
                <w:smallCaps w:val="0"/>
                <w:color w:val="000000" w:themeColor="text1"/>
                <w:u w:color="000000" w:themeColor="text1"/>
                <w:lang w:val="en-GB"/>
              </w:rPr>
              <w:t xml:space="preserve"> promises to ensure the </w:t>
            </w:r>
            <w:r w:rsidR="006D19A5">
              <w:rPr>
                <w:rFonts w:ascii="Arial" w:eastAsia="Batang" w:hAnsi="Arial"/>
                <w:b w:val="0"/>
                <w:iCs/>
                <w:smallCaps w:val="0"/>
                <w:color w:val="000000" w:themeColor="text1"/>
                <w:u w:color="000000" w:themeColor="text1"/>
                <w:lang w:val="en-GB"/>
              </w:rPr>
              <w:t xml:space="preserve">Deliverables </w:t>
            </w:r>
            <w:r w:rsidRPr="009E149C">
              <w:rPr>
                <w:rFonts w:ascii="Arial" w:eastAsia="Batang" w:hAnsi="Arial"/>
                <w:b w:val="0"/>
                <w:iCs/>
                <w:smallCaps w:val="0"/>
                <w:color w:val="000000" w:themeColor="text1"/>
                <w:u w:color="000000" w:themeColor="text1"/>
                <w:lang w:val="en-GB"/>
              </w:rPr>
              <w:t xml:space="preserve">are </w:t>
            </w:r>
            <w:r w:rsidR="00E62AC3" w:rsidRPr="009E149C">
              <w:rPr>
                <w:rFonts w:ascii="Arial" w:eastAsia="Batang" w:hAnsi="Arial"/>
                <w:b w:val="0"/>
                <w:iCs/>
                <w:smallCaps w:val="0"/>
                <w:color w:val="000000" w:themeColor="text1"/>
                <w:u w:color="000000" w:themeColor="text1"/>
                <w:lang w:val="en-GB"/>
              </w:rPr>
              <w:t>fit for any particular purposes</w:t>
            </w:r>
          </w:p>
        </w:tc>
        <w:tc>
          <w:tcPr>
            <w:tcW w:w="3011" w:type="pct"/>
            <w:tcBorders>
              <w:top w:val="single" w:sz="4" w:space="0" w:color="auto"/>
              <w:left w:val="single" w:sz="4" w:space="0" w:color="auto"/>
              <w:bottom w:val="single" w:sz="4" w:space="0" w:color="auto"/>
              <w:right w:val="single" w:sz="4" w:space="0" w:color="auto"/>
            </w:tcBorders>
          </w:tcPr>
          <w:p w:rsidR="00C97C14"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The Deliverables must be</w:t>
            </w:r>
            <w:r w:rsidR="00325368"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 xml:space="preserve">reasonably readable by the Client according to its requirements as reasonably communicated by it to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from time to time</w:t>
            </w:r>
            <w:r w:rsidR="00E62AC3" w:rsidRPr="0019107E">
              <w:rPr>
                <w:rFonts w:ascii="Arial" w:hAnsi="Arial"/>
                <w:color w:val="000000" w:themeColor="text1"/>
                <w:u w:color="000000" w:themeColor="text1"/>
              </w:rPr>
              <w:t>.</w:t>
            </w:r>
          </w:p>
        </w:tc>
      </w:tr>
    </w:tbl>
    <w:p w:rsidR="000F4B08" w:rsidRPr="0019107E" w:rsidRDefault="000F4B08" w:rsidP="00BB3E29">
      <w:pPr>
        <w:spacing w:before="80" w:after="80" w:line="240" w:lineRule="auto"/>
        <w:rPr>
          <w:rFonts w:ascii="Arial" w:hAnsi="Arial"/>
          <w:color w:val="000000" w:themeColor="text1"/>
          <w:u w:color="000000" w:themeColor="text1"/>
        </w:rPr>
      </w:pPr>
      <w:bookmarkStart w:id="92" w:name="_Ref357181754"/>
      <w:bookmarkStart w:id="93" w:name="_Ref317509045"/>
      <w:bookmarkStart w:id="94" w:name="_Ref335385338"/>
      <w:bookmarkStart w:id="95" w:name="_Ref337749232"/>
      <w:bookmarkStart w:id="96" w:name="_Toc314045594"/>
      <w:bookmarkStart w:id="97" w:name="_Ref314231036"/>
    </w:p>
    <w:tbl>
      <w:tblPr>
        <w:tblStyle w:val="TableGrid"/>
        <w:tblW w:w="4978"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555"/>
        <w:gridCol w:w="8543"/>
        <w:gridCol w:w="14"/>
      </w:tblGrid>
      <w:tr w:rsidR="00FF7333" w:rsidRPr="0019107E" w:rsidTr="000F4B08">
        <w:trPr>
          <w:cantSplit/>
        </w:trPr>
        <w:tc>
          <w:tcPr>
            <w:tcW w:w="5000" w:type="pct"/>
            <w:gridSpan w:val="3"/>
            <w:shd w:val="clear" w:color="auto" w:fill="D9D9D9" w:themeFill="background1" w:themeFillShade="D9"/>
          </w:tcPr>
          <w:p w:rsidR="000F4B08" w:rsidRPr="0019107E" w:rsidRDefault="000F4B08"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98" w:name="_Toc369361811"/>
            <w:bookmarkStart w:id="99" w:name="_Toc369498289"/>
            <w:bookmarkStart w:id="100" w:name="_Toc369681130"/>
            <w:bookmarkStart w:id="101" w:name="_Toc369690604"/>
            <w:bookmarkStart w:id="102" w:name="_Toc369816225"/>
            <w:bookmarkStart w:id="103" w:name="_Toc370299001"/>
            <w:bookmarkStart w:id="104" w:name="_Toc373827229"/>
            <w:bookmarkStart w:id="105" w:name="_Toc379908991"/>
            <w:bookmarkStart w:id="106" w:name="_Toc380685819"/>
            <w:bookmarkStart w:id="107" w:name="_Toc382154280"/>
            <w:r w:rsidRPr="0019107E">
              <w:rPr>
                <w:rFonts w:ascii="Arial" w:hAnsi="Arial"/>
                <w:smallCaps w:val="0"/>
                <w:color w:val="000000" w:themeColor="text1"/>
                <w:u w:color="000000" w:themeColor="text1"/>
                <w:lang w:val="en-GB"/>
              </w:rPr>
              <w:t>Third party consents</w:t>
            </w:r>
            <w:bookmarkEnd w:id="98"/>
            <w:bookmarkEnd w:id="99"/>
            <w:bookmarkEnd w:id="100"/>
            <w:bookmarkEnd w:id="101"/>
            <w:bookmarkEnd w:id="102"/>
            <w:bookmarkEnd w:id="103"/>
            <w:bookmarkEnd w:id="104"/>
            <w:bookmarkEnd w:id="105"/>
            <w:bookmarkEnd w:id="106"/>
            <w:bookmarkEnd w:id="107"/>
          </w:p>
        </w:tc>
      </w:tr>
      <w:bookmarkEnd w:id="92"/>
      <w:bookmarkEnd w:id="93"/>
      <w:bookmarkEnd w:id="94"/>
      <w:bookmarkEnd w:id="95"/>
      <w:bookmarkEnd w:id="96"/>
      <w:bookmarkEnd w:id="97"/>
      <w:tr w:rsidR="00FF7333" w:rsidRPr="0019107E" w:rsidTr="000F4B08">
        <w:tblPrEx>
          <w:shd w:val="clear" w:color="auto" w:fill="auto"/>
        </w:tblPrEx>
        <w:trPr>
          <w:gridAfter w:val="1"/>
          <w:wAfter w:w="5" w:type="pct"/>
          <w:cantSplit/>
        </w:trPr>
        <w:tc>
          <w:tcPr>
            <w:tcW w:w="1968" w:type="pct"/>
            <w:tcBorders>
              <w:right w:val="single" w:sz="4" w:space="0" w:color="auto"/>
            </w:tcBorders>
            <w:shd w:val="clear" w:color="auto" w:fill="auto"/>
          </w:tcPr>
          <w:p w:rsidR="000F4B08" w:rsidRPr="0019107E" w:rsidRDefault="000F4B08"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 xml:space="preserve">Third party consents the </w:t>
            </w:r>
            <w:r w:rsidR="00B60025" w:rsidRPr="0019107E">
              <w:rPr>
                <w:rFonts w:ascii="Arial" w:hAnsi="Arial"/>
                <w:b w:val="0"/>
                <w:smallCaps w:val="0"/>
                <w:color w:val="000000" w:themeColor="text1"/>
                <w:u w:color="000000" w:themeColor="text1"/>
                <w:lang w:val="en-GB"/>
              </w:rPr>
              <w:t>University</w:t>
            </w:r>
            <w:r w:rsidRPr="0019107E">
              <w:rPr>
                <w:rFonts w:ascii="Arial" w:hAnsi="Arial"/>
                <w:b w:val="0"/>
                <w:smallCaps w:val="0"/>
                <w:color w:val="000000" w:themeColor="text1"/>
                <w:u w:color="000000" w:themeColor="text1"/>
                <w:lang w:val="en-GB"/>
              </w:rPr>
              <w:t xml:space="preserve"> must have in place</w:t>
            </w:r>
            <w:r w:rsidR="00A4209D" w:rsidRPr="0019107E">
              <w:rPr>
                <w:rFonts w:ascii="Arial" w:hAnsi="Arial"/>
                <w:b w:val="0"/>
                <w:smallCaps w:val="0"/>
                <w:color w:val="000000" w:themeColor="text1"/>
                <w:u w:color="000000" w:themeColor="text1"/>
                <w:lang w:val="en-GB"/>
              </w:rPr>
              <w:t xml:space="preserve"> at all times whilst carrying out the </w:t>
            </w:r>
            <w:r w:rsidRPr="0019107E">
              <w:rPr>
                <w:rFonts w:ascii="Arial" w:hAnsi="Arial"/>
                <w:b w:val="0"/>
                <w:smallCaps w:val="0"/>
                <w:color w:val="000000" w:themeColor="text1"/>
                <w:u w:color="000000" w:themeColor="text1"/>
                <w:lang w:val="en-GB"/>
              </w:rPr>
              <w:t>Services</w:t>
            </w:r>
          </w:p>
        </w:tc>
        <w:tc>
          <w:tcPr>
            <w:tcW w:w="3027" w:type="pct"/>
            <w:tcBorders>
              <w:top w:val="single" w:sz="4" w:space="0" w:color="auto"/>
              <w:left w:val="single" w:sz="4" w:space="0" w:color="auto"/>
              <w:bottom w:val="single" w:sz="4" w:space="0" w:color="auto"/>
              <w:right w:val="single" w:sz="4" w:space="0" w:color="auto"/>
            </w:tcBorders>
            <w:shd w:val="clear" w:color="auto" w:fill="auto"/>
          </w:tcPr>
          <w:p w:rsidR="000F4B08" w:rsidRPr="0019107E" w:rsidRDefault="000F4B08" w:rsidP="00BA7EA9">
            <w:pPr>
              <w:pStyle w:val="ListParagraph"/>
              <w:numPr>
                <w:ilvl w:val="0"/>
                <w:numId w:val="26"/>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Any</w:t>
            </w:r>
            <w:r w:rsidR="00A4209D" w:rsidRPr="0019107E">
              <w:rPr>
                <w:rFonts w:ascii="Arial" w:hAnsi="Arial"/>
                <w:color w:val="000000" w:themeColor="text1"/>
                <w:u w:color="000000" w:themeColor="text1"/>
              </w:rPr>
              <w:t xml:space="preserve"> and all</w:t>
            </w:r>
            <w:r w:rsidRPr="0019107E">
              <w:rPr>
                <w:rFonts w:ascii="Arial" w:hAnsi="Arial"/>
                <w:color w:val="000000" w:themeColor="text1"/>
                <w:u w:color="000000" w:themeColor="text1"/>
              </w:rPr>
              <w:t xml:space="preserve"> of those </w:t>
            </w:r>
            <w:r w:rsidR="00A4209D" w:rsidRPr="0019107E">
              <w:rPr>
                <w:rFonts w:ascii="Arial" w:hAnsi="Arial"/>
                <w:color w:val="000000" w:themeColor="text1"/>
                <w:u w:color="000000" w:themeColor="text1"/>
              </w:rPr>
              <w:t xml:space="preserve">which the University is required to have in place from time to time </w:t>
            </w:r>
            <w:r w:rsidR="00E62AC3" w:rsidRPr="0019107E">
              <w:rPr>
                <w:rFonts w:ascii="Arial" w:hAnsi="Arial"/>
                <w:color w:val="000000" w:themeColor="text1"/>
                <w:u w:color="000000" w:themeColor="text1"/>
              </w:rPr>
              <w:t xml:space="preserve">(whether by Law or under any other contract to which the University is a party, or otherwise) to allow the University </w:t>
            </w:r>
            <w:r w:rsidR="00A4209D" w:rsidRPr="0019107E">
              <w:rPr>
                <w:rFonts w:ascii="Arial" w:hAnsi="Arial"/>
                <w:color w:val="000000" w:themeColor="text1"/>
                <w:u w:color="000000" w:themeColor="text1"/>
              </w:rPr>
              <w:t>to carry out the Services</w:t>
            </w:r>
            <w:r w:rsidRPr="0019107E">
              <w:rPr>
                <w:rFonts w:ascii="Arial" w:hAnsi="Arial"/>
                <w:color w:val="000000" w:themeColor="text1"/>
                <w:u w:color="000000" w:themeColor="text1"/>
              </w:rPr>
              <w:t>.</w:t>
            </w:r>
          </w:p>
          <w:p w:rsidR="00287C49" w:rsidRPr="0019107E" w:rsidRDefault="00A4209D" w:rsidP="00BA7EA9">
            <w:pPr>
              <w:pStyle w:val="ListParagraph"/>
              <w:numPr>
                <w:ilvl w:val="0"/>
                <w:numId w:val="26"/>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Witho</w:t>
            </w:r>
            <w:r w:rsidR="00287C49" w:rsidRPr="0019107E">
              <w:rPr>
                <w:rFonts w:ascii="Arial" w:hAnsi="Arial"/>
                <w:color w:val="000000" w:themeColor="text1"/>
                <w:u w:color="000000" w:themeColor="text1"/>
              </w:rPr>
              <w:t xml:space="preserve">ut limiting this, the </w:t>
            </w:r>
            <w:r w:rsidR="00B60025" w:rsidRPr="0019107E">
              <w:rPr>
                <w:rFonts w:ascii="Arial" w:hAnsi="Arial"/>
                <w:color w:val="000000" w:themeColor="text1"/>
                <w:u w:color="000000" w:themeColor="text1"/>
              </w:rPr>
              <w:t>University</w:t>
            </w:r>
            <w:r w:rsidR="00287C49" w:rsidRPr="0019107E">
              <w:rPr>
                <w:rFonts w:ascii="Arial" w:hAnsi="Arial"/>
                <w:color w:val="000000" w:themeColor="text1"/>
                <w:u w:color="000000" w:themeColor="text1"/>
              </w:rPr>
              <w:t xml:space="preserve"> must collect relevant information in such a way so that individuals who provide registration information </w:t>
            </w:r>
            <w:r w:rsidR="00B74FEA">
              <w:rPr>
                <w:rFonts w:ascii="Arial" w:hAnsi="Arial"/>
                <w:color w:val="000000" w:themeColor="text1"/>
                <w:u w:color="000000" w:themeColor="text1"/>
              </w:rPr>
              <w:t xml:space="preserve">can </w:t>
            </w:r>
            <w:r w:rsidR="00287C49" w:rsidRPr="0019107E">
              <w:rPr>
                <w:rFonts w:ascii="Arial" w:hAnsi="Arial"/>
                <w:color w:val="000000" w:themeColor="text1"/>
                <w:u w:color="000000" w:themeColor="text1"/>
              </w:rPr>
              <w:t xml:space="preserve">give sufficient informed consent to the passing of relevant information from the </w:t>
            </w:r>
            <w:r w:rsidR="00B60025" w:rsidRPr="0019107E">
              <w:rPr>
                <w:rFonts w:ascii="Arial" w:hAnsi="Arial"/>
                <w:color w:val="000000" w:themeColor="text1"/>
                <w:u w:color="000000" w:themeColor="text1"/>
              </w:rPr>
              <w:t>University</w:t>
            </w:r>
            <w:r w:rsidR="00287C49" w:rsidRPr="0019107E">
              <w:rPr>
                <w:rFonts w:ascii="Arial" w:hAnsi="Arial"/>
                <w:color w:val="000000" w:themeColor="text1"/>
                <w:u w:color="000000" w:themeColor="text1"/>
              </w:rPr>
              <w:t xml:space="preserve"> to the Client in the course of providing the Services. </w:t>
            </w:r>
          </w:p>
        </w:tc>
      </w:tr>
    </w:tbl>
    <w:p w:rsidR="005212BF" w:rsidRPr="0019107E" w:rsidRDefault="005212BF" w:rsidP="00BB3E29">
      <w:pPr>
        <w:spacing w:before="80" w:after="80" w:line="240" w:lineRule="auto"/>
        <w:rPr>
          <w:rFonts w:ascii="Arial" w:hAnsi="Arial"/>
          <w:color w:val="000000" w:themeColor="text1"/>
          <w:u w:color="000000" w:themeColor="text1"/>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8441"/>
      </w:tblGrid>
      <w:tr w:rsidR="00FF7333" w:rsidRPr="0019107E" w:rsidTr="00233478">
        <w:trPr>
          <w:cantSplit/>
        </w:trPr>
        <w:tc>
          <w:tcPr>
            <w:tcW w:w="5000" w:type="pct"/>
            <w:gridSpan w:val="2"/>
            <w:shd w:val="clear" w:color="auto" w:fill="D9D9D9" w:themeFill="background1" w:themeFillShade="D9"/>
          </w:tcPr>
          <w:p w:rsidR="005212BF" w:rsidRPr="0019107E" w:rsidRDefault="005212BF"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108" w:name="_Toc382154412"/>
            <w:r w:rsidRPr="0019107E">
              <w:rPr>
                <w:rFonts w:ascii="Arial" w:hAnsi="Arial"/>
                <w:smallCaps w:val="0"/>
                <w:color w:val="000000" w:themeColor="text1"/>
                <w:u w:color="000000" w:themeColor="text1"/>
                <w:lang w:val="en-GB"/>
              </w:rPr>
              <w:lastRenderedPageBreak/>
              <w:t>Client Assistance</w:t>
            </w:r>
            <w:bookmarkEnd w:id="108"/>
          </w:p>
        </w:tc>
      </w:tr>
      <w:tr w:rsidR="00FF7333" w:rsidRPr="0019107E" w:rsidTr="00233478">
        <w:tblPrEx>
          <w:shd w:val="clear" w:color="auto" w:fill="F2F2F2" w:themeFill="background1" w:themeFillShade="F2"/>
        </w:tblPrEx>
        <w:trPr>
          <w:cantSplit/>
        </w:trPr>
        <w:tc>
          <w:tcPr>
            <w:tcW w:w="2002" w:type="pct"/>
            <w:tcBorders>
              <w:left w:val="nil"/>
              <w:right w:val="single" w:sz="4" w:space="0" w:color="auto"/>
            </w:tcBorders>
            <w:shd w:val="clear" w:color="auto" w:fill="auto"/>
          </w:tcPr>
          <w:p w:rsidR="005212BF" w:rsidRPr="0019107E" w:rsidRDefault="005212BF"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Extent to which the University is entitled to any assistance from the Client in the provision of the Services</w:t>
            </w:r>
          </w:p>
        </w:tc>
        <w:tc>
          <w:tcPr>
            <w:tcW w:w="2998" w:type="pct"/>
            <w:tcBorders>
              <w:top w:val="single" w:sz="4" w:space="0" w:color="auto"/>
              <w:left w:val="single" w:sz="4" w:space="0" w:color="auto"/>
              <w:bottom w:val="single" w:sz="4" w:space="0" w:color="auto"/>
              <w:right w:val="single" w:sz="4" w:space="0" w:color="auto"/>
            </w:tcBorders>
            <w:shd w:val="clear" w:color="auto" w:fill="auto"/>
          </w:tcPr>
          <w:p w:rsidR="005212BF" w:rsidRPr="0019107E" w:rsidRDefault="005212BF" w:rsidP="00BB3E29">
            <w:pPr>
              <w:pStyle w:val="ListParagraph"/>
              <w:spacing w:before="80" w:after="80" w:line="240" w:lineRule="auto"/>
              <w:ind w:left="0"/>
              <w:contextualSpacing w:val="0"/>
              <w:rPr>
                <w:rFonts w:ascii="Arial" w:hAnsi="Arial"/>
                <w:color w:val="000000" w:themeColor="text1"/>
                <w:u w:color="000000" w:themeColor="text1"/>
              </w:rPr>
            </w:pPr>
            <w:r w:rsidRPr="0019107E">
              <w:rPr>
                <w:rFonts w:ascii="Arial" w:hAnsi="Arial"/>
                <w:color w:val="000000" w:themeColor="text1"/>
                <w:u w:color="000000" w:themeColor="text1"/>
              </w:rPr>
              <w:t>No entitlement to such assistance, other than the assistance in relation to the implementation activities.</w:t>
            </w:r>
          </w:p>
        </w:tc>
      </w:tr>
    </w:tbl>
    <w:p w:rsidR="000F4B08" w:rsidRPr="0019107E" w:rsidRDefault="000F4B08" w:rsidP="00BB3E29">
      <w:pPr>
        <w:spacing w:before="80" w:after="80" w:line="240" w:lineRule="auto"/>
        <w:rPr>
          <w:rFonts w:ascii="Arial" w:hAnsi="Arial"/>
          <w:b/>
          <w:color w:val="000000" w:themeColor="text1"/>
          <w:u w:color="000000" w:themeColor="text1"/>
        </w:rPr>
      </w:pPr>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FF7333" w:rsidRPr="0019107E" w:rsidTr="00D262C9">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62C9" w:rsidRPr="0019107E" w:rsidRDefault="00A4209D"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109" w:name="_Toc380685591"/>
            <w:bookmarkStart w:id="110" w:name="_Toc382154282"/>
            <w:r w:rsidRPr="0019107E">
              <w:rPr>
                <w:rFonts w:ascii="Arial" w:hAnsi="Arial"/>
                <w:smallCaps w:val="0"/>
                <w:color w:val="000000" w:themeColor="text1"/>
                <w:szCs w:val="20"/>
                <w:lang w:eastAsia="en-GB"/>
              </w:rPr>
              <w:t>Implementation and c</w:t>
            </w:r>
            <w:r w:rsidR="00D262C9" w:rsidRPr="0019107E">
              <w:rPr>
                <w:rFonts w:ascii="Arial" w:hAnsi="Arial"/>
                <w:smallCaps w:val="0"/>
                <w:color w:val="000000" w:themeColor="text1"/>
                <w:szCs w:val="20"/>
                <w:lang w:eastAsia="en-GB"/>
              </w:rPr>
              <w:t>ommencement</w:t>
            </w:r>
            <w:bookmarkEnd w:id="109"/>
            <w:bookmarkEnd w:id="110"/>
          </w:p>
        </w:tc>
      </w:tr>
    </w:tbl>
    <w:p w:rsidR="00A4209D" w:rsidRPr="0019107E" w:rsidRDefault="00A4209D" w:rsidP="00BB3E29">
      <w:pPr>
        <w:keepNext/>
        <w:spacing w:before="80" w:after="80" w:line="240" w:lineRule="auto"/>
        <w:rPr>
          <w:rFonts w:ascii="Arial" w:hAnsi="Arial"/>
          <w:color w:val="000000" w:themeColor="text1"/>
          <w:u w:color="000000" w:themeColor="text1"/>
        </w:rPr>
      </w:pPr>
    </w:p>
    <w:tbl>
      <w:tblPr>
        <w:tblStyle w:val="TableGrid"/>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4637"/>
        <w:gridCol w:w="62"/>
      </w:tblGrid>
      <w:tr w:rsidR="00FF7333" w:rsidRPr="0019107E" w:rsidTr="00233478">
        <w:trPr>
          <w:gridAfter w:val="1"/>
          <w:wAfter w:w="22" w:type="pct"/>
          <w:cantSplit/>
        </w:trPr>
        <w:tc>
          <w:tcPr>
            <w:tcW w:w="4978" w:type="pct"/>
            <w:gridSpan w:val="2"/>
            <w:shd w:val="clear" w:color="auto" w:fill="D9D9D9" w:themeFill="background1" w:themeFillShade="D9"/>
          </w:tcPr>
          <w:p w:rsidR="00A4209D" w:rsidRPr="0019107E" w:rsidRDefault="00A4209D"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t>Implementation</w:t>
            </w:r>
          </w:p>
        </w:tc>
      </w:tr>
      <w:tr w:rsidR="00FF7333" w:rsidRPr="0019107E" w:rsidTr="00E62AC3">
        <w:trPr>
          <w:cantSplit/>
        </w:trPr>
        <w:tc>
          <w:tcPr>
            <w:tcW w:w="3341" w:type="pct"/>
            <w:tcBorders>
              <w:right w:val="single" w:sz="4" w:space="0" w:color="auto"/>
            </w:tcBorders>
            <w:shd w:val="clear" w:color="auto" w:fill="auto"/>
          </w:tcPr>
          <w:p w:rsidR="00A4209D" w:rsidRPr="0019107E" w:rsidRDefault="00A4209D" w:rsidP="00BB3E29">
            <w:pPr>
              <w:pStyle w:val="Heading2"/>
              <w:keepNext w:val="0"/>
              <w:spacing w:before="80" w:after="80" w:line="240" w:lineRule="auto"/>
              <w:jc w:val="left"/>
              <w:rPr>
                <w:rFonts w:ascii="Arial" w:hAnsi="Arial"/>
                <w:b w:val="0"/>
                <w:smallCaps w:val="0"/>
                <w:color w:val="000000" w:themeColor="text1"/>
                <w:u w:color="000000" w:themeColor="text1"/>
                <w:lang w:val="en-GB"/>
              </w:rPr>
            </w:pPr>
            <w:bookmarkStart w:id="111" w:name="_Ref389026479"/>
            <w:r w:rsidRPr="0019107E">
              <w:rPr>
                <w:rFonts w:ascii="Arial" w:hAnsi="Arial"/>
                <w:b w:val="0"/>
                <w:smallCaps w:val="0"/>
                <w:color w:val="000000" w:themeColor="text1"/>
                <w:u w:color="000000" w:themeColor="text1"/>
                <w:lang w:val="en-GB"/>
              </w:rPr>
              <w:t>Implementation obligations of the parties</w:t>
            </w:r>
            <w:bookmarkEnd w:id="111"/>
            <w:r w:rsidR="006D19A5">
              <w:rPr>
                <w:rFonts w:ascii="Arial" w:hAnsi="Arial"/>
                <w:b w:val="0"/>
                <w:smallCaps w:val="0"/>
                <w:color w:val="000000" w:themeColor="text1"/>
                <w:u w:color="000000" w:themeColor="text1"/>
                <w:lang w:val="en-GB"/>
              </w:rPr>
              <w:t xml:space="preserve"> before the Services can commence</w:t>
            </w:r>
          </w:p>
        </w:tc>
        <w:tc>
          <w:tcPr>
            <w:tcW w:w="1659" w:type="pct"/>
            <w:gridSpan w:val="2"/>
            <w:tcBorders>
              <w:top w:val="single" w:sz="4" w:space="0" w:color="auto"/>
              <w:left w:val="single" w:sz="4" w:space="0" w:color="auto"/>
              <w:bottom w:val="single" w:sz="4" w:space="0" w:color="auto"/>
              <w:right w:val="single" w:sz="4" w:space="0" w:color="auto"/>
            </w:tcBorders>
          </w:tcPr>
          <w:p w:rsidR="00A4209D" w:rsidRPr="0019107E" w:rsidRDefault="00A4209D" w:rsidP="006D19A5">
            <w:pPr>
              <w:spacing w:before="80" w:after="80" w:line="240" w:lineRule="auto"/>
              <w:rPr>
                <w:rFonts w:ascii="Arial" w:hAnsi="Arial"/>
                <w:color w:val="000000" w:themeColor="text1"/>
                <w:highlight w:val="yellow"/>
                <w:u w:color="000000" w:themeColor="text1"/>
              </w:rPr>
            </w:pPr>
            <w:r w:rsidRPr="0019107E">
              <w:rPr>
                <w:rFonts w:ascii="Arial" w:hAnsi="Arial"/>
                <w:color w:val="000000" w:themeColor="text1"/>
                <w:u w:color="000000" w:themeColor="text1"/>
              </w:rPr>
              <w:t xml:space="preserve">As indicated in the Specification. </w:t>
            </w:r>
          </w:p>
        </w:tc>
      </w:tr>
      <w:tr w:rsidR="00FF7333" w:rsidRPr="0019107E" w:rsidTr="00E62AC3">
        <w:trPr>
          <w:cantSplit/>
        </w:trPr>
        <w:tc>
          <w:tcPr>
            <w:tcW w:w="3341" w:type="pct"/>
            <w:tcBorders>
              <w:right w:val="single" w:sz="4" w:space="0" w:color="auto"/>
            </w:tcBorders>
            <w:shd w:val="clear" w:color="auto" w:fill="auto"/>
          </w:tcPr>
          <w:p w:rsidR="00A4209D" w:rsidRPr="0019107E" w:rsidRDefault="00A4209D"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How the costs of the implementation activities</w:t>
            </w:r>
            <w:r w:rsidR="008047BF" w:rsidRPr="0019107E">
              <w:rPr>
                <w:rFonts w:ascii="Arial" w:hAnsi="Arial"/>
                <w:b w:val="0"/>
                <w:smallCaps w:val="0"/>
                <w:color w:val="000000" w:themeColor="text1"/>
                <w:u w:color="000000" w:themeColor="text1"/>
                <w:lang w:val="en-GB"/>
              </w:rPr>
              <w:t xml:space="preserve"> of the parties are to be borne</w:t>
            </w:r>
          </w:p>
        </w:tc>
        <w:tc>
          <w:tcPr>
            <w:tcW w:w="1659" w:type="pct"/>
            <w:gridSpan w:val="2"/>
            <w:tcBorders>
              <w:top w:val="single" w:sz="4" w:space="0" w:color="auto"/>
              <w:left w:val="single" w:sz="4" w:space="0" w:color="auto"/>
              <w:bottom w:val="single" w:sz="4" w:space="0" w:color="auto"/>
              <w:right w:val="single" w:sz="4" w:space="0" w:color="auto"/>
            </w:tcBorders>
          </w:tcPr>
          <w:p w:rsidR="00A4209D" w:rsidRPr="0019107E" w:rsidRDefault="00A4209D"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Each party bears its own.</w:t>
            </w:r>
          </w:p>
        </w:tc>
      </w:tr>
    </w:tbl>
    <w:p w:rsidR="00A4209D" w:rsidRPr="0019107E" w:rsidRDefault="00A4209D" w:rsidP="00BB3E29">
      <w:pPr>
        <w:spacing w:before="80" w:after="80" w:line="240" w:lineRule="auto"/>
        <w:rPr>
          <w:rFonts w:ascii="Arial" w:hAnsi="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536"/>
      </w:tblGrid>
      <w:tr w:rsidR="00FF7333" w:rsidRPr="0019107E" w:rsidTr="00786EC7">
        <w:trPr>
          <w:cantSplit/>
        </w:trPr>
        <w:tc>
          <w:tcPr>
            <w:tcW w:w="5000" w:type="pct"/>
            <w:gridSpan w:val="2"/>
            <w:shd w:val="clear" w:color="auto" w:fill="D9D9D9" w:themeFill="background1" w:themeFillShade="D9"/>
          </w:tcPr>
          <w:p w:rsidR="00786EC7" w:rsidRPr="0019107E" w:rsidRDefault="00786EC7"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112" w:name="_Ref373580110"/>
            <w:bookmarkStart w:id="113" w:name="_Toc373827144"/>
            <w:bookmarkStart w:id="114" w:name="_Toc379908852"/>
            <w:bookmarkStart w:id="115" w:name="_Toc380685594"/>
            <w:bookmarkStart w:id="116" w:name="_Toc38215428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19107E">
              <w:rPr>
                <w:rFonts w:ascii="Arial" w:hAnsi="Arial"/>
                <w:smallCaps w:val="0"/>
                <w:color w:val="000000" w:themeColor="text1"/>
                <w:u w:color="000000" w:themeColor="text1"/>
                <w:lang w:val="en-GB"/>
              </w:rPr>
              <w:t>Commencement</w:t>
            </w:r>
            <w:bookmarkEnd w:id="112"/>
            <w:bookmarkEnd w:id="113"/>
            <w:bookmarkEnd w:id="114"/>
            <w:bookmarkEnd w:id="115"/>
            <w:bookmarkEnd w:id="116"/>
          </w:p>
        </w:tc>
      </w:tr>
      <w:tr w:rsidR="00FF7333" w:rsidRPr="0019107E" w:rsidTr="00A4209D">
        <w:trPr>
          <w:cantSplit/>
        </w:trPr>
        <w:tc>
          <w:tcPr>
            <w:tcW w:w="1989" w:type="pct"/>
            <w:tcBorders>
              <w:left w:val="nil"/>
              <w:right w:val="single" w:sz="4" w:space="0" w:color="auto"/>
            </w:tcBorders>
            <w:shd w:val="clear" w:color="auto" w:fill="auto"/>
          </w:tcPr>
          <w:p w:rsidR="00786EC7" w:rsidRPr="0019107E" w:rsidRDefault="00786EC7" w:rsidP="00BB3E29">
            <w:pPr>
              <w:pStyle w:val="Heading2"/>
              <w:keepNext w:val="0"/>
              <w:spacing w:before="80" w:after="80" w:line="240" w:lineRule="auto"/>
              <w:jc w:val="left"/>
              <w:rPr>
                <w:rFonts w:ascii="Arial" w:eastAsia="Batang" w:hAnsi="Arial"/>
                <w:b w:val="0"/>
                <w:iCs/>
                <w:smallCaps w:val="0"/>
                <w:color w:val="000000" w:themeColor="text1"/>
                <w:u w:color="000000" w:themeColor="text1"/>
                <w:lang w:val="en-GB"/>
              </w:rPr>
            </w:pPr>
            <w:bookmarkStart w:id="117" w:name="_Ref376462478"/>
            <w:r w:rsidRPr="0019107E">
              <w:rPr>
                <w:rFonts w:ascii="Arial" w:eastAsia="Batang" w:hAnsi="Arial"/>
                <w:b w:val="0"/>
                <w:iCs/>
                <w:smallCaps w:val="0"/>
                <w:color w:val="000000" w:themeColor="text1"/>
                <w:u w:color="000000" w:themeColor="text1"/>
                <w:lang w:val="en-GB"/>
              </w:rPr>
              <w:t>Commencement date of the Services</w:t>
            </w:r>
            <w:bookmarkEnd w:id="117"/>
          </w:p>
        </w:tc>
        <w:tc>
          <w:tcPr>
            <w:tcW w:w="3011" w:type="pct"/>
            <w:tcBorders>
              <w:top w:val="single" w:sz="4" w:space="0" w:color="auto"/>
              <w:left w:val="single" w:sz="4" w:space="0" w:color="auto"/>
              <w:bottom w:val="single" w:sz="4" w:space="0" w:color="auto"/>
              <w:right w:val="single" w:sz="4" w:space="0" w:color="auto"/>
            </w:tcBorders>
          </w:tcPr>
          <w:p w:rsidR="00287C49" w:rsidRPr="0019107E" w:rsidRDefault="00287C49"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The later of the following: </w:t>
            </w:r>
          </w:p>
          <w:p w:rsidR="00287C49" w:rsidRPr="0019107E" w:rsidRDefault="00287C49" w:rsidP="00BA7EA9">
            <w:pPr>
              <w:pStyle w:val="ListParagraph"/>
              <w:numPr>
                <w:ilvl w:val="0"/>
                <w:numId w:val="24"/>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10</w:t>
            </w:r>
            <w:r w:rsidRPr="0019107E">
              <w:rPr>
                <w:rFonts w:ascii="Arial" w:hAnsi="Arial"/>
                <w:color w:val="000000" w:themeColor="text1"/>
                <w:u w:color="000000" w:themeColor="text1"/>
                <w:vertAlign w:val="superscript"/>
              </w:rPr>
              <w:t>th</w:t>
            </w:r>
            <w:r w:rsidRPr="0019107E">
              <w:rPr>
                <w:rFonts w:ascii="Arial" w:hAnsi="Arial"/>
                <w:color w:val="000000" w:themeColor="text1"/>
                <w:u w:color="000000" w:themeColor="text1"/>
              </w:rPr>
              <w:t xml:space="preserve"> June 2014; or</w:t>
            </w:r>
          </w:p>
          <w:p w:rsidR="00786EC7" w:rsidRPr="0019107E" w:rsidRDefault="00287C49" w:rsidP="00BA7EA9">
            <w:pPr>
              <w:pStyle w:val="ListParagraph"/>
              <w:numPr>
                <w:ilvl w:val="0"/>
                <w:numId w:val="24"/>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The</w:t>
            </w:r>
            <w:r w:rsidR="00325368"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 xml:space="preserve">completion of the implementation activities described in </w:t>
            </w:r>
            <w:r w:rsidR="00A4209D" w:rsidRPr="0019107E">
              <w:rPr>
                <w:rFonts w:ascii="Arial" w:hAnsi="Arial"/>
                <w:color w:val="000000" w:themeColor="text1"/>
                <w:u w:color="000000" w:themeColor="text1"/>
              </w:rPr>
              <w:t xml:space="preserve">clause </w:t>
            </w:r>
            <w:r w:rsidR="00A4209D" w:rsidRPr="0019107E">
              <w:rPr>
                <w:rFonts w:ascii="Arial" w:hAnsi="Arial"/>
                <w:color w:val="000000" w:themeColor="text1"/>
                <w:u w:color="000000" w:themeColor="text1"/>
              </w:rPr>
              <w:fldChar w:fldCharType="begin"/>
            </w:r>
            <w:r w:rsidR="00A4209D" w:rsidRPr="0019107E">
              <w:rPr>
                <w:rFonts w:ascii="Arial" w:hAnsi="Arial"/>
                <w:color w:val="000000" w:themeColor="text1"/>
                <w:u w:color="000000" w:themeColor="text1"/>
              </w:rPr>
              <w:instrText xml:space="preserve"> REF _Ref389026479 \r \h </w:instrText>
            </w:r>
            <w:r w:rsidR="004B2655" w:rsidRPr="0019107E">
              <w:rPr>
                <w:rFonts w:ascii="Arial" w:hAnsi="Arial"/>
                <w:color w:val="000000" w:themeColor="text1"/>
                <w:u w:color="000000" w:themeColor="text1"/>
              </w:rPr>
              <w:instrText xml:space="preserve"> \* MERGEFORMAT </w:instrText>
            </w:r>
            <w:r w:rsidR="00A4209D" w:rsidRPr="0019107E">
              <w:rPr>
                <w:rFonts w:ascii="Arial" w:hAnsi="Arial"/>
                <w:color w:val="000000" w:themeColor="text1"/>
                <w:u w:color="000000" w:themeColor="text1"/>
              </w:rPr>
            </w:r>
            <w:r w:rsidR="00A4209D" w:rsidRPr="0019107E">
              <w:rPr>
                <w:rFonts w:ascii="Arial" w:hAnsi="Arial"/>
                <w:color w:val="000000" w:themeColor="text1"/>
                <w:u w:color="000000" w:themeColor="text1"/>
              </w:rPr>
              <w:fldChar w:fldCharType="separate"/>
            </w:r>
            <w:r w:rsidR="00AE2923">
              <w:rPr>
                <w:rFonts w:ascii="Arial" w:hAnsi="Arial"/>
                <w:color w:val="000000" w:themeColor="text1"/>
                <w:u w:color="000000" w:themeColor="text1"/>
              </w:rPr>
              <w:t>9.1</w:t>
            </w:r>
            <w:r w:rsidR="00A4209D" w:rsidRPr="0019107E">
              <w:rPr>
                <w:rFonts w:ascii="Arial" w:hAnsi="Arial"/>
                <w:color w:val="000000" w:themeColor="text1"/>
                <w:u w:color="000000" w:themeColor="text1"/>
              </w:rPr>
              <w:fldChar w:fldCharType="end"/>
            </w:r>
            <w:r w:rsidR="00A4209D" w:rsidRPr="0019107E">
              <w:rPr>
                <w:rFonts w:ascii="Arial" w:hAnsi="Arial"/>
                <w:color w:val="000000" w:themeColor="text1"/>
                <w:u w:color="000000" w:themeColor="text1"/>
              </w:rPr>
              <w:t xml:space="preserve">. </w:t>
            </w:r>
          </w:p>
        </w:tc>
      </w:tr>
    </w:tbl>
    <w:p w:rsidR="00A4209D" w:rsidRPr="0019107E" w:rsidRDefault="00A4209D" w:rsidP="00BB3E29">
      <w:pPr>
        <w:spacing w:before="80" w:after="80" w:line="240" w:lineRule="auto"/>
        <w:rPr>
          <w:rFonts w:ascii="Arial" w:hAnsi="Arial"/>
          <w:color w:val="000000" w:themeColor="text1"/>
        </w:rPr>
      </w:pPr>
      <w:bookmarkStart w:id="118" w:name="_Toc338012959"/>
      <w:bookmarkStart w:id="119" w:name="_Toc338164398"/>
      <w:bookmarkStart w:id="120" w:name="_Toc339187675"/>
      <w:bookmarkStart w:id="121" w:name="_Toc345005872"/>
      <w:bookmarkStart w:id="122" w:name="_Toc346699944"/>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320E3A" w:rsidRPr="0019107E" w:rsidTr="00763202">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20E3A" w:rsidRPr="0019107E" w:rsidRDefault="00320E3A"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123" w:name="_Toc380685608"/>
            <w:bookmarkStart w:id="124" w:name="_Toc382154294"/>
            <w:r w:rsidRPr="0019107E">
              <w:rPr>
                <w:rFonts w:ascii="Arial" w:hAnsi="Arial"/>
                <w:smallCaps w:val="0"/>
                <w:color w:val="000000" w:themeColor="text1"/>
                <w:szCs w:val="20"/>
                <w:lang w:eastAsia="en-GB"/>
              </w:rPr>
              <w:t>Due date</w:t>
            </w:r>
            <w:r w:rsidR="00A4209D" w:rsidRPr="0019107E">
              <w:rPr>
                <w:rFonts w:ascii="Arial" w:hAnsi="Arial"/>
                <w:smallCaps w:val="0"/>
                <w:color w:val="000000" w:themeColor="text1"/>
                <w:szCs w:val="20"/>
                <w:lang w:eastAsia="en-GB"/>
              </w:rPr>
              <w:t xml:space="preserve"> for provision of Deliverables</w:t>
            </w:r>
            <w:bookmarkEnd w:id="123"/>
            <w:bookmarkEnd w:id="124"/>
          </w:p>
        </w:tc>
      </w:tr>
    </w:tbl>
    <w:p w:rsidR="00320E3A" w:rsidRPr="0019107E" w:rsidRDefault="00320E3A" w:rsidP="00BB3E29">
      <w:pPr>
        <w:keepNext/>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10523"/>
      </w:tblGrid>
      <w:tr w:rsidR="00FF7333" w:rsidRPr="0019107E" w:rsidTr="00A514B7">
        <w:trPr>
          <w:cantSplit/>
        </w:trPr>
        <w:tc>
          <w:tcPr>
            <w:tcW w:w="5000" w:type="pct"/>
            <w:gridSpan w:val="2"/>
            <w:shd w:val="clear" w:color="auto" w:fill="D9D9D9" w:themeFill="background1" w:themeFillShade="D9"/>
          </w:tcPr>
          <w:p w:rsidR="00A514B7" w:rsidRPr="0019107E" w:rsidRDefault="00A514B7"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125" w:name="_Toc356234393"/>
            <w:bookmarkStart w:id="126" w:name="_Toc360227297"/>
            <w:bookmarkStart w:id="127" w:name="_Ref365623303"/>
            <w:bookmarkStart w:id="128" w:name="_Ref365623304"/>
            <w:bookmarkStart w:id="129" w:name="_Toc369361738"/>
            <w:bookmarkStart w:id="130" w:name="_Toc369498216"/>
            <w:bookmarkStart w:id="131" w:name="_Toc369681056"/>
            <w:bookmarkStart w:id="132" w:name="_Toc369690529"/>
            <w:bookmarkStart w:id="133" w:name="_Toc369816147"/>
            <w:bookmarkStart w:id="134" w:name="_Toc370298923"/>
            <w:bookmarkStart w:id="135" w:name="_Toc373827149"/>
            <w:bookmarkStart w:id="136" w:name="_Toc379908860"/>
            <w:bookmarkStart w:id="137" w:name="_Toc380685611"/>
            <w:bookmarkStart w:id="138" w:name="_Toc382154295"/>
            <w:bookmarkEnd w:id="118"/>
            <w:bookmarkEnd w:id="119"/>
            <w:bookmarkEnd w:id="120"/>
            <w:bookmarkEnd w:id="121"/>
            <w:bookmarkEnd w:id="122"/>
            <w:r w:rsidRPr="0019107E">
              <w:rPr>
                <w:rFonts w:ascii="Arial" w:hAnsi="Arial"/>
                <w:smallCaps w:val="0"/>
                <w:color w:val="000000" w:themeColor="text1"/>
                <w:u w:color="000000" w:themeColor="text1"/>
                <w:lang w:val="en-GB"/>
              </w:rPr>
              <w:t>Due date</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c>
      </w:tr>
      <w:tr w:rsidR="00FF7333" w:rsidRPr="0019107E" w:rsidTr="00E62AC3">
        <w:trPr>
          <w:cantSplit/>
        </w:trPr>
        <w:tc>
          <w:tcPr>
            <w:tcW w:w="1288" w:type="pct"/>
            <w:tcBorders>
              <w:left w:val="nil"/>
              <w:right w:val="single" w:sz="4" w:space="0" w:color="auto"/>
            </w:tcBorders>
            <w:shd w:val="clear" w:color="auto" w:fill="auto"/>
          </w:tcPr>
          <w:p w:rsidR="00A514B7" w:rsidRPr="0019107E" w:rsidRDefault="00A514B7" w:rsidP="006D19A5">
            <w:pPr>
              <w:pStyle w:val="Heading2"/>
              <w:keepNext w:val="0"/>
              <w:spacing w:before="80" w:after="80" w:line="240" w:lineRule="auto"/>
              <w:jc w:val="left"/>
              <w:rPr>
                <w:rFonts w:ascii="Arial" w:hAnsi="Arial"/>
                <w:b w:val="0"/>
                <w:smallCaps w:val="0"/>
                <w:color w:val="000000" w:themeColor="text1"/>
                <w:u w:color="000000" w:themeColor="text1"/>
                <w:lang w:val="en-GB"/>
              </w:rPr>
            </w:pPr>
            <w:bookmarkStart w:id="139" w:name="_Ref335406874"/>
            <w:r w:rsidRPr="0019107E">
              <w:rPr>
                <w:rFonts w:ascii="Arial" w:hAnsi="Arial"/>
                <w:b w:val="0"/>
                <w:smallCaps w:val="0"/>
                <w:color w:val="000000" w:themeColor="text1"/>
                <w:u w:color="000000" w:themeColor="text1"/>
                <w:lang w:val="en-GB"/>
              </w:rPr>
              <w:br w:type="page"/>
            </w:r>
            <w:bookmarkStart w:id="140" w:name="_Ref365387479"/>
            <w:bookmarkEnd w:id="139"/>
            <w:r w:rsidRPr="0019107E">
              <w:rPr>
                <w:rFonts w:ascii="Arial" w:hAnsi="Arial"/>
                <w:b w:val="0"/>
                <w:smallCaps w:val="0"/>
                <w:color w:val="000000" w:themeColor="text1"/>
                <w:u w:color="000000" w:themeColor="text1"/>
                <w:lang w:val="en-GB"/>
              </w:rPr>
              <w:t xml:space="preserve">Due </w:t>
            </w:r>
            <w:r w:rsidRPr="0019107E">
              <w:rPr>
                <w:rFonts w:ascii="Arial" w:eastAsia="Batang" w:hAnsi="Arial"/>
                <w:b w:val="0"/>
                <w:iCs/>
                <w:smallCaps w:val="0"/>
                <w:color w:val="000000" w:themeColor="text1"/>
                <w:u w:color="000000" w:themeColor="text1"/>
                <w:lang w:val="en-GB"/>
              </w:rPr>
              <w:t xml:space="preserve">date for </w:t>
            </w:r>
            <w:r w:rsidR="006D19A5">
              <w:rPr>
                <w:rFonts w:ascii="Arial" w:eastAsia="Batang" w:hAnsi="Arial"/>
                <w:b w:val="0"/>
                <w:iCs/>
                <w:smallCaps w:val="0"/>
                <w:color w:val="000000" w:themeColor="text1"/>
                <w:u w:color="000000" w:themeColor="text1"/>
                <w:lang w:val="en-GB"/>
              </w:rPr>
              <w:t>supply of Deliverables</w:t>
            </w:r>
            <w:bookmarkEnd w:id="140"/>
          </w:p>
        </w:tc>
        <w:tc>
          <w:tcPr>
            <w:tcW w:w="3712" w:type="pct"/>
            <w:tcBorders>
              <w:top w:val="single" w:sz="4" w:space="0" w:color="auto"/>
              <w:left w:val="single" w:sz="4" w:space="0" w:color="auto"/>
              <w:bottom w:val="single" w:sz="4" w:space="0" w:color="auto"/>
              <w:right w:val="single" w:sz="4" w:space="0" w:color="auto"/>
            </w:tcBorders>
          </w:tcPr>
          <w:p w:rsidR="00287C49" w:rsidRPr="0019107E" w:rsidRDefault="00287C49" w:rsidP="00BA7EA9">
            <w:pPr>
              <w:pStyle w:val="ListParagraph"/>
              <w:numPr>
                <w:ilvl w:val="0"/>
                <w:numId w:val="25"/>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The</w:t>
            </w:r>
            <w:r w:rsidR="00327D47" w:rsidRPr="0019107E">
              <w:rPr>
                <w:rFonts w:ascii="Arial" w:hAnsi="Arial"/>
                <w:color w:val="000000" w:themeColor="text1"/>
                <w:u w:color="000000" w:themeColor="text1"/>
              </w:rPr>
              <w:t xml:space="preserve"> University must supply the Deliverables </w:t>
            </w:r>
            <w:r w:rsidRPr="0019107E">
              <w:rPr>
                <w:rFonts w:ascii="Arial" w:hAnsi="Arial"/>
                <w:color w:val="000000" w:themeColor="text1"/>
                <w:u w:color="000000" w:themeColor="text1"/>
              </w:rPr>
              <w:t xml:space="preserve">for each academic year </w:t>
            </w:r>
            <w:r w:rsidR="00327D47" w:rsidRPr="0019107E">
              <w:rPr>
                <w:rFonts w:ascii="Arial" w:hAnsi="Arial"/>
                <w:color w:val="000000" w:themeColor="text1"/>
                <w:u w:color="000000" w:themeColor="text1"/>
              </w:rPr>
              <w:t>to the Client</w:t>
            </w:r>
            <w:r w:rsidR="004A57C3"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 xml:space="preserve">no later than 30 days after the completion of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’s student registration activities for that academic year, subject to any extensions granted by the Client (in writing).</w:t>
            </w:r>
          </w:p>
          <w:p w:rsidR="00287C49" w:rsidRPr="0019107E" w:rsidRDefault="004B2655" w:rsidP="00BA7EA9">
            <w:pPr>
              <w:pStyle w:val="ListParagraph"/>
              <w:numPr>
                <w:ilvl w:val="0"/>
                <w:numId w:val="25"/>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If the University cannot supply any of the Deliverables for a particular academic year by the above deadline where the delays are substantially due</w:t>
            </w:r>
            <w:r w:rsidR="004A57C3" w:rsidRPr="0019107E">
              <w:rPr>
                <w:rFonts w:ascii="Arial" w:hAnsi="Arial"/>
                <w:color w:val="000000" w:themeColor="text1"/>
                <w:u w:color="000000" w:themeColor="text1"/>
              </w:rPr>
              <w:t xml:space="preserve"> </w:t>
            </w:r>
            <w:r w:rsidR="00287C49" w:rsidRPr="0019107E">
              <w:rPr>
                <w:rFonts w:ascii="Arial" w:hAnsi="Arial"/>
                <w:color w:val="000000" w:themeColor="text1"/>
                <w:u w:color="000000" w:themeColor="text1"/>
              </w:rPr>
              <w:t xml:space="preserve">to factors genuinely outside the </w:t>
            </w:r>
            <w:r w:rsidR="00B60025" w:rsidRPr="0019107E">
              <w:rPr>
                <w:rFonts w:ascii="Arial" w:hAnsi="Arial"/>
                <w:color w:val="000000" w:themeColor="text1"/>
                <w:u w:color="000000" w:themeColor="text1"/>
              </w:rPr>
              <w:t>University</w:t>
            </w:r>
            <w:r w:rsidR="001A5820" w:rsidRPr="0019107E">
              <w:rPr>
                <w:rFonts w:ascii="Arial" w:hAnsi="Arial"/>
                <w:color w:val="000000" w:themeColor="text1"/>
                <w:u w:color="000000" w:themeColor="text1"/>
              </w:rPr>
              <w:t>’s reasonable control</w:t>
            </w:r>
            <w:r w:rsidRPr="0019107E">
              <w:rPr>
                <w:rFonts w:ascii="Arial" w:hAnsi="Arial"/>
                <w:color w:val="000000" w:themeColor="text1"/>
                <w:u w:color="000000" w:themeColor="text1"/>
              </w:rPr>
              <w:t>, the Client shall</w:t>
            </w:r>
            <w:r w:rsidR="004A57C3"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not unreasonably refuse any request for an extension of time</w:t>
            </w:r>
            <w:r w:rsidR="001A5820" w:rsidRPr="0019107E">
              <w:rPr>
                <w:rFonts w:ascii="Arial" w:hAnsi="Arial"/>
                <w:color w:val="000000" w:themeColor="text1"/>
                <w:u w:color="000000" w:themeColor="text1"/>
              </w:rPr>
              <w:t>.</w:t>
            </w:r>
          </w:p>
        </w:tc>
      </w:tr>
    </w:tbl>
    <w:p w:rsidR="00A514B7" w:rsidRPr="0019107E" w:rsidRDefault="00A514B7" w:rsidP="00BB3E29">
      <w:pPr>
        <w:spacing w:before="80" w:after="80" w:line="240" w:lineRule="auto"/>
        <w:rPr>
          <w:rFonts w:ascii="Arial" w:hAnsi="Arial"/>
          <w:b/>
          <w:color w:val="000000" w:themeColor="text1"/>
        </w:rPr>
      </w:pPr>
      <w:bookmarkStart w:id="141" w:name="_Toc309390547"/>
      <w:bookmarkStart w:id="142" w:name="_Toc310347443"/>
      <w:bookmarkStart w:id="143" w:name="_Toc311562609"/>
      <w:bookmarkStart w:id="144" w:name="_Toc312145228"/>
      <w:bookmarkStart w:id="145" w:name="_Toc312319183"/>
      <w:bookmarkStart w:id="146" w:name="_Toc312333640"/>
      <w:bookmarkStart w:id="147" w:name="_Toc313441791"/>
      <w:bookmarkStart w:id="148" w:name="_Toc313455091"/>
      <w:bookmarkStart w:id="149" w:name="_Toc314044177"/>
      <w:bookmarkStart w:id="150" w:name="_Toc314045660"/>
      <w:bookmarkStart w:id="151" w:name="_Toc314052056"/>
      <w:bookmarkStart w:id="152" w:name="_Toc314584915"/>
      <w:bookmarkStart w:id="153" w:name="_Toc334463726"/>
      <w:bookmarkStart w:id="154" w:name="_Ref315181632"/>
      <w:bookmarkStart w:id="155" w:name="_Toc316484799"/>
      <w:bookmarkStart w:id="156" w:name="_Toc318889347"/>
      <w:bookmarkStart w:id="157" w:name="_Toc324171707"/>
      <w:bookmarkStart w:id="158" w:name="_Toc328148773"/>
      <w:bookmarkStart w:id="159" w:name="_Toc338012960"/>
      <w:bookmarkStart w:id="160" w:name="_Toc338164399"/>
      <w:bookmarkStart w:id="161" w:name="_Toc339187676"/>
      <w:bookmarkStart w:id="162" w:name="_Toc345005873"/>
      <w:bookmarkStart w:id="163" w:name="_Toc34669994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2"/>
        <w:gridCol w:w="6412"/>
      </w:tblGrid>
      <w:tr w:rsidR="00FF7333" w:rsidRPr="0019107E" w:rsidTr="00EB2D8E">
        <w:trPr>
          <w:cantSplit/>
        </w:trPr>
        <w:tc>
          <w:tcPr>
            <w:tcW w:w="5000" w:type="pct"/>
            <w:gridSpan w:val="2"/>
            <w:shd w:val="clear" w:color="auto" w:fill="D9D9D9" w:themeFill="background1" w:themeFillShade="D9"/>
          </w:tcPr>
          <w:p w:rsidR="00A514B7" w:rsidRPr="0019107E" w:rsidRDefault="00A514B7"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164" w:name="_Toc382154296"/>
            <w:r w:rsidRPr="0019107E">
              <w:rPr>
                <w:rFonts w:ascii="Arial" w:hAnsi="Arial"/>
                <w:smallCaps w:val="0"/>
                <w:color w:val="000000" w:themeColor="text1"/>
                <w:u w:color="000000" w:themeColor="text1"/>
                <w:lang w:val="en-GB"/>
              </w:rPr>
              <w:t>Whether time is ‘of the essence’</w:t>
            </w:r>
            <w:bookmarkEnd w:id="164"/>
          </w:p>
        </w:tc>
      </w:tr>
      <w:tr w:rsidR="00FF7333" w:rsidRPr="0019107E" w:rsidTr="008047BF">
        <w:trPr>
          <w:cantSplit/>
        </w:trPr>
        <w:tc>
          <w:tcPr>
            <w:tcW w:w="2738" w:type="pct"/>
            <w:tcBorders>
              <w:left w:val="nil"/>
              <w:right w:val="single" w:sz="4" w:space="0" w:color="auto"/>
            </w:tcBorders>
            <w:shd w:val="clear" w:color="auto" w:fill="auto"/>
          </w:tcPr>
          <w:p w:rsidR="00A514B7" w:rsidRPr="0019107E" w:rsidRDefault="00A514B7" w:rsidP="006D19A5">
            <w:pPr>
              <w:pStyle w:val="Heading2"/>
              <w:keepNext w:val="0"/>
              <w:spacing w:before="80" w:after="80" w:line="240" w:lineRule="auto"/>
              <w:jc w:val="left"/>
              <w:rPr>
                <w:rFonts w:ascii="Arial" w:eastAsia="Batang" w:hAnsi="Arial"/>
                <w:b w:val="0"/>
                <w:iCs/>
                <w:smallCaps w:val="0"/>
                <w:color w:val="000000" w:themeColor="text1"/>
                <w:u w:color="000000" w:themeColor="text1"/>
                <w:lang w:val="en-GB"/>
              </w:rPr>
            </w:pPr>
            <w:bookmarkStart w:id="165" w:name="_Ref381301799"/>
            <w:r w:rsidRPr="0019107E">
              <w:rPr>
                <w:rFonts w:ascii="Arial" w:eastAsia="Batang" w:hAnsi="Arial"/>
                <w:b w:val="0"/>
                <w:iCs/>
                <w:smallCaps w:val="0"/>
                <w:color w:val="000000" w:themeColor="text1"/>
                <w:u w:color="000000" w:themeColor="text1"/>
                <w:lang w:val="en-GB"/>
              </w:rPr>
              <w:t xml:space="preserve">Whether ‘time is of the essence’ for </w:t>
            </w:r>
            <w:r w:rsidR="004B2655" w:rsidRPr="0019107E">
              <w:rPr>
                <w:rFonts w:ascii="Arial" w:eastAsia="Batang" w:hAnsi="Arial"/>
                <w:b w:val="0"/>
                <w:iCs/>
                <w:smallCaps w:val="0"/>
                <w:color w:val="000000" w:themeColor="text1"/>
                <w:u w:color="000000" w:themeColor="text1"/>
                <w:lang w:val="en-GB"/>
              </w:rPr>
              <w:t>supply of any Deliverables</w:t>
            </w:r>
            <w:r w:rsidR="006D19A5">
              <w:rPr>
                <w:rFonts w:ascii="Arial" w:eastAsia="Batang" w:hAnsi="Arial"/>
                <w:b w:val="0"/>
                <w:iCs/>
                <w:smallCaps w:val="0"/>
                <w:color w:val="000000" w:themeColor="text1"/>
                <w:u w:color="000000" w:themeColor="text1"/>
                <w:lang w:val="en-GB"/>
              </w:rPr>
              <w:t xml:space="preserve"> by the deadline in clause</w:t>
            </w:r>
            <w:r w:rsidR="00754B12">
              <w:rPr>
                <w:rFonts w:ascii="Arial" w:eastAsia="Batang" w:hAnsi="Arial"/>
                <w:b w:val="0"/>
                <w:iCs/>
                <w:smallCaps w:val="0"/>
                <w:color w:val="000000" w:themeColor="text1"/>
                <w:u w:color="000000" w:themeColor="text1"/>
                <w:lang w:val="en-GB"/>
              </w:rPr>
              <w:t xml:space="preserve"> </w:t>
            </w:r>
            <w:r w:rsidR="006D19A5">
              <w:rPr>
                <w:rFonts w:ascii="Arial" w:eastAsia="Batang" w:hAnsi="Arial"/>
                <w:b w:val="0"/>
                <w:iCs/>
                <w:smallCaps w:val="0"/>
                <w:color w:val="000000" w:themeColor="text1"/>
                <w:u w:color="000000" w:themeColor="text1"/>
                <w:lang w:val="en-GB"/>
              </w:rPr>
              <w:fldChar w:fldCharType="begin"/>
            </w:r>
            <w:r w:rsidR="006D19A5">
              <w:rPr>
                <w:rFonts w:ascii="Arial" w:eastAsia="Batang" w:hAnsi="Arial"/>
                <w:b w:val="0"/>
                <w:iCs/>
                <w:smallCaps w:val="0"/>
                <w:color w:val="000000" w:themeColor="text1"/>
                <w:u w:color="000000" w:themeColor="text1"/>
                <w:lang w:val="en-GB"/>
              </w:rPr>
              <w:instrText xml:space="preserve"> REF _Ref365387479 \r \h </w:instrText>
            </w:r>
            <w:r w:rsidR="006D19A5">
              <w:rPr>
                <w:rFonts w:ascii="Arial" w:eastAsia="Batang" w:hAnsi="Arial"/>
                <w:b w:val="0"/>
                <w:iCs/>
                <w:smallCaps w:val="0"/>
                <w:color w:val="000000" w:themeColor="text1"/>
                <w:u w:color="000000" w:themeColor="text1"/>
                <w:lang w:val="en-GB"/>
              </w:rPr>
            </w:r>
            <w:r w:rsidR="006D19A5">
              <w:rPr>
                <w:rFonts w:ascii="Arial" w:eastAsia="Batang" w:hAnsi="Arial"/>
                <w:b w:val="0"/>
                <w:iCs/>
                <w:smallCaps w:val="0"/>
                <w:color w:val="000000" w:themeColor="text1"/>
                <w:u w:color="000000" w:themeColor="text1"/>
                <w:lang w:val="en-GB"/>
              </w:rPr>
              <w:fldChar w:fldCharType="separate"/>
            </w:r>
            <w:r w:rsidR="00AE2923">
              <w:rPr>
                <w:rFonts w:ascii="Arial" w:eastAsia="Batang" w:hAnsi="Arial"/>
                <w:b w:val="0"/>
                <w:iCs/>
                <w:smallCaps w:val="0"/>
                <w:color w:val="000000" w:themeColor="text1"/>
                <w:u w:color="000000" w:themeColor="text1"/>
                <w:lang w:val="en-GB"/>
              </w:rPr>
              <w:t>11.1</w:t>
            </w:r>
            <w:r w:rsidR="006D19A5">
              <w:rPr>
                <w:rFonts w:ascii="Arial" w:eastAsia="Batang" w:hAnsi="Arial"/>
                <w:b w:val="0"/>
                <w:iCs/>
                <w:smallCaps w:val="0"/>
                <w:color w:val="000000" w:themeColor="text1"/>
                <w:u w:color="000000" w:themeColor="text1"/>
                <w:lang w:val="en-GB"/>
              </w:rPr>
              <w:fldChar w:fldCharType="end"/>
            </w:r>
            <w:r w:rsidR="00754B12">
              <w:rPr>
                <w:rFonts w:ascii="Arial" w:eastAsia="Batang" w:hAnsi="Arial"/>
                <w:b w:val="0"/>
                <w:iCs/>
                <w:smallCaps w:val="0"/>
                <w:color w:val="000000" w:themeColor="text1"/>
                <w:u w:color="000000" w:themeColor="text1"/>
                <w:lang w:val="en-GB"/>
              </w:rPr>
              <w:t xml:space="preserve"> </w:t>
            </w:r>
            <w:r w:rsidRPr="0019107E">
              <w:rPr>
                <w:rFonts w:ascii="Arial" w:eastAsia="Batang" w:hAnsi="Arial"/>
                <w:b w:val="0"/>
                <w:iCs/>
                <w:smallCaps w:val="0"/>
                <w:color w:val="000000" w:themeColor="text1"/>
                <w:u w:color="000000" w:themeColor="text1"/>
                <w:lang w:val="en-GB"/>
              </w:rPr>
              <w:t xml:space="preserve">(i.e. </w:t>
            </w:r>
            <w:r w:rsidR="004B2655" w:rsidRPr="0019107E">
              <w:rPr>
                <w:rFonts w:ascii="Arial" w:eastAsia="Batang" w:hAnsi="Arial"/>
                <w:b w:val="0"/>
                <w:iCs/>
                <w:smallCaps w:val="0"/>
                <w:color w:val="000000" w:themeColor="text1"/>
                <w:u w:color="000000" w:themeColor="text1"/>
                <w:lang w:val="en-GB"/>
              </w:rPr>
              <w:t>supply</w:t>
            </w:r>
            <w:r w:rsidR="004A57C3" w:rsidRPr="0019107E">
              <w:rPr>
                <w:rFonts w:ascii="Arial" w:eastAsia="Batang" w:hAnsi="Arial"/>
                <w:b w:val="0"/>
                <w:iCs/>
                <w:smallCaps w:val="0"/>
                <w:color w:val="000000" w:themeColor="text1"/>
                <w:u w:color="000000" w:themeColor="text1"/>
                <w:lang w:val="en-GB"/>
              </w:rPr>
              <w:t xml:space="preserve"> </w:t>
            </w:r>
            <w:r w:rsidRPr="0019107E">
              <w:rPr>
                <w:rFonts w:ascii="Arial" w:eastAsia="Batang" w:hAnsi="Arial"/>
                <w:b w:val="0"/>
                <w:iCs/>
                <w:smallCaps w:val="0"/>
                <w:color w:val="000000" w:themeColor="text1"/>
                <w:u w:color="000000" w:themeColor="text1"/>
                <w:lang w:val="en-GB"/>
              </w:rPr>
              <w:t>by that due date is a strict requirement)</w:t>
            </w:r>
            <w:bookmarkEnd w:id="165"/>
          </w:p>
        </w:tc>
        <w:tc>
          <w:tcPr>
            <w:tcW w:w="2262" w:type="pct"/>
            <w:tcBorders>
              <w:top w:val="single" w:sz="4" w:space="0" w:color="auto"/>
              <w:left w:val="single" w:sz="4" w:space="0" w:color="auto"/>
              <w:bottom w:val="single" w:sz="4" w:space="0" w:color="auto"/>
              <w:right w:val="single" w:sz="4" w:space="0" w:color="auto"/>
            </w:tcBorders>
          </w:tcPr>
          <w:p w:rsidR="00A514B7" w:rsidRPr="0019107E" w:rsidRDefault="00A514B7"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Time is not of the essence.</w:t>
            </w:r>
          </w:p>
        </w:tc>
      </w:t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tbl>
    <w:p w:rsidR="001A4560" w:rsidRPr="0019107E" w:rsidRDefault="001A4560" w:rsidP="00BB3E29">
      <w:pPr>
        <w:spacing w:before="80" w:after="80" w:line="240" w:lineRule="auto"/>
        <w:rPr>
          <w:rFonts w:ascii="Arial" w:hAnsi="Arial"/>
          <w:color w:val="000000" w:themeColor="text1"/>
        </w:rPr>
      </w:pPr>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320E3A" w:rsidRPr="0019107E" w:rsidTr="00763202">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20E3A" w:rsidRPr="0019107E" w:rsidRDefault="00320E3A" w:rsidP="00BB3E29">
            <w:pPr>
              <w:pStyle w:val="Heading1"/>
              <w:numPr>
                <w:ilvl w:val="0"/>
                <w:numId w:val="0"/>
              </w:numPr>
              <w:spacing w:before="80" w:after="80" w:line="240" w:lineRule="auto"/>
              <w:jc w:val="center"/>
              <w:rPr>
                <w:rFonts w:ascii="Arial" w:hAnsi="Arial"/>
                <w:smallCaps w:val="0"/>
                <w:color w:val="000000" w:themeColor="text1"/>
                <w:szCs w:val="20"/>
                <w:lang w:eastAsia="en-GB"/>
              </w:rPr>
            </w:pPr>
            <w:bookmarkStart w:id="166" w:name="_Toc380685618"/>
            <w:bookmarkStart w:id="167" w:name="_Toc382154300"/>
            <w:r w:rsidRPr="0019107E">
              <w:rPr>
                <w:rFonts w:ascii="Arial" w:hAnsi="Arial"/>
                <w:smallCaps w:val="0"/>
                <w:color w:val="000000" w:themeColor="text1"/>
                <w:szCs w:val="20"/>
                <w:lang w:eastAsia="en-GB"/>
              </w:rPr>
              <w:lastRenderedPageBreak/>
              <w:t>Expiry</w:t>
            </w:r>
            <w:bookmarkEnd w:id="166"/>
            <w:bookmarkEnd w:id="167"/>
          </w:p>
        </w:tc>
      </w:tr>
    </w:tbl>
    <w:p w:rsidR="00320E3A" w:rsidRPr="0019107E" w:rsidRDefault="00320E3A" w:rsidP="00BB3E29">
      <w:pPr>
        <w:keepNext/>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9956"/>
      </w:tblGrid>
      <w:tr w:rsidR="00FF7333" w:rsidRPr="0019107E" w:rsidTr="00B37F77">
        <w:trPr>
          <w:cantSplit/>
        </w:trPr>
        <w:tc>
          <w:tcPr>
            <w:tcW w:w="5000" w:type="pct"/>
            <w:gridSpan w:val="2"/>
            <w:shd w:val="clear" w:color="auto" w:fill="D9D9D9" w:themeFill="background1" w:themeFillShade="D9"/>
          </w:tcPr>
          <w:p w:rsidR="00B37F77" w:rsidRPr="0019107E" w:rsidRDefault="00B37F77"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br w:type="page"/>
            </w:r>
            <w:bookmarkStart w:id="168" w:name="_Toc338012962"/>
            <w:bookmarkStart w:id="169" w:name="_Toc338164401"/>
            <w:bookmarkStart w:id="170" w:name="_Toc339187677"/>
            <w:bookmarkStart w:id="171" w:name="_Toc345005874"/>
            <w:bookmarkStart w:id="172" w:name="_Toc346699946"/>
            <w:bookmarkStart w:id="173" w:name="_Toc356234395"/>
            <w:bookmarkStart w:id="174" w:name="_Toc360227300"/>
            <w:bookmarkStart w:id="175" w:name="_Ref365564961"/>
            <w:bookmarkStart w:id="176" w:name="_Toc369361740"/>
            <w:bookmarkStart w:id="177" w:name="_Toc369498218"/>
            <w:bookmarkStart w:id="178" w:name="_Ref369675144"/>
            <w:bookmarkStart w:id="179" w:name="_Toc369681058"/>
            <w:bookmarkStart w:id="180" w:name="_Toc369690531"/>
            <w:bookmarkStart w:id="181" w:name="_Toc369816149"/>
            <w:bookmarkStart w:id="182" w:name="_Toc370298925"/>
            <w:bookmarkStart w:id="183" w:name="_Toc373827151"/>
            <w:bookmarkStart w:id="184" w:name="_Toc379908866"/>
            <w:bookmarkStart w:id="185" w:name="_Toc380685621"/>
            <w:bookmarkStart w:id="186" w:name="_Toc382154301"/>
            <w:r w:rsidRPr="0019107E">
              <w:rPr>
                <w:rFonts w:ascii="Arial" w:hAnsi="Arial"/>
                <w:smallCaps w:val="0"/>
                <w:color w:val="000000" w:themeColor="text1"/>
                <w:u w:color="000000" w:themeColor="text1"/>
                <w:lang w:val="en-GB"/>
              </w:rPr>
              <w:t>Expiry</w:t>
            </w:r>
            <w:bookmarkEnd w:id="168"/>
            <w:bookmarkEnd w:id="169"/>
            <w:bookmarkEnd w:id="170"/>
            <w:bookmarkEnd w:id="171"/>
            <w:bookmarkEnd w:id="172"/>
            <w:bookmarkEnd w:id="173"/>
            <w:bookmarkEnd w:id="174"/>
            <w:bookmarkEnd w:id="175"/>
            <w:r w:rsidRPr="0019107E">
              <w:rPr>
                <w:rFonts w:ascii="Arial" w:hAnsi="Arial"/>
                <w:smallCaps w:val="0"/>
                <w:color w:val="000000" w:themeColor="text1"/>
                <w:u w:color="000000" w:themeColor="text1"/>
                <w:lang w:val="en-GB"/>
              </w:rPr>
              <w:t xml:space="preserve"> date</w:t>
            </w:r>
            <w:bookmarkEnd w:id="176"/>
            <w:bookmarkEnd w:id="177"/>
            <w:bookmarkEnd w:id="178"/>
            <w:bookmarkEnd w:id="179"/>
            <w:bookmarkEnd w:id="180"/>
            <w:bookmarkEnd w:id="181"/>
            <w:bookmarkEnd w:id="182"/>
            <w:bookmarkEnd w:id="183"/>
            <w:bookmarkEnd w:id="184"/>
            <w:bookmarkEnd w:id="185"/>
            <w:bookmarkEnd w:id="186"/>
          </w:p>
        </w:tc>
      </w:tr>
      <w:tr w:rsidR="00FF7333" w:rsidRPr="0019107E" w:rsidTr="008047BF">
        <w:trPr>
          <w:cantSplit/>
        </w:trPr>
        <w:tc>
          <w:tcPr>
            <w:tcW w:w="1488" w:type="pct"/>
            <w:tcBorders>
              <w:left w:val="nil"/>
              <w:right w:val="single" w:sz="4" w:space="0" w:color="auto"/>
            </w:tcBorders>
            <w:shd w:val="clear" w:color="auto" w:fill="auto"/>
          </w:tcPr>
          <w:p w:rsidR="00B37F77" w:rsidRPr="0019107E" w:rsidRDefault="00B37F77"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Expiry date of this Agre</w:t>
            </w:r>
            <w:r w:rsidR="008047BF" w:rsidRPr="0019107E">
              <w:rPr>
                <w:rFonts w:ascii="Arial" w:hAnsi="Arial"/>
                <w:b w:val="0"/>
                <w:smallCaps w:val="0"/>
                <w:color w:val="000000" w:themeColor="text1"/>
                <w:u w:color="000000" w:themeColor="text1"/>
                <w:lang w:val="en-GB"/>
              </w:rPr>
              <w:t>ement</w:t>
            </w:r>
            <w:r w:rsidRPr="0019107E">
              <w:rPr>
                <w:rFonts w:ascii="Arial" w:hAnsi="Arial"/>
                <w:b w:val="0"/>
                <w:smallCaps w:val="0"/>
                <w:color w:val="000000" w:themeColor="text1"/>
                <w:u w:color="000000" w:themeColor="text1"/>
                <w:lang w:val="en-GB"/>
              </w:rPr>
              <w:t xml:space="preserve"> </w:t>
            </w:r>
          </w:p>
        </w:tc>
        <w:tc>
          <w:tcPr>
            <w:tcW w:w="3512" w:type="pct"/>
            <w:tcBorders>
              <w:top w:val="single" w:sz="4" w:space="0" w:color="auto"/>
              <w:left w:val="single" w:sz="4" w:space="0" w:color="auto"/>
              <w:bottom w:val="single" w:sz="4" w:space="0" w:color="auto"/>
              <w:right w:val="single" w:sz="4" w:space="0" w:color="auto"/>
            </w:tcBorders>
          </w:tcPr>
          <w:p w:rsidR="00B37F77" w:rsidRPr="0019107E" w:rsidRDefault="00287C49" w:rsidP="00BA7EA9">
            <w:pPr>
              <w:pStyle w:val="ListParagraph"/>
              <w:numPr>
                <w:ilvl w:val="0"/>
                <w:numId w:val="32"/>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No expiry date.</w:t>
            </w:r>
          </w:p>
          <w:p w:rsidR="00287C49" w:rsidRPr="0019107E" w:rsidRDefault="00287C49" w:rsidP="00BA7EA9">
            <w:pPr>
              <w:pStyle w:val="ListParagraph"/>
              <w:numPr>
                <w:ilvl w:val="0"/>
                <w:numId w:val="32"/>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This Agreement continues until either party terminates </w:t>
            </w:r>
            <w:r w:rsidR="004B2655" w:rsidRPr="0019107E">
              <w:rPr>
                <w:rFonts w:ascii="Arial" w:hAnsi="Arial"/>
                <w:color w:val="000000" w:themeColor="text1"/>
                <w:u w:color="000000" w:themeColor="text1"/>
              </w:rPr>
              <w:t xml:space="preserve">it </w:t>
            </w:r>
            <w:r w:rsidRPr="0019107E">
              <w:rPr>
                <w:rFonts w:ascii="Arial" w:hAnsi="Arial"/>
                <w:color w:val="000000" w:themeColor="text1"/>
                <w:u w:color="000000" w:themeColor="text1"/>
              </w:rPr>
              <w:t>according to</w:t>
            </w:r>
            <w:r w:rsidR="004A57C3" w:rsidRPr="0019107E">
              <w:rPr>
                <w:rFonts w:ascii="Arial" w:hAnsi="Arial"/>
                <w:color w:val="000000" w:themeColor="text1"/>
                <w:u w:color="000000" w:themeColor="text1"/>
              </w:rPr>
              <w:t xml:space="preserve"> </w:t>
            </w:r>
            <w:r w:rsidR="004B2655" w:rsidRPr="0019107E">
              <w:rPr>
                <w:rFonts w:ascii="Arial" w:hAnsi="Arial"/>
                <w:color w:val="000000" w:themeColor="text1"/>
                <w:u w:color="000000" w:themeColor="text1"/>
              </w:rPr>
              <w:t xml:space="preserve">section </w:t>
            </w:r>
            <w:r w:rsidR="004B2655" w:rsidRPr="0019107E">
              <w:rPr>
                <w:rFonts w:ascii="Arial" w:hAnsi="Arial"/>
                <w:color w:val="000000" w:themeColor="text1"/>
                <w:u w:color="000000" w:themeColor="text1"/>
              </w:rPr>
              <w:fldChar w:fldCharType="begin"/>
            </w:r>
            <w:r w:rsidR="004B2655" w:rsidRPr="0019107E">
              <w:rPr>
                <w:rFonts w:ascii="Arial" w:hAnsi="Arial"/>
                <w:color w:val="000000" w:themeColor="text1"/>
                <w:u w:color="000000" w:themeColor="text1"/>
              </w:rPr>
              <w:instrText xml:space="preserve"> REF _Ref389026808 \r \h  \* MERGEFORMAT </w:instrText>
            </w:r>
            <w:r w:rsidR="004B2655" w:rsidRPr="0019107E">
              <w:rPr>
                <w:rFonts w:ascii="Arial" w:hAnsi="Arial"/>
                <w:color w:val="000000" w:themeColor="text1"/>
                <w:u w:color="000000" w:themeColor="text1"/>
              </w:rPr>
            </w:r>
            <w:r w:rsidR="004B2655" w:rsidRPr="0019107E">
              <w:rPr>
                <w:rFonts w:ascii="Arial" w:hAnsi="Arial"/>
                <w:color w:val="000000" w:themeColor="text1"/>
                <w:u w:color="000000" w:themeColor="text1"/>
              </w:rPr>
              <w:fldChar w:fldCharType="separate"/>
            </w:r>
            <w:r w:rsidR="00AE2923">
              <w:rPr>
                <w:rFonts w:ascii="Arial" w:hAnsi="Arial"/>
                <w:color w:val="000000" w:themeColor="text1"/>
                <w:u w:color="000000" w:themeColor="text1"/>
              </w:rPr>
              <w:t>25</w:t>
            </w:r>
            <w:r w:rsidR="004B2655" w:rsidRPr="0019107E">
              <w:rPr>
                <w:rFonts w:ascii="Arial" w:hAnsi="Arial"/>
                <w:color w:val="000000" w:themeColor="text1"/>
                <w:u w:color="000000" w:themeColor="text1"/>
              </w:rPr>
              <w:fldChar w:fldCharType="end"/>
            </w:r>
            <w:r w:rsidR="004B2655" w:rsidRPr="0019107E">
              <w:rPr>
                <w:rFonts w:ascii="Arial" w:hAnsi="Arial"/>
                <w:color w:val="000000" w:themeColor="text1"/>
                <w:u w:color="000000" w:themeColor="text1"/>
              </w:rPr>
              <w:t xml:space="preserve"> (</w:t>
            </w:r>
            <w:r w:rsidR="004B2655" w:rsidRPr="0019107E">
              <w:rPr>
                <w:rFonts w:ascii="Arial" w:hAnsi="Arial"/>
                <w:color w:val="000000" w:themeColor="text1"/>
                <w:u w:color="000000" w:themeColor="text1"/>
              </w:rPr>
              <w:fldChar w:fldCharType="begin"/>
            </w:r>
            <w:r w:rsidR="004B2655" w:rsidRPr="0019107E">
              <w:rPr>
                <w:rFonts w:ascii="Arial" w:hAnsi="Arial"/>
                <w:color w:val="000000" w:themeColor="text1"/>
                <w:u w:color="000000" w:themeColor="text1"/>
              </w:rPr>
              <w:instrText xml:space="preserve"> REF _Ref389026809 \h  \* MERGEFORMAT </w:instrText>
            </w:r>
            <w:r w:rsidR="004B2655" w:rsidRPr="0019107E">
              <w:rPr>
                <w:rFonts w:ascii="Arial" w:hAnsi="Arial"/>
                <w:color w:val="000000" w:themeColor="text1"/>
                <w:u w:color="000000" w:themeColor="text1"/>
              </w:rPr>
            </w:r>
            <w:r w:rsidR="004B2655" w:rsidRPr="0019107E">
              <w:rPr>
                <w:rFonts w:ascii="Arial" w:hAnsi="Arial"/>
                <w:color w:val="000000" w:themeColor="text1"/>
                <w:u w:color="000000" w:themeColor="text1"/>
              </w:rPr>
              <w:fldChar w:fldCharType="separate"/>
            </w:r>
            <w:r w:rsidR="00AE2923" w:rsidRPr="0019107E">
              <w:rPr>
                <w:rFonts w:ascii="Arial" w:hAnsi="Arial"/>
                <w:color w:val="000000" w:themeColor="text1"/>
                <w:u w:color="000000" w:themeColor="text1"/>
              </w:rPr>
              <w:t>Termination for convenience by the parties</w:t>
            </w:r>
            <w:r w:rsidR="004B2655" w:rsidRPr="0019107E">
              <w:rPr>
                <w:rFonts w:ascii="Arial" w:hAnsi="Arial"/>
                <w:color w:val="000000" w:themeColor="text1"/>
                <w:u w:color="000000" w:themeColor="text1"/>
              </w:rPr>
              <w:fldChar w:fldCharType="end"/>
            </w:r>
            <w:r w:rsidR="006D19A5">
              <w:rPr>
                <w:rFonts w:ascii="Arial" w:hAnsi="Arial"/>
                <w:color w:val="000000" w:themeColor="text1"/>
                <w:u w:color="000000" w:themeColor="text1"/>
              </w:rPr>
              <w:t>)</w:t>
            </w:r>
            <w:r w:rsidR="004B2655" w:rsidRPr="0019107E">
              <w:rPr>
                <w:rFonts w:ascii="Arial" w:hAnsi="Arial"/>
                <w:color w:val="000000" w:themeColor="text1"/>
                <w:u w:color="000000" w:themeColor="text1"/>
              </w:rPr>
              <w:t xml:space="preserve"> or section </w:t>
            </w:r>
            <w:r w:rsidR="004B2655" w:rsidRPr="0019107E">
              <w:rPr>
                <w:rFonts w:ascii="Arial" w:hAnsi="Arial"/>
                <w:color w:val="000000" w:themeColor="text1"/>
                <w:u w:color="000000" w:themeColor="text1"/>
              </w:rPr>
              <w:fldChar w:fldCharType="begin"/>
            </w:r>
            <w:r w:rsidR="004B2655" w:rsidRPr="0019107E">
              <w:rPr>
                <w:rFonts w:ascii="Arial" w:hAnsi="Arial"/>
                <w:color w:val="000000" w:themeColor="text1"/>
                <w:u w:color="000000" w:themeColor="text1"/>
              </w:rPr>
              <w:instrText xml:space="preserve"> REF _Ref380491768 \r \h  \* MERGEFORMAT </w:instrText>
            </w:r>
            <w:r w:rsidR="004B2655" w:rsidRPr="0019107E">
              <w:rPr>
                <w:rFonts w:ascii="Arial" w:hAnsi="Arial"/>
                <w:color w:val="000000" w:themeColor="text1"/>
                <w:u w:color="000000" w:themeColor="text1"/>
              </w:rPr>
            </w:r>
            <w:r w:rsidR="004B2655" w:rsidRPr="0019107E">
              <w:rPr>
                <w:rFonts w:ascii="Arial" w:hAnsi="Arial"/>
                <w:color w:val="000000" w:themeColor="text1"/>
                <w:u w:color="000000" w:themeColor="text1"/>
              </w:rPr>
              <w:fldChar w:fldCharType="separate"/>
            </w:r>
            <w:r w:rsidR="00AE2923">
              <w:rPr>
                <w:rFonts w:ascii="Arial" w:hAnsi="Arial"/>
                <w:color w:val="000000" w:themeColor="text1"/>
                <w:u w:color="000000" w:themeColor="text1"/>
              </w:rPr>
              <w:t>26</w:t>
            </w:r>
            <w:r w:rsidR="004B2655" w:rsidRPr="0019107E">
              <w:rPr>
                <w:rFonts w:ascii="Arial" w:hAnsi="Arial"/>
                <w:color w:val="000000" w:themeColor="text1"/>
                <w:u w:color="000000" w:themeColor="text1"/>
              </w:rPr>
              <w:fldChar w:fldCharType="end"/>
            </w:r>
            <w:r w:rsidR="004B2655" w:rsidRPr="0019107E">
              <w:rPr>
                <w:rFonts w:ascii="Arial" w:hAnsi="Arial"/>
                <w:color w:val="000000" w:themeColor="text1"/>
                <w:u w:color="000000" w:themeColor="text1"/>
              </w:rPr>
              <w:t xml:space="preserve"> (</w:t>
            </w:r>
            <w:r w:rsidR="004B2655" w:rsidRPr="0019107E">
              <w:rPr>
                <w:rFonts w:ascii="Arial" w:hAnsi="Arial"/>
                <w:color w:val="000000" w:themeColor="text1"/>
                <w:u w:color="000000" w:themeColor="text1"/>
              </w:rPr>
              <w:fldChar w:fldCharType="begin"/>
            </w:r>
            <w:r w:rsidR="004B2655" w:rsidRPr="0019107E">
              <w:rPr>
                <w:rFonts w:ascii="Arial" w:hAnsi="Arial"/>
                <w:color w:val="000000" w:themeColor="text1"/>
                <w:u w:color="000000" w:themeColor="text1"/>
              </w:rPr>
              <w:instrText xml:space="preserve"> REF _Ref380491768 \h  \* MERGEFORMAT </w:instrText>
            </w:r>
            <w:r w:rsidR="004B2655" w:rsidRPr="0019107E">
              <w:rPr>
                <w:rFonts w:ascii="Arial" w:hAnsi="Arial"/>
                <w:color w:val="000000" w:themeColor="text1"/>
                <w:u w:color="000000" w:themeColor="text1"/>
              </w:rPr>
            </w:r>
            <w:r w:rsidR="004B2655" w:rsidRPr="0019107E">
              <w:rPr>
                <w:rFonts w:ascii="Arial" w:hAnsi="Arial"/>
                <w:color w:val="000000" w:themeColor="text1"/>
                <w:u w:color="000000" w:themeColor="text1"/>
              </w:rPr>
              <w:fldChar w:fldCharType="separate"/>
            </w:r>
            <w:r w:rsidR="00AE2923" w:rsidRPr="0019107E">
              <w:rPr>
                <w:rFonts w:ascii="Arial" w:hAnsi="Arial"/>
                <w:color w:val="000000" w:themeColor="text1"/>
                <w:u w:color="000000" w:themeColor="text1"/>
              </w:rPr>
              <w:t>Other early termination</w:t>
            </w:r>
            <w:r w:rsidR="004B2655" w:rsidRPr="0019107E">
              <w:rPr>
                <w:rFonts w:ascii="Arial" w:hAnsi="Arial"/>
                <w:color w:val="000000" w:themeColor="text1"/>
                <w:u w:color="000000" w:themeColor="text1"/>
              </w:rPr>
              <w:fldChar w:fldCharType="end"/>
            </w:r>
            <w:r w:rsidR="004B2655" w:rsidRPr="0019107E">
              <w:rPr>
                <w:rFonts w:ascii="Arial" w:hAnsi="Arial"/>
                <w:color w:val="000000" w:themeColor="text1"/>
                <w:u w:color="000000" w:themeColor="text1"/>
              </w:rPr>
              <w:t xml:space="preserve">). </w:t>
            </w:r>
          </w:p>
        </w:tc>
      </w:tr>
    </w:tbl>
    <w:p w:rsidR="00287C49" w:rsidRPr="0019107E" w:rsidRDefault="00287C49" w:rsidP="00BB3E29">
      <w:pPr>
        <w:spacing w:before="80" w:after="80" w:line="240" w:lineRule="auto"/>
        <w:rPr>
          <w:rFonts w:ascii="Arial" w:hAnsi="Arial"/>
          <w:color w:val="000000" w:themeColor="text1"/>
        </w:rPr>
      </w:pPr>
      <w:bookmarkStart w:id="187" w:name="_Toc309390718"/>
      <w:bookmarkStart w:id="188" w:name="_Toc310347463"/>
      <w:bookmarkStart w:id="189" w:name="_Toc311562629"/>
      <w:bookmarkStart w:id="190" w:name="_Toc312145249"/>
      <w:bookmarkStart w:id="191" w:name="_Toc312319205"/>
      <w:bookmarkStart w:id="192" w:name="_Toc312333662"/>
      <w:bookmarkStart w:id="193" w:name="_Toc313441813"/>
      <w:bookmarkStart w:id="194" w:name="_Toc313455113"/>
      <w:bookmarkStart w:id="195" w:name="_Toc314044199"/>
      <w:bookmarkStart w:id="196" w:name="_Toc314045849"/>
      <w:bookmarkStart w:id="197" w:name="_Toc314052078"/>
      <w:bookmarkStart w:id="198" w:name="_Toc314584937"/>
      <w:bookmarkStart w:id="199" w:name="_Toc316484829"/>
      <w:bookmarkStart w:id="200" w:name="_Toc318889377"/>
      <w:bookmarkStart w:id="201" w:name="_Ref323662375"/>
      <w:bookmarkStart w:id="202" w:name="_Ref323662394"/>
      <w:bookmarkStart w:id="203" w:name="_Toc324171746"/>
      <w:bookmarkStart w:id="204" w:name="_Toc328148807"/>
      <w:bookmarkStart w:id="205" w:name="_Toc334463764"/>
      <w:bookmarkStart w:id="206" w:name="_Toc338012998"/>
      <w:bookmarkStart w:id="207" w:name="_Toc338164437"/>
      <w:bookmarkStart w:id="208" w:name="_Toc339187688"/>
      <w:bookmarkStart w:id="209" w:name="_Toc345005885"/>
      <w:bookmarkStart w:id="210" w:name="_Toc346699957"/>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7F503A" w:rsidRPr="0019107E" w:rsidTr="00220276">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503A" w:rsidRPr="0019107E" w:rsidRDefault="007F503A" w:rsidP="00BB3E29">
            <w:pPr>
              <w:pStyle w:val="Heading1"/>
              <w:numPr>
                <w:ilvl w:val="0"/>
                <w:numId w:val="0"/>
              </w:numPr>
              <w:spacing w:before="80" w:after="80" w:line="240" w:lineRule="auto"/>
              <w:jc w:val="center"/>
              <w:rPr>
                <w:rFonts w:ascii="Arial" w:hAnsi="Arial"/>
                <w:smallCaps w:val="0"/>
                <w:color w:val="000000" w:themeColor="text1"/>
                <w:szCs w:val="20"/>
                <w:lang w:eastAsia="en-GB"/>
              </w:rPr>
            </w:pPr>
            <w:bookmarkStart w:id="211" w:name="_Toc380685647"/>
            <w:bookmarkStart w:id="212" w:name="_Toc382154329"/>
            <w:r w:rsidRPr="0019107E">
              <w:rPr>
                <w:rFonts w:ascii="Arial" w:hAnsi="Arial"/>
                <w:smallCaps w:val="0"/>
                <w:color w:val="000000" w:themeColor="text1"/>
                <w:szCs w:val="20"/>
                <w:lang w:eastAsia="en-GB"/>
              </w:rPr>
              <w:t>Charges</w:t>
            </w:r>
            <w:bookmarkEnd w:id="211"/>
            <w:bookmarkEnd w:id="212"/>
            <w:r w:rsidR="004B2655" w:rsidRPr="0019107E">
              <w:rPr>
                <w:rFonts w:ascii="Arial" w:hAnsi="Arial"/>
                <w:smallCaps w:val="0"/>
                <w:color w:val="000000" w:themeColor="text1"/>
                <w:szCs w:val="20"/>
                <w:lang w:eastAsia="en-GB"/>
              </w:rPr>
              <w:t>, invoicing and payment</w:t>
            </w:r>
          </w:p>
        </w:tc>
      </w:tr>
    </w:tbl>
    <w:p w:rsidR="007F503A" w:rsidRPr="0019107E" w:rsidRDefault="007F503A" w:rsidP="00BB3E29">
      <w:pPr>
        <w:keepNext/>
        <w:spacing w:before="80" w:after="80" w:line="240" w:lineRule="auto"/>
        <w:rPr>
          <w:rFonts w:ascii="Arial" w:hAnsi="Arial"/>
          <w:color w:val="000000" w:themeColor="text1"/>
          <w:u w:color="000000" w:themeColor="text1"/>
        </w:rPr>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6818"/>
      </w:tblGrid>
      <w:tr w:rsidR="00FF7333" w:rsidRPr="0019107E" w:rsidTr="004C0C47">
        <w:trPr>
          <w:cantSplit/>
        </w:trPr>
        <w:tc>
          <w:tcPr>
            <w:tcW w:w="5000" w:type="pct"/>
            <w:gridSpan w:val="2"/>
            <w:shd w:val="clear" w:color="auto" w:fill="D9D9D9" w:themeFill="background1" w:themeFillShade="D9"/>
          </w:tcPr>
          <w:p w:rsidR="00AA29DA" w:rsidRPr="0019107E" w:rsidRDefault="006F67E3"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213" w:name="_Toc356234409"/>
            <w:bookmarkStart w:id="214" w:name="_Toc360227316"/>
            <w:bookmarkStart w:id="215" w:name="_Toc369361756"/>
            <w:bookmarkStart w:id="216" w:name="_Toc369498234"/>
            <w:bookmarkStart w:id="217" w:name="_Toc369681074"/>
            <w:bookmarkStart w:id="218" w:name="_Toc369690547"/>
            <w:bookmarkStart w:id="219" w:name="_Toc369816165"/>
            <w:bookmarkStart w:id="220" w:name="_Toc370298941"/>
            <w:bookmarkStart w:id="221" w:name="_Toc373827168"/>
            <w:bookmarkStart w:id="222" w:name="_Toc379908884"/>
            <w:bookmarkStart w:id="223" w:name="_Toc380685648"/>
            <w:bookmarkStart w:id="224" w:name="_Toc382154330"/>
            <w:r w:rsidRPr="0019107E">
              <w:rPr>
                <w:rFonts w:ascii="Arial" w:hAnsi="Arial"/>
                <w:smallCaps w:val="0"/>
                <w:color w:val="000000" w:themeColor="text1"/>
                <w:u w:color="000000" w:themeColor="text1"/>
                <w:lang w:val="en-GB"/>
              </w:rPr>
              <w:t>C</w:t>
            </w:r>
            <w:r w:rsidR="00AA29DA" w:rsidRPr="0019107E">
              <w:rPr>
                <w:rFonts w:ascii="Arial" w:hAnsi="Arial"/>
                <w:smallCaps w:val="0"/>
                <w:color w:val="000000" w:themeColor="text1"/>
                <w:u w:color="000000" w:themeColor="text1"/>
                <w:lang w:val="en-GB"/>
              </w:rPr>
              <w:t>harges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3"/>
            <w:bookmarkEnd w:id="214"/>
            <w:bookmarkEnd w:id="215"/>
            <w:bookmarkEnd w:id="216"/>
            <w:bookmarkEnd w:id="217"/>
            <w:bookmarkEnd w:id="218"/>
            <w:bookmarkEnd w:id="219"/>
            <w:bookmarkEnd w:id="220"/>
            <w:bookmarkEnd w:id="221"/>
            <w:bookmarkEnd w:id="222"/>
            <w:bookmarkEnd w:id="223"/>
            <w:bookmarkEnd w:id="224"/>
          </w:p>
        </w:tc>
      </w:tr>
      <w:tr w:rsidR="00FF7333" w:rsidRPr="0019107E" w:rsidTr="006D19A5">
        <w:trPr>
          <w:cantSplit/>
        </w:trPr>
        <w:tc>
          <w:tcPr>
            <w:tcW w:w="2592" w:type="pct"/>
            <w:tcBorders>
              <w:left w:val="nil"/>
              <w:right w:val="single" w:sz="4" w:space="0" w:color="auto"/>
            </w:tcBorders>
            <w:shd w:val="clear" w:color="auto" w:fill="auto"/>
          </w:tcPr>
          <w:p w:rsidR="00AA29DA" w:rsidRPr="0019107E" w:rsidRDefault="00AA29DA"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br w:type="page"/>
            </w:r>
            <w:bookmarkStart w:id="225" w:name="_Ref381370502"/>
            <w:r w:rsidRPr="0019107E">
              <w:rPr>
                <w:rFonts w:ascii="Arial" w:hAnsi="Arial"/>
                <w:b w:val="0"/>
                <w:iCs/>
                <w:smallCaps w:val="0"/>
                <w:color w:val="000000" w:themeColor="text1"/>
                <w:u w:color="000000" w:themeColor="text1"/>
                <w:lang w:val="en-GB"/>
              </w:rPr>
              <w:t xml:space="preserve">Amount or calculation of the Charges </w:t>
            </w:r>
            <w:r w:rsidR="0037690B" w:rsidRPr="0019107E">
              <w:rPr>
                <w:rFonts w:ascii="Arial" w:hAnsi="Arial"/>
                <w:b w:val="0"/>
                <w:iCs/>
                <w:smallCaps w:val="0"/>
                <w:color w:val="000000" w:themeColor="text1"/>
                <w:u w:color="000000" w:themeColor="text1"/>
                <w:lang w:val="en-GB"/>
              </w:rPr>
              <w:t xml:space="preserve">payable by the </w:t>
            </w:r>
            <w:r w:rsidR="00287C49" w:rsidRPr="0019107E">
              <w:rPr>
                <w:rFonts w:ascii="Arial" w:hAnsi="Arial"/>
                <w:b w:val="0"/>
                <w:iCs/>
                <w:smallCaps w:val="0"/>
                <w:color w:val="000000" w:themeColor="text1"/>
                <w:u w:color="000000" w:themeColor="text1"/>
                <w:lang w:val="en-GB"/>
              </w:rPr>
              <w:t>Client</w:t>
            </w:r>
            <w:r w:rsidR="004B2655" w:rsidRPr="0019107E">
              <w:rPr>
                <w:rFonts w:ascii="Arial" w:hAnsi="Arial"/>
                <w:b w:val="0"/>
                <w:iCs/>
                <w:smallCaps w:val="0"/>
                <w:color w:val="000000" w:themeColor="text1"/>
                <w:u w:color="000000" w:themeColor="text1"/>
                <w:lang w:val="en-GB"/>
              </w:rPr>
              <w:t xml:space="preserve"> </w:t>
            </w:r>
            <w:r w:rsidR="0037690B" w:rsidRPr="0019107E">
              <w:rPr>
                <w:rFonts w:ascii="Arial" w:hAnsi="Arial"/>
                <w:b w:val="0"/>
                <w:iCs/>
                <w:smallCaps w:val="0"/>
                <w:color w:val="000000" w:themeColor="text1"/>
                <w:u w:color="000000" w:themeColor="text1"/>
                <w:lang w:val="en-GB"/>
              </w:rPr>
              <w:t xml:space="preserve">to the </w:t>
            </w:r>
            <w:r w:rsidR="00B60025" w:rsidRPr="0019107E">
              <w:rPr>
                <w:rFonts w:ascii="Arial" w:hAnsi="Arial"/>
                <w:b w:val="0"/>
                <w:iCs/>
                <w:smallCaps w:val="0"/>
                <w:color w:val="000000" w:themeColor="text1"/>
                <w:u w:color="000000" w:themeColor="text1"/>
                <w:lang w:val="en-GB"/>
              </w:rPr>
              <w:t>University</w:t>
            </w:r>
            <w:r w:rsidR="0037690B" w:rsidRPr="0019107E">
              <w:rPr>
                <w:rFonts w:ascii="Arial" w:hAnsi="Arial"/>
                <w:b w:val="0"/>
                <w:iCs/>
                <w:smallCaps w:val="0"/>
                <w:color w:val="000000" w:themeColor="text1"/>
                <w:u w:color="000000" w:themeColor="text1"/>
                <w:lang w:val="en-GB"/>
              </w:rPr>
              <w:t xml:space="preserve"> in return for the Services </w:t>
            </w:r>
            <w:r w:rsidRPr="0019107E">
              <w:rPr>
                <w:rFonts w:ascii="Arial" w:hAnsi="Arial"/>
                <w:b w:val="0"/>
                <w:iCs/>
                <w:smallCaps w:val="0"/>
                <w:color w:val="000000" w:themeColor="text1"/>
                <w:u w:color="000000" w:themeColor="text1"/>
                <w:lang w:val="en-GB"/>
              </w:rPr>
              <w:t>(to</w:t>
            </w:r>
            <w:r w:rsidR="004776B0" w:rsidRPr="0019107E">
              <w:rPr>
                <w:rFonts w:ascii="Arial" w:hAnsi="Arial"/>
                <w:b w:val="0"/>
                <w:iCs/>
                <w:smallCaps w:val="0"/>
                <w:color w:val="000000" w:themeColor="text1"/>
                <w:u w:color="000000" w:themeColor="text1"/>
                <w:lang w:val="en-GB"/>
              </w:rPr>
              <w:t xml:space="preserve"> </w:t>
            </w:r>
            <w:r w:rsidR="00287C49" w:rsidRPr="0019107E">
              <w:rPr>
                <w:rFonts w:ascii="Arial" w:hAnsi="Arial"/>
                <w:b w:val="0"/>
                <w:iCs/>
                <w:smallCaps w:val="0"/>
                <w:color w:val="000000" w:themeColor="text1"/>
                <w:u w:color="000000" w:themeColor="text1"/>
                <w:lang w:val="en-GB"/>
              </w:rPr>
              <w:t>include</w:t>
            </w:r>
            <w:r w:rsidR="00325368" w:rsidRPr="0019107E">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VAT</w:t>
            </w:r>
            <w:r w:rsidR="00325368" w:rsidRPr="0019107E">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unless otherwise clearly indicated</w:t>
            </w:r>
            <w:r w:rsidR="00287C49" w:rsidRPr="0019107E">
              <w:rPr>
                <w:rFonts w:ascii="Arial" w:hAnsi="Arial"/>
                <w:b w:val="0"/>
                <w:iCs/>
                <w:smallCaps w:val="0"/>
                <w:color w:val="000000" w:themeColor="text1"/>
                <w:u w:color="000000" w:themeColor="text1"/>
                <w:lang w:val="en-GB"/>
              </w:rPr>
              <w:t>)</w:t>
            </w:r>
            <w:bookmarkEnd w:id="225"/>
          </w:p>
        </w:tc>
        <w:tc>
          <w:tcPr>
            <w:tcW w:w="2408" w:type="pct"/>
            <w:tcBorders>
              <w:top w:val="single" w:sz="4" w:space="0" w:color="auto"/>
              <w:left w:val="single" w:sz="4" w:space="0" w:color="auto"/>
              <w:bottom w:val="single" w:sz="4" w:space="0" w:color="auto"/>
              <w:right w:val="single" w:sz="4" w:space="0" w:color="auto"/>
            </w:tcBorders>
          </w:tcPr>
          <w:p w:rsidR="00AA29DA" w:rsidRPr="0019107E" w:rsidRDefault="006D19A5" w:rsidP="00BB3E29">
            <w:pPr>
              <w:spacing w:before="80" w:after="80" w:line="240" w:lineRule="auto"/>
              <w:rPr>
                <w:rFonts w:ascii="Arial" w:hAnsi="Arial"/>
                <w:iCs/>
                <w:color w:val="000000" w:themeColor="text1"/>
                <w:u w:color="000000" w:themeColor="text1"/>
              </w:rPr>
            </w:pPr>
            <w:r>
              <w:rPr>
                <w:rFonts w:ascii="Arial" w:hAnsi="Arial"/>
                <w:iCs/>
                <w:color w:val="000000" w:themeColor="text1"/>
                <w:u w:color="000000" w:themeColor="text1"/>
              </w:rPr>
              <w:t>See attached.</w:t>
            </w:r>
          </w:p>
        </w:tc>
      </w:tr>
    </w:tbl>
    <w:p w:rsidR="007F503A" w:rsidRPr="0019107E" w:rsidRDefault="007F503A" w:rsidP="00BB3E29">
      <w:pPr>
        <w:spacing w:before="80" w:after="80" w:line="240" w:lineRule="auto"/>
        <w:rPr>
          <w:rFonts w:ascii="Arial" w:hAnsi="Arial"/>
          <w:color w:val="000000" w:themeColor="text1"/>
          <w:u w:color="000000" w:themeColor="text1"/>
        </w:rPr>
      </w:pPr>
      <w:bookmarkStart w:id="226" w:name="_Toc309390749"/>
      <w:bookmarkStart w:id="227" w:name="_Ref309391155"/>
      <w:bookmarkStart w:id="228" w:name="_Ref309391156"/>
      <w:bookmarkStart w:id="229" w:name="_Toc310347466"/>
      <w:bookmarkStart w:id="230" w:name="_Toc311562632"/>
      <w:bookmarkStart w:id="231" w:name="_Toc312145252"/>
      <w:bookmarkStart w:id="232" w:name="_Toc312319208"/>
      <w:bookmarkStart w:id="233" w:name="_Toc312333665"/>
      <w:bookmarkStart w:id="234" w:name="_Ref313371964"/>
      <w:bookmarkStart w:id="235" w:name="_Ref313371969"/>
      <w:bookmarkStart w:id="236" w:name="_Toc313441816"/>
      <w:bookmarkStart w:id="237" w:name="_Toc313455116"/>
      <w:bookmarkStart w:id="238" w:name="_Toc314044202"/>
      <w:bookmarkStart w:id="239" w:name="_Toc314045883"/>
      <w:bookmarkStart w:id="240" w:name="_Toc314052081"/>
      <w:bookmarkStart w:id="241" w:name="_Toc314584940"/>
      <w:bookmarkStart w:id="242" w:name="_Toc316484832"/>
      <w:bookmarkStart w:id="243" w:name="_Toc318889380"/>
      <w:bookmarkStart w:id="244" w:name="_Ref323663113"/>
      <w:bookmarkStart w:id="245" w:name="_Toc324171747"/>
      <w:bookmarkStart w:id="246" w:name="_Toc328148808"/>
      <w:bookmarkStart w:id="247" w:name="_Toc334463765"/>
      <w:bookmarkStart w:id="248" w:name="_Toc338013001"/>
      <w:bookmarkStart w:id="249" w:name="_Toc338164440"/>
      <w:bookmarkStart w:id="250" w:name="_Ref338928226"/>
      <w:bookmarkStart w:id="251" w:name="_Toc339187690"/>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9"/>
        <w:gridCol w:w="6818"/>
      </w:tblGrid>
      <w:tr w:rsidR="00FF7333" w:rsidRPr="0019107E" w:rsidTr="00220276">
        <w:trPr>
          <w:cantSplit/>
        </w:trPr>
        <w:tc>
          <w:tcPr>
            <w:tcW w:w="5000" w:type="pct"/>
            <w:gridSpan w:val="2"/>
            <w:shd w:val="clear" w:color="auto" w:fill="D9D9D9" w:themeFill="background1" w:themeFillShade="D9"/>
          </w:tcPr>
          <w:p w:rsidR="007F503A" w:rsidRPr="0019107E" w:rsidRDefault="007F503A"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252" w:name="_Toc369361759"/>
            <w:bookmarkStart w:id="253" w:name="_Toc369498237"/>
            <w:bookmarkStart w:id="254" w:name="_Toc369681077"/>
            <w:bookmarkStart w:id="255" w:name="_Toc369690550"/>
            <w:bookmarkStart w:id="256" w:name="_Toc369816168"/>
            <w:bookmarkStart w:id="257" w:name="_Toc370298944"/>
            <w:bookmarkStart w:id="258" w:name="_Toc373827171"/>
            <w:bookmarkStart w:id="259" w:name="_Toc379908889"/>
            <w:bookmarkStart w:id="260" w:name="_Toc380685650"/>
            <w:bookmarkStart w:id="261" w:name="_Toc382154335"/>
            <w:r w:rsidRPr="0019107E">
              <w:rPr>
                <w:rFonts w:ascii="Arial" w:hAnsi="Arial"/>
                <w:smallCaps w:val="0"/>
                <w:color w:val="000000" w:themeColor="text1"/>
                <w:u w:color="000000" w:themeColor="text1"/>
                <w:lang w:val="en-GB"/>
              </w:rPr>
              <w:t>Reimbursement of expenses</w:t>
            </w:r>
            <w:bookmarkEnd w:id="252"/>
            <w:bookmarkEnd w:id="253"/>
            <w:bookmarkEnd w:id="254"/>
            <w:bookmarkEnd w:id="255"/>
            <w:bookmarkEnd w:id="256"/>
            <w:bookmarkEnd w:id="257"/>
            <w:bookmarkEnd w:id="258"/>
            <w:bookmarkEnd w:id="259"/>
            <w:bookmarkEnd w:id="260"/>
            <w:bookmarkEnd w:id="261"/>
          </w:p>
        </w:tc>
      </w:tr>
      <w:tr w:rsidR="00FF7333" w:rsidRPr="0019107E" w:rsidTr="006D19A5">
        <w:trPr>
          <w:cantSplit/>
        </w:trPr>
        <w:tc>
          <w:tcPr>
            <w:tcW w:w="2592" w:type="pct"/>
            <w:tcBorders>
              <w:left w:val="nil"/>
              <w:right w:val="single" w:sz="4" w:space="0" w:color="auto"/>
            </w:tcBorders>
            <w:shd w:val="clear" w:color="auto" w:fill="auto"/>
          </w:tcPr>
          <w:p w:rsidR="007F503A" w:rsidRPr="0019107E" w:rsidRDefault="00DC4638"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t xml:space="preserve">Obligation of the </w:t>
            </w:r>
            <w:r w:rsidR="00287C49" w:rsidRPr="0019107E">
              <w:rPr>
                <w:rFonts w:ascii="Arial" w:hAnsi="Arial"/>
                <w:b w:val="0"/>
                <w:iCs/>
                <w:smallCaps w:val="0"/>
                <w:color w:val="000000" w:themeColor="text1"/>
                <w:u w:color="000000" w:themeColor="text1"/>
                <w:lang w:val="en-GB"/>
              </w:rPr>
              <w:t>Client</w:t>
            </w:r>
            <w:r w:rsidR="008047BF" w:rsidRPr="0019107E">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 xml:space="preserve">to reimburse the </w:t>
            </w:r>
            <w:r w:rsidR="00B60025" w:rsidRPr="0019107E">
              <w:rPr>
                <w:rFonts w:ascii="Arial" w:hAnsi="Arial"/>
                <w:b w:val="0"/>
                <w:iCs/>
                <w:smallCaps w:val="0"/>
                <w:color w:val="000000" w:themeColor="text1"/>
                <w:u w:color="000000" w:themeColor="text1"/>
                <w:lang w:val="en-GB"/>
              </w:rPr>
              <w:t>University</w:t>
            </w:r>
            <w:r w:rsidRPr="0019107E">
              <w:rPr>
                <w:rFonts w:ascii="Arial" w:hAnsi="Arial"/>
                <w:b w:val="0"/>
                <w:iCs/>
                <w:smallCaps w:val="0"/>
                <w:color w:val="000000" w:themeColor="text1"/>
                <w:u w:color="000000" w:themeColor="text1"/>
                <w:lang w:val="en-GB"/>
              </w:rPr>
              <w:t xml:space="preserve"> for any third party expenses (in </w:t>
            </w:r>
            <w:r w:rsidR="008047BF" w:rsidRPr="0019107E">
              <w:rPr>
                <w:rFonts w:ascii="Arial" w:hAnsi="Arial"/>
                <w:b w:val="0"/>
                <w:iCs/>
                <w:smallCaps w:val="0"/>
                <w:color w:val="000000" w:themeColor="text1"/>
                <w:u w:color="000000" w:themeColor="text1"/>
                <w:lang w:val="en-GB"/>
              </w:rPr>
              <w:t>addition to payment of Charges)</w:t>
            </w:r>
          </w:p>
        </w:tc>
        <w:tc>
          <w:tcPr>
            <w:tcW w:w="2408" w:type="pct"/>
            <w:tcBorders>
              <w:top w:val="single" w:sz="4" w:space="0" w:color="auto"/>
              <w:left w:val="single" w:sz="4" w:space="0" w:color="auto"/>
              <w:bottom w:val="single" w:sz="4" w:space="0" w:color="auto"/>
              <w:right w:val="single" w:sz="4" w:space="0" w:color="auto"/>
            </w:tcBorders>
          </w:tcPr>
          <w:p w:rsidR="007F503A" w:rsidRPr="0019107E" w:rsidRDefault="004B2655" w:rsidP="00BB3E29">
            <w:pPr>
              <w:pStyle w:val="ListParagraph"/>
              <w:spacing w:before="80" w:after="80" w:line="240" w:lineRule="auto"/>
              <w:ind w:left="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No obligation. The payment of the Charges is the Client’s only obligation to make payment to the University in return for the provision of the Services.</w:t>
            </w:r>
          </w:p>
        </w:tc>
      </w:tr>
    </w:tbl>
    <w:p w:rsidR="005A6D75" w:rsidRPr="0019107E" w:rsidRDefault="005A6D75" w:rsidP="00BB3E29">
      <w:pPr>
        <w:spacing w:before="80" w:after="80" w:line="240" w:lineRule="auto"/>
        <w:rPr>
          <w:rFonts w:ascii="Arial" w:hAnsi="Arial"/>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6696"/>
      </w:tblGrid>
      <w:tr w:rsidR="00FF7333" w:rsidRPr="0019107E" w:rsidTr="00BA140A">
        <w:trPr>
          <w:cantSplit/>
        </w:trPr>
        <w:tc>
          <w:tcPr>
            <w:tcW w:w="5000" w:type="pct"/>
            <w:gridSpan w:val="2"/>
            <w:shd w:val="clear" w:color="auto" w:fill="D9D9D9" w:themeFill="background1" w:themeFillShade="D9"/>
          </w:tcPr>
          <w:p w:rsidR="00BA140A" w:rsidRPr="0019107E" w:rsidRDefault="00BA140A"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b w:val="0"/>
                <w:smallCaps w:val="0"/>
                <w:color w:val="000000" w:themeColor="text1"/>
                <w:kern w:val="0"/>
                <w:u w:color="000000" w:themeColor="text1"/>
                <w:lang w:val="en-GB"/>
              </w:rPr>
              <w:br w:type="page"/>
            </w:r>
            <w:bookmarkStart w:id="262" w:name="_Toc345005887"/>
            <w:bookmarkStart w:id="263" w:name="_Toc346699959"/>
            <w:bookmarkStart w:id="264" w:name="_Toc356234413"/>
            <w:bookmarkStart w:id="265" w:name="_Toc360227324"/>
            <w:bookmarkStart w:id="266" w:name="_Toc369361761"/>
            <w:bookmarkStart w:id="267" w:name="_Toc369498239"/>
            <w:bookmarkStart w:id="268" w:name="_Toc369681079"/>
            <w:bookmarkStart w:id="269" w:name="_Toc369690552"/>
            <w:bookmarkStart w:id="270" w:name="_Toc369816170"/>
            <w:bookmarkStart w:id="271" w:name="_Toc370298946"/>
            <w:bookmarkStart w:id="272" w:name="_Toc373827174"/>
            <w:bookmarkStart w:id="273" w:name="_Toc379908896"/>
            <w:bookmarkStart w:id="274" w:name="_Toc380685658"/>
            <w:bookmarkStart w:id="275" w:name="_Ref381377151"/>
            <w:bookmarkStart w:id="276" w:name="_Ref381377157"/>
            <w:bookmarkStart w:id="277" w:name="_Toc382154340"/>
            <w:r w:rsidRPr="0019107E">
              <w:rPr>
                <w:rFonts w:ascii="Arial" w:hAnsi="Arial"/>
                <w:smallCaps w:val="0"/>
                <w:color w:val="000000" w:themeColor="text1"/>
                <w:kern w:val="0"/>
                <w:u w:color="000000" w:themeColor="text1"/>
                <w:lang w:val="en-GB"/>
              </w:rPr>
              <w:t xml:space="preserve">When the </w:t>
            </w:r>
            <w:r w:rsidR="00B60025" w:rsidRPr="0019107E">
              <w:rPr>
                <w:rFonts w:ascii="Arial" w:hAnsi="Arial"/>
                <w:smallCaps w:val="0"/>
                <w:color w:val="000000" w:themeColor="text1"/>
                <w:kern w:val="0"/>
                <w:u w:color="000000" w:themeColor="text1"/>
                <w:lang w:val="en-GB"/>
              </w:rPr>
              <w:t>University</w:t>
            </w:r>
            <w:r w:rsidRPr="0019107E">
              <w:rPr>
                <w:rFonts w:ascii="Arial" w:hAnsi="Arial"/>
                <w:smallCaps w:val="0"/>
                <w:color w:val="000000" w:themeColor="text1"/>
                <w:kern w:val="0"/>
                <w:u w:color="000000" w:themeColor="text1"/>
                <w:lang w:val="en-GB"/>
              </w:rPr>
              <w:t xml:space="preserve"> may issue invoices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tc>
      </w:tr>
      <w:tr w:rsidR="00FF7333" w:rsidRPr="0019107E" w:rsidTr="006D19A5">
        <w:trPr>
          <w:cantSplit/>
        </w:trPr>
        <w:tc>
          <w:tcPr>
            <w:tcW w:w="2638" w:type="pct"/>
            <w:tcBorders>
              <w:left w:val="nil"/>
              <w:right w:val="single" w:sz="4" w:space="0" w:color="auto"/>
            </w:tcBorders>
            <w:shd w:val="clear" w:color="auto" w:fill="auto"/>
          </w:tcPr>
          <w:p w:rsidR="00BA140A" w:rsidRPr="0019107E" w:rsidRDefault="00BA140A"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br w:type="page"/>
            </w:r>
            <w:bookmarkStart w:id="278" w:name="_Ref381375089"/>
            <w:r w:rsidRPr="0019107E">
              <w:rPr>
                <w:rFonts w:ascii="Arial" w:hAnsi="Arial"/>
                <w:b w:val="0"/>
                <w:iCs/>
                <w:smallCaps w:val="0"/>
                <w:color w:val="000000" w:themeColor="text1"/>
                <w:u w:color="000000" w:themeColor="text1"/>
                <w:lang w:val="en-GB"/>
              </w:rPr>
              <w:t xml:space="preserve">When the </w:t>
            </w:r>
            <w:r w:rsidR="00B60025" w:rsidRPr="0019107E">
              <w:rPr>
                <w:rFonts w:ascii="Arial" w:hAnsi="Arial"/>
                <w:b w:val="0"/>
                <w:iCs/>
                <w:smallCaps w:val="0"/>
                <w:color w:val="000000" w:themeColor="text1"/>
                <w:u w:color="000000" w:themeColor="text1"/>
                <w:lang w:val="en-GB"/>
              </w:rPr>
              <w:t>University</w:t>
            </w:r>
            <w:r w:rsidRPr="0019107E">
              <w:rPr>
                <w:rFonts w:ascii="Arial" w:hAnsi="Arial"/>
                <w:b w:val="0"/>
                <w:iCs/>
                <w:smallCaps w:val="0"/>
                <w:color w:val="000000" w:themeColor="text1"/>
                <w:u w:color="000000" w:themeColor="text1"/>
                <w:lang w:val="en-GB"/>
              </w:rPr>
              <w:t xml:space="preserve"> may invoice the </w:t>
            </w:r>
            <w:r w:rsidR="00287C49" w:rsidRPr="0019107E">
              <w:rPr>
                <w:rFonts w:ascii="Arial" w:hAnsi="Arial"/>
                <w:b w:val="0"/>
                <w:iCs/>
                <w:smallCaps w:val="0"/>
                <w:color w:val="000000" w:themeColor="text1"/>
                <w:u w:color="000000" w:themeColor="text1"/>
                <w:lang w:val="en-GB"/>
              </w:rPr>
              <w:t>Client</w:t>
            </w:r>
            <w:r w:rsidR="004B2655" w:rsidRPr="0019107E">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(e.g. frequency, dates, occurrence of events etc.)</w:t>
            </w:r>
            <w:bookmarkEnd w:id="278"/>
          </w:p>
        </w:tc>
        <w:tc>
          <w:tcPr>
            <w:tcW w:w="2362" w:type="pct"/>
            <w:tcBorders>
              <w:top w:val="single" w:sz="4" w:space="0" w:color="auto"/>
              <w:left w:val="single" w:sz="4" w:space="0" w:color="auto"/>
              <w:bottom w:val="single" w:sz="4" w:space="0" w:color="auto"/>
              <w:right w:val="single" w:sz="4" w:space="0" w:color="auto"/>
            </w:tcBorders>
          </w:tcPr>
          <w:p w:rsidR="00BA140A" w:rsidRPr="0019107E" w:rsidRDefault="00287C49"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Annually in arrears, at any time after acceptance (or deemed acceptance) of all Deliverables required for that year. </w:t>
            </w:r>
          </w:p>
        </w:tc>
      </w:tr>
      <w:tr w:rsidR="00FF7333" w:rsidRPr="0019107E" w:rsidTr="006D19A5">
        <w:trPr>
          <w:cantSplit/>
        </w:trPr>
        <w:tc>
          <w:tcPr>
            <w:tcW w:w="2638" w:type="pct"/>
            <w:tcBorders>
              <w:left w:val="nil"/>
              <w:right w:val="single" w:sz="4" w:space="0" w:color="auto"/>
            </w:tcBorders>
            <w:shd w:val="clear" w:color="auto" w:fill="auto"/>
          </w:tcPr>
          <w:p w:rsidR="00BA140A" w:rsidRPr="0019107E" w:rsidRDefault="00BA140A"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279" w:name="_Toc309390751"/>
            <w:bookmarkStart w:id="280" w:name="_Toc314045885"/>
            <w:r w:rsidRPr="0019107E">
              <w:rPr>
                <w:rFonts w:ascii="Arial" w:hAnsi="Arial"/>
                <w:b w:val="0"/>
                <w:iCs/>
                <w:smallCaps w:val="0"/>
                <w:color w:val="000000" w:themeColor="text1"/>
                <w:u w:color="000000" w:themeColor="text1"/>
                <w:lang w:val="en-GB"/>
              </w:rPr>
              <w:t>Services to be covered by each invoice</w:t>
            </w:r>
            <w:bookmarkEnd w:id="279"/>
            <w:bookmarkEnd w:id="280"/>
          </w:p>
        </w:tc>
        <w:tc>
          <w:tcPr>
            <w:tcW w:w="2362" w:type="pct"/>
            <w:tcBorders>
              <w:top w:val="single" w:sz="4" w:space="0" w:color="auto"/>
              <w:left w:val="single" w:sz="4" w:space="0" w:color="auto"/>
              <w:bottom w:val="single" w:sz="4" w:space="0" w:color="auto"/>
              <w:right w:val="single" w:sz="4" w:space="0" w:color="auto"/>
            </w:tcBorders>
          </w:tcPr>
          <w:p w:rsidR="00BA140A" w:rsidRPr="0019107E" w:rsidRDefault="00BA140A"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Services provided in the </w:t>
            </w:r>
            <w:r w:rsidR="00287C49" w:rsidRPr="0019107E">
              <w:rPr>
                <w:rFonts w:ascii="Arial" w:hAnsi="Arial"/>
                <w:iCs/>
                <w:color w:val="000000" w:themeColor="text1"/>
                <w:u w:color="000000" w:themeColor="text1"/>
              </w:rPr>
              <w:t>year</w:t>
            </w:r>
            <w:r w:rsidR="00325368"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covered by the invoice. </w:t>
            </w:r>
          </w:p>
        </w:tc>
      </w:tr>
    </w:tbl>
    <w:p w:rsidR="00BA140A" w:rsidRPr="0019107E" w:rsidRDefault="00BA140A" w:rsidP="00BB3E29">
      <w:pPr>
        <w:spacing w:before="80" w:after="80" w:line="240" w:lineRule="auto"/>
        <w:rPr>
          <w:rFonts w:ascii="Arial" w:hAnsi="Arial"/>
          <w:b/>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8"/>
        <w:gridCol w:w="6696"/>
      </w:tblGrid>
      <w:tr w:rsidR="00FF7333" w:rsidRPr="0019107E" w:rsidTr="001A6CB2">
        <w:trPr>
          <w:cantSplit/>
        </w:trPr>
        <w:tc>
          <w:tcPr>
            <w:tcW w:w="5000" w:type="pct"/>
            <w:gridSpan w:val="2"/>
            <w:shd w:val="clear" w:color="auto" w:fill="D9D9D9" w:themeFill="background1" w:themeFillShade="D9"/>
          </w:tcPr>
          <w:p w:rsidR="00BA140A" w:rsidRPr="0019107E" w:rsidRDefault="00BA140A"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281" w:name="_Toc382154343"/>
            <w:r w:rsidRPr="0019107E">
              <w:rPr>
                <w:rFonts w:ascii="Arial" w:hAnsi="Arial"/>
                <w:smallCaps w:val="0"/>
                <w:color w:val="000000" w:themeColor="text1"/>
                <w:kern w:val="0"/>
                <w:u w:color="000000" w:themeColor="text1"/>
                <w:lang w:val="en-GB"/>
              </w:rPr>
              <w:t>Invoicing procedures</w:t>
            </w:r>
            <w:bookmarkEnd w:id="281"/>
          </w:p>
        </w:tc>
      </w:tr>
      <w:tr w:rsidR="00FF7333" w:rsidRPr="0019107E" w:rsidTr="006D19A5">
        <w:trPr>
          <w:cantSplit/>
        </w:trPr>
        <w:tc>
          <w:tcPr>
            <w:tcW w:w="2638" w:type="pct"/>
            <w:tcBorders>
              <w:left w:val="nil"/>
              <w:right w:val="single" w:sz="4" w:space="0" w:color="auto"/>
            </w:tcBorders>
            <w:shd w:val="clear" w:color="auto" w:fill="auto"/>
          </w:tcPr>
          <w:p w:rsidR="001A63D3" w:rsidRPr="0019107E" w:rsidRDefault="001A63D3"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282" w:name="_Ref381376714"/>
            <w:r w:rsidRPr="0019107E">
              <w:rPr>
                <w:rFonts w:ascii="Arial" w:hAnsi="Arial"/>
                <w:b w:val="0"/>
                <w:iCs/>
                <w:smallCaps w:val="0"/>
                <w:color w:val="000000" w:themeColor="text1"/>
                <w:u w:color="000000" w:themeColor="text1"/>
                <w:lang w:val="en-GB"/>
              </w:rPr>
              <w:t>Formal requirements of invoices (e.g. formats, accompanying documentation etc.):</w:t>
            </w:r>
            <w:bookmarkEnd w:id="282"/>
            <w:r w:rsidRPr="0019107E">
              <w:rPr>
                <w:rFonts w:ascii="Arial" w:hAnsi="Arial"/>
                <w:b w:val="0"/>
                <w:iCs/>
                <w:smallCaps w:val="0"/>
                <w:color w:val="000000" w:themeColor="text1"/>
                <w:u w:color="000000" w:themeColor="text1"/>
                <w:lang w:val="en-GB"/>
              </w:rPr>
              <w:t xml:space="preserve"> </w:t>
            </w:r>
          </w:p>
        </w:tc>
        <w:tc>
          <w:tcPr>
            <w:tcW w:w="2362" w:type="pct"/>
            <w:tcBorders>
              <w:top w:val="single" w:sz="4" w:space="0" w:color="auto"/>
              <w:left w:val="single" w:sz="4" w:space="0" w:color="auto"/>
              <w:bottom w:val="single" w:sz="4" w:space="0" w:color="auto"/>
              <w:right w:val="single" w:sz="4" w:space="0" w:color="auto"/>
            </w:tcBorders>
          </w:tcPr>
          <w:p w:rsidR="001A63D3" w:rsidRPr="0019107E" w:rsidRDefault="001A63D3" w:rsidP="00BB3E29">
            <w:pPr>
              <w:pStyle w:val="ListParagraph"/>
              <w:spacing w:before="80" w:after="80" w:line="240" w:lineRule="auto"/>
              <w:ind w:left="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As reasonably instructed</w:t>
            </w:r>
            <w:r w:rsidR="007C5F9B"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by the </w:t>
            </w:r>
            <w:r w:rsidR="00287C49" w:rsidRPr="0019107E">
              <w:rPr>
                <w:rFonts w:ascii="Arial" w:hAnsi="Arial"/>
                <w:iCs/>
                <w:color w:val="000000" w:themeColor="text1"/>
                <w:u w:color="000000" w:themeColor="text1"/>
              </w:rPr>
              <w:t>Client</w:t>
            </w:r>
            <w:r w:rsidR="00B74FEA">
              <w:rPr>
                <w:rFonts w:ascii="Arial" w:hAnsi="Arial"/>
                <w:iCs/>
                <w:color w:val="000000" w:themeColor="text1"/>
                <w:u w:color="000000" w:themeColor="text1"/>
              </w:rPr>
              <w:t xml:space="preserve"> </w:t>
            </w:r>
            <w:r w:rsidRPr="0019107E">
              <w:rPr>
                <w:rFonts w:ascii="Arial" w:hAnsi="Arial"/>
                <w:iCs/>
                <w:color w:val="000000" w:themeColor="text1"/>
                <w:u w:color="000000" w:themeColor="text1"/>
              </w:rPr>
              <w:t>from time to time, or in the absence of such instructions from time to time,</w:t>
            </w:r>
            <w:r w:rsidR="007C5F9B"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in</w:t>
            </w:r>
            <w:r w:rsidR="007A6786"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a reasonable format chosen by 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xml:space="preserve">. </w:t>
            </w:r>
          </w:p>
        </w:tc>
      </w:tr>
      <w:tr w:rsidR="00FF7333" w:rsidRPr="0019107E" w:rsidTr="006D19A5">
        <w:trPr>
          <w:cantSplit/>
        </w:trPr>
        <w:tc>
          <w:tcPr>
            <w:tcW w:w="2638" w:type="pct"/>
            <w:tcBorders>
              <w:left w:val="nil"/>
              <w:right w:val="single" w:sz="4" w:space="0" w:color="auto"/>
            </w:tcBorders>
            <w:shd w:val="clear" w:color="auto" w:fill="auto"/>
          </w:tcPr>
          <w:p w:rsidR="001A63D3" w:rsidRPr="0019107E" w:rsidRDefault="001A63D3"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283" w:name="_Ref319329953"/>
            <w:r w:rsidRPr="0019107E">
              <w:rPr>
                <w:rFonts w:ascii="Arial" w:hAnsi="Arial"/>
                <w:b w:val="0"/>
                <w:iCs/>
                <w:smallCaps w:val="0"/>
                <w:color w:val="000000" w:themeColor="text1"/>
                <w:u w:color="000000" w:themeColor="text1"/>
                <w:lang w:val="en-GB"/>
              </w:rPr>
              <w:t>How and to where are invoices to be sent:</w:t>
            </w:r>
            <w:bookmarkEnd w:id="283"/>
            <w:r w:rsidRPr="0019107E">
              <w:rPr>
                <w:rFonts w:ascii="Arial" w:hAnsi="Arial"/>
                <w:b w:val="0"/>
                <w:iCs/>
                <w:smallCaps w:val="0"/>
                <w:color w:val="000000" w:themeColor="text1"/>
                <w:u w:color="000000" w:themeColor="text1"/>
                <w:lang w:val="en-GB"/>
              </w:rPr>
              <w:t xml:space="preserve"> </w:t>
            </w:r>
          </w:p>
        </w:tc>
        <w:tc>
          <w:tcPr>
            <w:tcW w:w="2362" w:type="pct"/>
            <w:tcBorders>
              <w:top w:val="single" w:sz="4" w:space="0" w:color="auto"/>
              <w:left w:val="single" w:sz="4" w:space="0" w:color="auto"/>
              <w:bottom w:val="single" w:sz="4" w:space="0" w:color="auto"/>
              <w:right w:val="single" w:sz="4" w:space="0" w:color="auto"/>
            </w:tcBorders>
          </w:tcPr>
          <w:p w:rsidR="001A63D3" w:rsidRPr="0019107E" w:rsidRDefault="00287C49" w:rsidP="00BB3E29">
            <w:pPr>
              <w:pStyle w:val="ListParagraph"/>
              <w:spacing w:before="80" w:after="80" w:line="240" w:lineRule="auto"/>
              <w:ind w:left="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By e-mail to the </w:t>
            </w:r>
            <w:r w:rsidR="00256CD6" w:rsidRPr="0019107E">
              <w:rPr>
                <w:rFonts w:ascii="Arial" w:hAnsi="Arial"/>
                <w:iCs/>
                <w:color w:val="000000" w:themeColor="text1"/>
                <w:u w:color="000000" w:themeColor="text1"/>
              </w:rPr>
              <w:t>Representative</w:t>
            </w:r>
            <w:r w:rsidRPr="0019107E">
              <w:rPr>
                <w:rFonts w:ascii="Arial" w:hAnsi="Arial"/>
                <w:iCs/>
                <w:color w:val="000000" w:themeColor="text1"/>
                <w:u w:color="000000" w:themeColor="text1"/>
              </w:rPr>
              <w:t xml:space="preserve"> of the Client or as he/she otherwise instructs from time to time (acting reasonably).</w:t>
            </w:r>
          </w:p>
        </w:tc>
      </w:tr>
    </w:tbl>
    <w:p w:rsidR="00FE32F2" w:rsidRPr="0019107E" w:rsidRDefault="00FE32F2" w:rsidP="00BB3E29">
      <w:pPr>
        <w:spacing w:before="80" w:after="80" w:line="240" w:lineRule="auto"/>
        <w:rPr>
          <w:rFonts w:ascii="Arial" w:hAnsi="Arial"/>
          <w:color w:val="000000" w:themeColor="text1"/>
          <w:u w:color="000000" w:themeColor="text1"/>
        </w:rPr>
      </w:pPr>
      <w:bookmarkStart w:id="284" w:name="_Toc338013003"/>
      <w:bookmarkStart w:id="285" w:name="_Toc338164442"/>
      <w:bookmarkStart w:id="286" w:name="_Toc339187691"/>
      <w:bookmarkStart w:id="287" w:name="_Toc345005888"/>
      <w:bookmarkStart w:id="288" w:name="_Toc346699960"/>
    </w:p>
    <w:tbl>
      <w:tblPr>
        <w:tblStyle w:val="TableGrid"/>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8526"/>
      </w:tblGrid>
      <w:tr w:rsidR="00FF7333" w:rsidRPr="0019107E" w:rsidTr="00C24A63">
        <w:trPr>
          <w:cantSplit/>
        </w:trPr>
        <w:tc>
          <w:tcPr>
            <w:tcW w:w="5000" w:type="pct"/>
            <w:gridSpan w:val="2"/>
            <w:shd w:val="clear" w:color="auto" w:fill="D9D9D9" w:themeFill="background1" w:themeFillShade="D9"/>
          </w:tcPr>
          <w:p w:rsidR="00FE32F2" w:rsidRPr="0019107E" w:rsidRDefault="00C24A63"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289" w:name="_Toc382154344"/>
            <w:bookmarkStart w:id="290" w:name="_Toc356234414"/>
            <w:bookmarkStart w:id="291" w:name="_Toc360227325"/>
            <w:bookmarkStart w:id="292" w:name="_Toc369361762"/>
            <w:bookmarkStart w:id="293" w:name="_Toc369498240"/>
            <w:bookmarkStart w:id="294" w:name="_Toc369681080"/>
            <w:bookmarkStart w:id="295" w:name="_Toc369690553"/>
            <w:bookmarkStart w:id="296" w:name="_Toc369816171"/>
            <w:bookmarkStart w:id="297" w:name="_Toc370298947"/>
            <w:bookmarkStart w:id="298" w:name="_Toc373827175"/>
            <w:bookmarkStart w:id="299" w:name="_Toc379908897"/>
            <w:bookmarkStart w:id="300" w:name="_Toc380685659"/>
            <w:r w:rsidRPr="0019107E">
              <w:rPr>
                <w:rFonts w:ascii="Arial" w:hAnsi="Arial"/>
                <w:smallCaps w:val="0"/>
                <w:color w:val="000000" w:themeColor="text1"/>
                <w:u w:color="000000" w:themeColor="text1"/>
                <w:lang w:val="en-GB"/>
              </w:rPr>
              <w:lastRenderedPageBreak/>
              <w:t>P</w:t>
            </w:r>
            <w:r w:rsidR="001A63D3" w:rsidRPr="0019107E">
              <w:rPr>
                <w:rFonts w:ascii="Arial" w:hAnsi="Arial"/>
                <w:smallCaps w:val="0"/>
                <w:color w:val="000000" w:themeColor="text1"/>
                <w:u w:color="000000" w:themeColor="text1"/>
                <w:lang w:val="en-GB"/>
              </w:rPr>
              <w:t>ayment</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c>
      </w:tr>
      <w:tr w:rsidR="00FF7333" w:rsidRPr="0019107E" w:rsidTr="00C24A63">
        <w:trPr>
          <w:cantSplit/>
        </w:trPr>
        <w:tc>
          <w:tcPr>
            <w:tcW w:w="1990" w:type="pct"/>
            <w:tcBorders>
              <w:left w:val="nil"/>
              <w:right w:val="single" w:sz="4" w:space="0" w:color="auto"/>
            </w:tcBorders>
            <w:shd w:val="clear" w:color="auto" w:fill="auto"/>
          </w:tcPr>
          <w:p w:rsidR="00FE32F2" w:rsidRPr="0019107E" w:rsidRDefault="00FE32F2"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301" w:name="_Ref337996264"/>
            <w:r w:rsidRPr="0019107E">
              <w:rPr>
                <w:rFonts w:ascii="Arial" w:hAnsi="Arial"/>
                <w:b w:val="0"/>
                <w:iCs/>
                <w:smallCaps w:val="0"/>
                <w:color w:val="000000" w:themeColor="text1"/>
                <w:u w:color="000000" w:themeColor="text1"/>
                <w:lang w:val="en-GB"/>
              </w:rPr>
              <w:t xml:space="preserve">Due date for payment by the </w:t>
            </w:r>
            <w:r w:rsidR="00287C49" w:rsidRPr="0019107E">
              <w:rPr>
                <w:rFonts w:ascii="Arial" w:hAnsi="Arial"/>
                <w:b w:val="0"/>
                <w:iCs/>
                <w:smallCaps w:val="0"/>
                <w:color w:val="000000" w:themeColor="text1"/>
                <w:u w:color="000000" w:themeColor="text1"/>
                <w:lang w:val="en-GB"/>
              </w:rPr>
              <w:t>Client</w:t>
            </w:r>
            <w:r w:rsidR="00C24A63" w:rsidRPr="0019107E">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 xml:space="preserve">of the </w:t>
            </w:r>
            <w:r w:rsidR="00B60025" w:rsidRPr="0019107E">
              <w:rPr>
                <w:rFonts w:ascii="Arial" w:hAnsi="Arial"/>
                <w:b w:val="0"/>
                <w:iCs/>
                <w:smallCaps w:val="0"/>
                <w:color w:val="000000" w:themeColor="text1"/>
                <w:u w:color="000000" w:themeColor="text1"/>
                <w:lang w:val="en-GB"/>
              </w:rPr>
              <w:t>University</w:t>
            </w:r>
            <w:r w:rsidRPr="0019107E">
              <w:rPr>
                <w:rFonts w:ascii="Arial" w:hAnsi="Arial"/>
                <w:b w:val="0"/>
                <w:iCs/>
                <w:smallCaps w:val="0"/>
                <w:color w:val="000000" w:themeColor="text1"/>
                <w:u w:color="000000" w:themeColor="text1"/>
                <w:lang w:val="en-GB"/>
              </w:rPr>
              <w:t>’s properly issued invoices</w:t>
            </w:r>
            <w:bookmarkEnd w:id="301"/>
          </w:p>
        </w:tc>
        <w:tc>
          <w:tcPr>
            <w:tcW w:w="3010" w:type="pct"/>
            <w:tcBorders>
              <w:top w:val="single" w:sz="4" w:space="0" w:color="auto"/>
              <w:left w:val="single" w:sz="4" w:space="0" w:color="auto"/>
              <w:bottom w:val="single" w:sz="4" w:space="0" w:color="auto"/>
              <w:right w:val="single" w:sz="4" w:space="0" w:color="auto"/>
            </w:tcBorders>
          </w:tcPr>
          <w:p w:rsidR="00FE32F2" w:rsidRPr="0019107E" w:rsidRDefault="00FE32F2"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30 days from the</w:t>
            </w:r>
            <w:r w:rsidR="00325368"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date the invoice is issued. </w:t>
            </w:r>
          </w:p>
        </w:tc>
      </w:tr>
      <w:tr w:rsidR="00FF7333" w:rsidRPr="0019107E" w:rsidTr="00C24A63">
        <w:trPr>
          <w:cantSplit/>
        </w:trPr>
        <w:tc>
          <w:tcPr>
            <w:tcW w:w="1990" w:type="pct"/>
            <w:tcBorders>
              <w:left w:val="nil"/>
              <w:right w:val="single" w:sz="4" w:space="0" w:color="auto"/>
            </w:tcBorders>
            <w:shd w:val="clear" w:color="auto" w:fill="auto"/>
          </w:tcPr>
          <w:p w:rsidR="00FE32F2" w:rsidRPr="0019107E" w:rsidRDefault="003A3341"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302" w:name="_Toc309390761"/>
            <w:bookmarkStart w:id="303" w:name="_Ref313372135"/>
            <w:bookmarkStart w:id="304" w:name="_Toc314045893"/>
            <w:bookmarkStart w:id="305" w:name="_Ref313372147"/>
            <w:r w:rsidRPr="0019107E">
              <w:rPr>
                <w:rFonts w:ascii="Arial" w:hAnsi="Arial"/>
                <w:b w:val="0"/>
                <w:iCs/>
                <w:smallCaps w:val="0"/>
                <w:color w:val="000000" w:themeColor="text1"/>
                <w:u w:color="000000" w:themeColor="text1"/>
                <w:lang w:val="en-GB"/>
              </w:rPr>
              <w:t xml:space="preserve">Method by which the </w:t>
            </w:r>
            <w:r w:rsidR="00287C49" w:rsidRPr="0019107E">
              <w:rPr>
                <w:rFonts w:ascii="Arial" w:hAnsi="Arial"/>
                <w:b w:val="0"/>
                <w:iCs/>
                <w:smallCaps w:val="0"/>
                <w:color w:val="000000" w:themeColor="text1"/>
                <w:u w:color="000000" w:themeColor="text1"/>
                <w:lang w:val="en-GB"/>
              </w:rPr>
              <w:t>Client</w:t>
            </w:r>
            <w:r w:rsidR="00C24A63" w:rsidRPr="0019107E">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must pay properly invoiced</w:t>
            </w:r>
            <w:r w:rsidR="007C5F9B" w:rsidRPr="0019107E">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Charges</w:t>
            </w:r>
            <w:bookmarkEnd w:id="302"/>
            <w:bookmarkEnd w:id="303"/>
            <w:bookmarkEnd w:id="304"/>
            <w:bookmarkEnd w:id="305"/>
          </w:p>
        </w:tc>
        <w:tc>
          <w:tcPr>
            <w:tcW w:w="3010" w:type="pct"/>
            <w:tcBorders>
              <w:top w:val="single" w:sz="4" w:space="0" w:color="auto"/>
              <w:left w:val="single" w:sz="4" w:space="0" w:color="auto"/>
              <w:bottom w:val="single" w:sz="4" w:space="0" w:color="auto"/>
              <w:right w:val="single" w:sz="4" w:space="0" w:color="auto"/>
            </w:tcBorders>
          </w:tcPr>
          <w:p w:rsidR="00FE32F2" w:rsidRPr="0019107E" w:rsidRDefault="00FE32F2" w:rsidP="006D19A5">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BACS payment into 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’s nominated bank account</w:t>
            </w:r>
            <w:r w:rsidR="00872817" w:rsidRPr="0019107E">
              <w:rPr>
                <w:rFonts w:ascii="Arial" w:hAnsi="Arial"/>
                <w:iCs/>
                <w:color w:val="000000" w:themeColor="text1"/>
                <w:u w:color="000000" w:themeColor="text1"/>
              </w:rPr>
              <w:t xml:space="preserve">, or as the </w:t>
            </w:r>
            <w:r w:rsidR="00287C49" w:rsidRPr="0019107E">
              <w:rPr>
                <w:rFonts w:ascii="Arial" w:hAnsi="Arial"/>
                <w:iCs/>
                <w:color w:val="000000" w:themeColor="text1"/>
                <w:u w:color="000000" w:themeColor="text1"/>
              </w:rPr>
              <w:t xml:space="preserve">Client </w:t>
            </w:r>
            <w:r w:rsidR="00872817" w:rsidRPr="0019107E">
              <w:rPr>
                <w:rFonts w:ascii="Arial" w:hAnsi="Arial"/>
                <w:iCs/>
                <w:color w:val="000000" w:themeColor="text1"/>
                <w:u w:color="000000" w:themeColor="text1"/>
              </w:rPr>
              <w:t xml:space="preserve">and the </w:t>
            </w:r>
            <w:r w:rsidR="00B60025" w:rsidRPr="0019107E">
              <w:rPr>
                <w:rFonts w:ascii="Arial" w:hAnsi="Arial"/>
                <w:iCs/>
                <w:color w:val="000000" w:themeColor="text1"/>
                <w:u w:color="000000" w:themeColor="text1"/>
              </w:rPr>
              <w:t>University</w:t>
            </w:r>
            <w:r w:rsidR="00872817" w:rsidRPr="0019107E">
              <w:rPr>
                <w:rFonts w:ascii="Arial" w:hAnsi="Arial"/>
                <w:iCs/>
                <w:color w:val="000000" w:themeColor="text1"/>
                <w:u w:color="000000" w:themeColor="text1"/>
              </w:rPr>
              <w:t xml:space="preserve"> otherwise agree in writing from time to time.</w:t>
            </w:r>
          </w:p>
        </w:tc>
      </w:tr>
    </w:tbl>
    <w:p w:rsidR="008F1C04" w:rsidRPr="0019107E" w:rsidRDefault="008F1C04" w:rsidP="00BB3E29">
      <w:pPr>
        <w:spacing w:before="80" w:after="80" w:line="240" w:lineRule="auto"/>
        <w:rPr>
          <w:rFonts w:ascii="Arial" w:hAnsi="Arial"/>
          <w:color w:val="000000" w:themeColor="text1"/>
        </w:rPr>
      </w:pPr>
      <w:bookmarkStart w:id="306" w:name="_Ref337977116"/>
      <w:bookmarkStart w:id="307" w:name="_Ref337980143"/>
      <w:bookmarkStart w:id="308" w:name="_Toc338012993"/>
      <w:bookmarkStart w:id="309" w:name="_Toc338164432"/>
      <w:bookmarkStart w:id="310" w:name="_Toc339187701"/>
      <w:bookmarkStart w:id="311" w:name="_Toc345005898"/>
      <w:bookmarkStart w:id="312" w:name="_Toc346699970"/>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1C2F5B" w:rsidRPr="0019107E" w:rsidTr="002B0D12">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2F5B" w:rsidRPr="0019107E" w:rsidRDefault="001C2F5B"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313" w:name="_Toc380685687"/>
            <w:bookmarkStart w:id="314" w:name="_Toc382154392"/>
            <w:r w:rsidRPr="0019107E">
              <w:rPr>
                <w:rFonts w:ascii="Arial" w:hAnsi="Arial"/>
                <w:smallCaps w:val="0"/>
                <w:color w:val="000000" w:themeColor="text1"/>
                <w:szCs w:val="20"/>
                <w:lang w:eastAsia="en-GB"/>
              </w:rPr>
              <w:t>Subcontracting</w:t>
            </w:r>
            <w:bookmarkEnd w:id="313"/>
            <w:bookmarkEnd w:id="314"/>
          </w:p>
        </w:tc>
      </w:tr>
    </w:tbl>
    <w:p w:rsidR="008F1C04" w:rsidRPr="0019107E" w:rsidRDefault="008F1C04" w:rsidP="00BB3E29">
      <w:pPr>
        <w:keepNext/>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8113"/>
      </w:tblGrid>
      <w:tr w:rsidR="00FF7333" w:rsidRPr="0019107E" w:rsidTr="00BA71B6">
        <w:trPr>
          <w:cantSplit/>
        </w:trPr>
        <w:tc>
          <w:tcPr>
            <w:tcW w:w="5000" w:type="pct"/>
            <w:gridSpan w:val="2"/>
            <w:shd w:val="clear" w:color="auto" w:fill="D9D9D9" w:themeFill="background1" w:themeFillShade="D9"/>
          </w:tcPr>
          <w:p w:rsidR="008F1C04" w:rsidRPr="0019107E" w:rsidRDefault="008F1C04"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t xml:space="preserve">Right of the </w:t>
            </w:r>
            <w:r w:rsidR="00B60025" w:rsidRPr="0019107E">
              <w:rPr>
                <w:rFonts w:ascii="Arial" w:hAnsi="Arial"/>
                <w:smallCaps w:val="0"/>
                <w:color w:val="000000" w:themeColor="text1"/>
                <w:u w:color="000000" w:themeColor="text1"/>
                <w:lang w:val="en-GB"/>
              </w:rPr>
              <w:t>University</w:t>
            </w:r>
            <w:r w:rsidRPr="0019107E">
              <w:rPr>
                <w:rFonts w:ascii="Arial" w:hAnsi="Arial"/>
                <w:smallCaps w:val="0"/>
                <w:color w:val="000000" w:themeColor="text1"/>
                <w:u w:color="000000" w:themeColor="text1"/>
                <w:lang w:val="en-GB"/>
              </w:rPr>
              <w:t xml:space="preserve"> to subcontract</w:t>
            </w:r>
            <w:r w:rsidRPr="0019107E">
              <w:rPr>
                <w:rFonts w:ascii="Arial" w:hAnsi="Arial"/>
                <w:b w:val="0"/>
                <w:iCs/>
                <w:smallCaps w:val="0"/>
                <w:color w:val="000000" w:themeColor="text1"/>
                <w:u w:color="000000" w:themeColor="text1"/>
                <w:lang w:val="en-GB"/>
              </w:rPr>
              <w:t xml:space="preserve"> </w:t>
            </w:r>
          </w:p>
        </w:tc>
      </w:tr>
      <w:tr w:rsidR="00FF7333" w:rsidRPr="0019107E" w:rsidTr="005212BF">
        <w:trPr>
          <w:cantSplit/>
        </w:trPr>
        <w:tc>
          <w:tcPr>
            <w:tcW w:w="2138" w:type="pct"/>
            <w:tcBorders>
              <w:left w:val="nil"/>
              <w:right w:val="single" w:sz="4" w:space="0" w:color="auto"/>
            </w:tcBorders>
            <w:shd w:val="clear" w:color="auto" w:fill="auto"/>
          </w:tcPr>
          <w:p w:rsidR="008F1C04" w:rsidRPr="0019107E" w:rsidRDefault="008F1C04"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t xml:space="preserve">Extent to which the </w:t>
            </w:r>
            <w:r w:rsidR="00B60025" w:rsidRPr="0019107E">
              <w:rPr>
                <w:rFonts w:ascii="Arial" w:hAnsi="Arial"/>
                <w:b w:val="0"/>
                <w:iCs/>
                <w:smallCaps w:val="0"/>
                <w:color w:val="000000" w:themeColor="text1"/>
                <w:u w:color="000000" w:themeColor="text1"/>
                <w:lang w:val="en-GB"/>
              </w:rPr>
              <w:t>University</w:t>
            </w:r>
            <w:r w:rsidRPr="0019107E">
              <w:rPr>
                <w:rFonts w:ascii="Arial" w:hAnsi="Arial"/>
                <w:b w:val="0"/>
                <w:iCs/>
                <w:smallCaps w:val="0"/>
                <w:color w:val="000000" w:themeColor="text1"/>
                <w:u w:color="000000" w:themeColor="text1"/>
                <w:lang w:val="en-GB"/>
              </w:rPr>
              <w:t xml:space="preserve"> is entitled to subcontract any part of the Services without</w:t>
            </w:r>
            <w:r w:rsidR="005212BF" w:rsidRPr="0019107E">
              <w:rPr>
                <w:rFonts w:ascii="Arial" w:hAnsi="Arial"/>
                <w:b w:val="0"/>
                <w:iCs/>
                <w:smallCaps w:val="0"/>
                <w:color w:val="000000" w:themeColor="text1"/>
                <w:u w:color="000000" w:themeColor="text1"/>
                <w:lang w:val="en-GB"/>
              </w:rPr>
              <w:t xml:space="preserve"> requiring the Client’s consent</w:t>
            </w:r>
          </w:p>
        </w:tc>
        <w:tc>
          <w:tcPr>
            <w:tcW w:w="2862" w:type="pct"/>
            <w:tcBorders>
              <w:top w:val="single" w:sz="4" w:space="0" w:color="auto"/>
              <w:left w:val="single" w:sz="4" w:space="0" w:color="auto"/>
              <w:bottom w:val="single" w:sz="4" w:space="0" w:color="auto"/>
              <w:right w:val="single" w:sz="4" w:space="0" w:color="auto"/>
            </w:tcBorders>
          </w:tcPr>
          <w:p w:rsidR="008F1C04" w:rsidRPr="0019107E" w:rsidRDefault="008F1C04"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xml:space="preserve"> may do so.</w:t>
            </w:r>
          </w:p>
        </w:tc>
      </w:tr>
      <w:tr w:rsidR="00FF7333" w:rsidRPr="0019107E" w:rsidTr="005212BF">
        <w:trPr>
          <w:cantSplit/>
        </w:trPr>
        <w:tc>
          <w:tcPr>
            <w:tcW w:w="2138" w:type="pct"/>
            <w:tcBorders>
              <w:left w:val="nil"/>
              <w:right w:val="single" w:sz="4" w:space="0" w:color="auto"/>
            </w:tcBorders>
            <w:shd w:val="clear" w:color="auto" w:fill="auto"/>
          </w:tcPr>
          <w:p w:rsidR="008F1C04" w:rsidRPr="0019107E" w:rsidRDefault="008F1C04"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t xml:space="preserve">Liability of the </w:t>
            </w:r>
            <w:r w:rsidR="00B60025" w:rsidRPr="0019107E">
              <w:rPr>
                <w:rFonts w:ascii="Arial" w:hAnsi="Arial"/>
                <w:b w:val="0"/>
                <w:iCs/>
                <w:smallCaps w:val="0"/>
                <w:color w:val="000000" w:themeColor="text1"/>
                <w:u w:color="000000" w:themeColor="text1"/>
                <w:lang w:val="en-GB"/>
              </w:rPr>
              <w:t>University</w:t>
            </w:r>
            <w:r w:rsidRPr="0019107E">
              <w:rPr>
                <w:rFonts w:ascii="Arial" w:hAnsi="Arial"/>
                <w:b w:val="0"/>
                <w:iCs/>
                <w:smallCaps w:val="0"/>
                <w:color w:val="000000" w:themeColor="text1"/>
                <w:u w:color="000000" w:themeColor="text1"/>
                <w:lang w:val="en-GB"/>
              </w:rPr>
              <w:t xml:space="preserve"> for subcontractors</w:t>
            </w:r>
          </w:p>
        </w:tc>
        <w:tc>
          <w:tcPr>
            <w:tcW w:w="2862" w:type="pct"/>
            <w:tcBorders>
              <w:top w:val="single" w:sz="4" w:space="0" w:color="auto"/>
              <w:left w:val="single" w:sz="4" w:space="0" w:color="auto"/>
              <w:bottom w:val="single" w:sz="4" w:space="0" w:color="auto"/>
              <w:right w:val="single" w:sz="4" w:space="0" w:color="auto"/>
            </w:tcBorders>
          </w:tcPr>
          <w:p w:rsidR="008F1C04" w:rsidRPr="0019107E" w:rsidRDefault="008F1C04"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The parties shall regard any act (or failure to act) by a subcontractor of 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xml:space="preserve"> in the course of providing any part of the Services as if that act (or failure to act) was</w:t>
            </w:r>
            <w:r w:rsidR="00325368"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by 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xml:space="preserve"> directly.</w:t>
            </w:r>
          </w:p>
        </w:tc>
      </w:tr>
    </w:tbl>
    <w:p w:rsidR="008F1C04" w:rsidRPr="0019107E" w:rsidRDefault="008F1C04" w:rsidP="00BB3E29">
      <w:pPr>
        <w:spacing w:before="80" w:after="80" w:line="240" w:lineRule="auto"/>
        <w:rPr>
          <w:rFonts w:ascii="Arial" w:hAnsi="Arial"/>
          <w:color w:val="000000" w:themeColor="text1"/>
        </w:rPr>
      </w:pPr>
      <w:bookmarkStart w:id="315" w:name="_Toc324171727"/>
      <w:bookmarkStart w:id="316" w:name="_Ref323209709"/>
      <w:bookmarkStart w:id="317" w:name="_Toc328148792"/>
      <w:bookmarkStart w:id="318" w:name="_Toc334463748"/>
      <w:bookmarkStart w:id="319" w:name="_Ref337895108"/>
      <w:bookmarkStart w:id="320" w:name="_Toc338012982"/>
      <w:bookmarkStart w:id="321" w:name="_Toc338164421"/>
      <w:bookmarkStart w:id="322" w:name="_Toc339187749"/>
      <w:bookmarkStart w:id="323" w:name="_Toc345005946"/>
      <w:bookmarkStart w:id="324" w:name="_Toc346700018"/>
      <w:bookmarkStart w:id="325" w:name="_Toc309390514"/>
      <w:bookmarkStart w:id="326" w:name="_Ref309659574"/>
      <w:bookmarkStart w:id="327" w:name="_Toc310347438"/>
      <w:bookmarkStart w:id="328" w:name="_Toc311562604"/>
      <w:bookmarkStart w:id="329" w:name="_Toc312145236"/>
      <w:bookmarkStart w:id="330" w:name="_Toc312319192"/>
      <w:bookmarkStart w:id="331" w:name="_Ref312324318"/>
      <w:bookmarkStart w:id="332" w:name="_Ref312324323"/>
      <w:bookmarkStart w:id="333" w:name="_Ref312332266"/>
      <w:bookmarkStart w:id="334" w:name="_Ref312332269"/>
      <w:bookmarkStart w:id="335" w:name="_Toc312333649"/>
      <w:bookmarkStart w:id="336" w:name="_Toc313441800"/>
      <w:bookmarkStart w:id="337" w:name="_Toc313455100"/>
      <w:bookmarkStart w:id="338" w:name="_Toc314044186"/>
      <w:bookmarkStart w:id="339" w:name="_Toc314045718"/>
      <w:bookmarkStart w:id="340" w:name="_Toc314052065"/>
      <w:bookmarkStart w:id="341" w:name="_Toc314584924"/>
      <w:bookmarkStart w:id="342" w:name="_Ref315178757"/>
      <w:bookmarkStart w:id="343" w:name="_Ref315186645"/>
      <w:bookmarkStart w:id="344" w:name="_Ref315186648"/>
      <w:bookmarkStart w:id="345" w:name="_Toc316484811"/>
      <w:bookmarkStart w:id="346" w:name="_Toc318889359"/>
      <w:bookmarkStart w:id="347" w:name="_Ref323145531"/>
      <w:bookmarkStart w:id="348" w:name="_Toc324171723"/>
      <w:bookmarkStart w:id="349" w:name="_Toc328148788"/>
      <w:bookmarkStart w:id="350" w:name="_Toc334463744"/>
      <w:bookmarkStart w:id="351" w:name="_Ref337848971"/>
      <w:bookmarkStart w:id="352" w:name="_Ref337992388"/>
      <w:bookmarkStart w:id="353" w:name="_Ref337992394"/>
      <w:bookmarkStart w:id="354" w:name="_Toc338012978"/>
      <w:bookmarkStart w:id="355" w:name="_Toc338164417"/>
      <w:bookmarkStart w:id="356" w:name="_Toc339187704"/>
      <w:bookmarkStart w:id="357" w:name="_Toc345005901"/>
      <w:bookmarkStart w:id="358" w:name="_Toc346699973"/>
      <w:bookmarkEnd w:id="306"/>
      <w:bookmarkEnd w:id="307"/>
      <w:bookmarkEnd w:id="308"/>
      <w:bookmarkEnd w:id="309"/>
      <w:bookmarkEnd w:id="310"/>
      <w:bookmarkEnd w:id="311"/>
      <w:bookmarkEnd w:id="312"/>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1C2F5B" w:rsidRPr="0019107E" w:rsidTr="002B0D12">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2F5B" w:rsidRPr="0019107E" w:rsidRDefault="001C2F5B"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359" w:name="_Toc380685707"/>
            <w:bookmarkStart w:id="360" w:name="_Toc382154407"/>
            <w:r w:rsidRPr="0019107E">
              <w:rPr>
                <w:rFonts w:ascii="Arial" w:hAnsi="Arial"/>
                <w:smallCaps w:val="0"/>
                <w:color w:val="000000" w:themeColor="text1"/>
                <w:szCs w:val="20"/>
                <w:lang w:eastAsia="en-GB"/>
              </w:rPr>
              <w:t>Approving Deliverables</w:t>
            </w:r>
            <w:bookmarkEnd w:id="359"/>
            <w:bookmarkEnd w:id="360"/>
          </w:p>
        </w:tc>
      </w:tr>
    </w:tbl>
    <w:p w:rsidR="001C2F5B" w:rsidRPr="0019107E" w:rsidRDefault="001C2F5B" w:rsidP="00BB3E29">
      <w:pPr>
        <w:keepNext/>
        <w:spacing w:before="80" w:after="80" w:line="240" w:lineRule="auto"/>
        <w:rPr>
          <w:rFonts w:ascii="Arial" w:hAnsi="Arial"/>
          <w:color w:val="000000" w:themeColor="text1"/>
          <w:u w:color="000000" w:themeColor="text1"/>
        </w:rPr>
      </w:pPr>
    </w:p>
    <w:tbl>
      <w:tblPr>
        <w:tblStyle w:val="TableGrid"/>
        <w:tblW w:w="49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493"/>
      </w:tblGrid>
      <w:tr w:rsidR="00FF7333" w:rsidRPr="0019107E" w:rsidTr="006658D2">
        <w:trPr>
          <w:cantSplit/>
        </w:trPr>
        <w:tc>
          <w:tcPr>
            <w:tcW w:w="5000" w:type="pct"/>
            <w:gridSpan w:val="2"/>
            <w:shd w:val="clear" w:color="auto" w:fill="D9D9D9" w:themeFill="background1" w:themeFillShade="D9"/>
          </w:tcPr>
          <w:p w:rsidR="00AA6B82" w:rsidRPr="0019107E" w:rsidRDefault="00AA6B82"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361" w:name="_Toc369361772"/>
            <w:bookmarkStart w:id="362" w:name="_Toc369498250"/>
            <w:bookmarkStart w:id="363" w:name="_Toc369681091"/>
            <w:bookmarkStart w:id="364" w:name="_Toc369690564"/>
            <w:bookmarkStart w:id="365" w:name="_Toc369816182"/>
            <w:bookmarkStart w:id="366" w:name="_Toc370298958"/>
            <w:bookmarkStart w:id="367" w:name="_Toc373827185"/>
            <w:bookmarkStart w:id="368" w:name="_Toc379908921"/>
            <w:bookmarkStart w:id="369" w:name="_Toc380685708"/>
            <w:bookmarkStart w:id="370" w:name="_Toc382154408"/>
            <w:bookmarkStart w:id="371" w:name="_Toc360227348"/>
            <w:bookmarkStart w:id="372" w:name="_Ref388973614"/>
            <w:bookmarkStart w:id="373" w:name="_Ref388973664"/>
            <w:r w:rsidRPr="0019107E">
              <w:rPr>
                <w:rFonts w:ascii="Arial" w:hAnsi="Arial"/>
                <w:smallCaps w:val="0"/>
                <w:color w:val="000000" w:themeColor="text1"/>
                <w:u w:color="000000" w:themeColor="text1"/>
                <w:lang w:val="en-GB"/>
              </w:rPr>
              <w:t>Approval of Deliverables</w:t>
            </w:r>
            <w:bookmarkEnd w:id="361"/>
            <w:bookmarkEnd w:id="362"/>
            <w:bookmarkEnd w:id="363"/>
            <w:bookmarkEnd w:id="364"/>
            <w:bookmarkEnd w:id="365"/>
            <w:bookmarkEnd w:id="366"/>
            <w:bookmarkEnd w:id="367"/>
            <w:bookmarkEnd w:id="368"/>
            <w:bookmarkEnd w:id="369"/>
            <w:bookmarkEnd w:id="370"/>
            <w:bookmarkEnd w:id="371"/>
            <w:bookmarkEnd w:id="372"/>
            <w:bookmarkEnd w:id="373"/>
          </w:p>
        </w:tc>
      </w:tr>
      <w:tr w:rsidR="00FF7333" w:rsidRPr="0019107E" w:rsidTr="00B31C03">
        <w:trPr>
          <w:cantSplit/>
        </w:trPr>
        <w:tc>
          <w:tcPr>
            <w:tcW w:w="1995" w:type="pct"/>
            <w:tcBorders>
              <w:left w:val="nil"/>
              <w:right w:val="single" w:sz="4" w:space="0" w:color="auto"/>
            </w:tcBorders>
            <w:shd w:val="clear" w:color="auto" w:fill="auto"/>
          </w:tcPr>
          <w:p w:rsidR="00BA71B6" w:rsidRPr="0019107E" w:rsidRDefault="00BA71B6"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Right of the Client to approve Deliverables</w:t>
            </w:r>
          </w:p>
        </w:tc>
        <w:tc>
          <w:tcPr>
            <w:tcW w:w="3005" w:type="pct"/>
            <w:tcBorders>
              <w:top w:val="single" w:sz="4" w:space="0" w:color="auto"/>
              <w:left w:val="single" w:sz="4" w:space="0" w:color="auto"/>
              <w:bottom w:val="single" w:sz="4" w:space="0" w:color="auto"/>
              <w:right w:val="single" w:sz="4" w:space="0" w:color="auto"/>
            </w:tcBorders>
          </w:tcPr>
          <w:p w:rsidR="003024F3" w:rsidRPr="0019107E" w:rsidRDefault="00BA71B6"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The</w:t>
            </w:r>
            <w:r w:rsidR="003024F3" w:rsidRPr="0019107E">
              <w:rPr>
                <w:rFonts w:ascii="Arial" w:hAnsi="Arial"/>
                <w:color w:val="000000" w:themeColor="text1"/>
                <w:u w:color="000000" w:themeColor="text1"/>
              </w:rPr>
              <w:t xml:space="preserve"> supply of any Deliverable by the </w:t>
            </w:r>
            <w:r w:rsidR="00B60025" w:rsidRPr="0019107E">
              <w:rPr>
                <w:rFonts w:ascii="Arial" w:hAnsi="Arial"/>
                <w:color w:val="000000" w:themeColor="text1"/>
                <w:u w:color="000000" w:themeColor="text1"/>
              </w:rPr>
              <w:t>University</w:t>
            </w:r>
            <w:r w:rsidR="003024F3" w:rsidRPr="0019107E">
              <w:rPr>
                <w:rFonts w:ascii="Arial" w:hAnsi="Arial"/>
                <w:color w:val="000000" w:themeColor="text1"/>
                <w:u w:color="000000" w:themeColor="text1"/>
              </w:rPr>
              <w:t xml:space="preserve"> shall be subject to the approval of the Deliverable by the Client according to this section </w:t>
            </w:r>
            <w:r w:rsidR="003024F3" w:rsidRPr="0019107E">
              <w:rPr>
                <w:rFonts w:ascii="Arial" w:hAnsi="Arial"/>
                <w:color w:val="000000" w:themeColor="text1"/>
                <w:u w:color="000000" w:themeColor="text1"/>
              </w:rPr>
              <w:fldChar w:fldCharType="begin"/>
            </w:r>
            <w:r w:rsidR="003024F3" w:rsidRPr="0019107E">
              <w:rPr>
                <w:rFonts w:ascii="Arial" w:hAnsi="Arial"/>
                <w:color w:val="000000" w:themeColor="text1"/>
                <w:u w:color="000000" w:themeColor="text1"/>
              </w:rPr>
              <w:instrText xml:space="preserve"> REF _Ref388973614 \r \h </w:instrText>
            </w:r>
            <w:r w:rsidR="00F238F1" w:rsidRPr="0019107E">
              <w:rPr>
                <w:rFonts w:ascii="Arial" w:hAnsi="Arial"/>
                <w:color w:val="000000" w:themeColor="text1"/>
                <w:u w:color="000000" w:themeColor="text1"/>
              </w:rPr>
              <w:instrText xml:space="preserve"> \* MERGEFORMAT </w:instrText>
            </w:r>
            <w:r w:rsidR="003024F3" w:rsidRPr="0019107E">
              <w:rPr>
                <w:rFonts w:ascii="Arial" w:hAnsi="Arial"/>
                <w:color w:val="000000" w:themeColor="text1"/>
                <w:u w:color="000000" w:themeColor="text1"/>
              </w:rPr>
            </w:r>
            <w:r w:rsidR="003024F3" w:rsidRPr="0019107E">
              <w:rPr>
                <w:rFonts w:ascii="Arial" w:hAnsi="Arial"/>
                <w:color w:val="000000" w:themeColor="text1"/>
                <w:u w:color="000000" w:themeColor="text1"/>
              </w:rPr>
              <w:fldChar w:fldCharType="separate"/>
            </w:r>
            <w:r w:rsidR="00AE2923">
              <w:rPr>
                <w:rFonts w:ascii="Arial" w:hAnsi="Arial"/>
                <w:color w:val="000000" w:themeColor="text1"/>
                <w:u w:color="000000" w:themeColor="text1"/>
              </w:rPr>
              <w:t>20</w:t>
            </w:r>
            <w:r w:rsidR="003024F3" w:rsidRPr="0019107E">
              <w:rPr>
                <w:rFonts w:ascii="Arial" w:hAnsi="Arial"/>
                <w:color w:val="000000" w:themeColor="text1"/>
                <w:u w:color="000000" w:themeColor="text1"/>
              </w:rPr>
              <w:fldChar w:fldCharType="end"/>
            </w:r>
            <w:r w:rsidR="003024F3" w:rsidRPr="0019107E">
              <w:rPr>
                <w:rFonts w:ascii="Arial" w:hAnsi="Arial"/>
                <w:color w:val="000000" w:themeColor="text1"/>
                <w:u w:color="000000" w:themeColor="text1"/>
              </w:rPr>
              <w:t>.</w:t>
            </w:r>
            <w:r w:rsidR="00B31C03" w:rsidRPr="0019107E">
              <w:rPr>
                <w:rFonts w:ascii="Arial" w:hAnsi="Arial"/>
                <w:color w:val="000000" w:themeColor="text1"/>
                <w:u w:color="000000" w:themeColor="text1"/>
              </w:rPr>
              <w:t xml:space="preserve"> </w:t>
            </w:r>
          </w:p>
        </w:tc>
      </w:tr>
      <w:tr w:rsidR="00FF7333" w:rsidRPr="0019107E" w:rsidTr="00B31C03">
        <w:trPr>
          <w:cantSplit/>
        </w:trPr>
        <w:tc>
          <w:tcPr>
            <w:tcW w:w="1995" w:type="pct"/>
            <w:tcBorders>
              <w:left w:val="nil"/>
              <w:right w:val="single" w:sz="4" w:space="0" w:color="auto"/>
            </w:tcBorders>
            <w:shd w:val="clear" w:color="auto" w:fill="auto"/>
          </w:tcPr>
          <w:p w:rsidR="003024F3" w:rsidRPr="0019107E" w:rsidRDefault="003024F3"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Consequences of approval</w:t>
            </w:r>
          </w:p>
        </w:tc>
        <w:tc>
          <w:tcPr>
            <w:tcW w:w="3005" w:type="pct"/>
            <w:tcBorders>
              <w:top w:val="single" w:sz="4" w:space="0" w:color="auto"/>
              <w:left w:val="single" w:sz="4" w:space="0" w:color="auto"/>
              <w:bottom w:val="single" w:sz="4" w:space="0" w:color="auto"/>
              <w:right w:val="single" w:sz="4" w:space="0" w:color="auto"/>
            </w:tcBorders>
          </w:tcPr>
          <w:p w:rsidR="003024F3" w:rsidRPr="0019107E" w:rsidRDefault="003024F3"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A Deliverable shall not be considered to have been completed by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until it is approved (or deemed to have been approved) according to this section </w:t>
            </w:r>
            <w:r w:rsidRPr="0019107E">
              <w:rPr>
                <w:rFonts w:ascii="Arial" w:hAnsi="Arial"/>
                <w:color w:val="000000" w:themeColor="text1"/>
                <w:u w:color="000000" w:themeColor="text1"/>
              </w:rPr>
              <w:fldChar w:fldCharType="begin"/>
            </w:r>
            <w:r w:rsidRPr="0019107E">
              <w:rPr>
                <w:rFonts w:ascii="Arial" w:hAnsi="Arial"/>
                <w:color w:val="000000" w:themeColor="text1"/>
                <w:u w:color="000000" w:themeColor="text1"/>
              </w:rPr>
              <w:instrText xml:space="preserve"> REF _Ref388973664 \r \h </w:instrText>
            </w:r>
            <w:r w:rsidR="00F238F1" w:rsidRPr="0019107E">
              <w:rPr>
                <w:rFonts w:ascii="Arial" w:hAnsi="Arial"/>
                <w:color w:val="000000" w:themeColor="text1"/>
                <w:u w:color="000000" w:themeColor="text1"/>
              </w:rPr>
              <w:instrText xml:space="preserve"> \* MERGEFORMAT </w:instrText>
            </w:r>
            <w:r w:rsidRPr="0019107E">
              <w:rPr>
                <w:rFonts w:ascii="Arial" w:hAnsi="Arial"/>
                <w:color w:val="000000" w:themeColor="text1"/>
                <w:u w:color="000000" w:themeColor="text1"/>
              </w:rPr>
            </w:r>
            <w:r w:rsidRPr="0019107E">
              <w:rPr>
                <w:rFonts w:ascii="Arial" w:hAnsi="Arial"/>
                <w:color w:val="000000" w:themeColor="text1"/>
                <w:u w:color="000000" w:themeColor="text1"/>
              </w:rPr>
              <w:fldChar w:fldCharType="separate"/>
            </w:r>
            <w:r w:rsidR="00AE2923">
              <w:rPr>
                <w:rFonts w:ascii="Arial" w:hAnsi="Arial"/>
                <w:color w:val="000000" w:themeColor="text1"/>
                <w:u w:color="000000" w:themeColor="text1"/>
              </w:rPr>
              <w:t>20</w:t>
            </w:r>
            <w:r w:rsidRPr="0019107E">
              <w:rPr>
                <w:rFonts w:ascii="Arial" w:hAnsi="Arial"/>
                <w:color w:val="000000" w:themeColor="text1"/>
                <w:u w:color="000000" w:themeColor="text1"/>
              </w:rPr>
              <w:fldChar w:fldCharType="end"/>
            </w:r>
            <w:r w:rsidRPr="0019107E">
              <w:rPr>
                <w:rFonts w:ascii="Arial" w:hAnsi="Arial"/>
                <w:color w:val="000000" w:themeColor="text1"/>
                <w:u w:color="000000" w:themeColor="text1"/>
              </w:rPr>
              <w:t>.</w:t>
            </w:r>
          </w:p>
        </w:tc>
      </w:tr>
      <w:tr w:rsidR="00FF7333" w:rsidRPr="0019107E" w:rsidTr="00B31C03">
        <w:trPr>
          <w:cantSplit/>
        </w:trPr>
        <w:tc>
          <w:tcPr>
            <w:tcW w:w="1995" w:type="pct"/>
            <w:tcBorders>
              <w:left w:val="nil"/>
              <w:right w:val="single" w:sz="4" w:space="0" w:color="auto"/>
            </w:tcBorders>
            <w:shd w:val="clear" w:color="auto" w:fill="auto"/>
          </w:tcPr>
          <w:p w:rsidR="003024F3" w:rsidRPr="0019107E" w:rsidRDefault="00B74FEA"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Pr>
                <w:rFonts w:ascii="Arial" w:hAnsi="Arial"/>
                <w:b w:val="0"/>
                <w:smallCaps w:val="0"/>
                <w:color w:val="000000" w:themeColor="text1"/>
                <w:u w:color="000000" w:themeColor="text1"/>
                <w:lang w:val="en-GB"/>
              </w:rPr>
              <w:t>Basis on which the Clie</w:t>
            </w:r>
            <w:r w:rsidR="003024F3" w:rsidRPr="0019107E">
              <w:rPr>
                <w:rFonts w:ascii="Arial" w:hAnsi="Arial"/>
                <w:b w:val="0"/>
                <w:smallCaps w:val="0"/>
                <w:color w:val="000000" w:themeColor="text1"/>
                <w:u w:color="000000" w:themeColor="text1"/>
                <w:lang w:val="en-GB"/>
              </w:rPr>
              <w:t>nt may refuse to approve a Deliverable</w:t>
            </w:r>
          </w:p>
        </w:tc>
        <w:tc>
          <w:tcPr>
            <w:tcW w:w="3005" w:type="pct"/>
            <w:tcBorders>
              <w:top w:val="single" w:sz="4" w:space="0" w:color="auto"/>
              <w:left w:val="single" w:sz="4" w:space="0" w:color="auto"/>
              <w:bottom w:val="single" w:sz="4" w:space="0" w:color="auto"/>
              <w:right w:val="single" w:sz="4" w:space="0" w:color="auto"/>
            </w:tcBorders>
          </w:tcPr>
          <w:p w:rsidR="003024F3" w:rsidRPr="0019107E" w:rsidRDefault="003024F3" w:rsidP="00BA7EA9">
            <w:pPr>
              <w:pStyle w:val="ListParagraph"/>
              <w:numPr>
                <w:ilvl w:val="0"/>
                <w:numId w:val="34"/>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If it is not reasonably readable.</w:t>
            </w:r>
            <w:r w:rsidR="00325368"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by the Client according to its</w:t>
            </w:r>
            <w:r w:rsidR="00754B12">
              <w:rPr>
                <w:rFonts w:ascii="Arial" w:hAnsi="Arial"/>
                <w:color w:val="000000" w:themeColor="text1"/>
                <w:u w:color="000000" w:themeColor="text1"/>
              </w:rPr>
              <w:t xml:space="preserve"> electronic</w:t>
            </w:r>
            <w:r w:rsidRPr="0019107E">
              <w:rPr>
                <w:rFonts w:ascii="Arial" w:hAnsi="Arial"/>
                <w:color w:val="000000" w:themeColor="text1"/>
                <w:u w:color="000000" w:themeColor="text1"/>
              </w:rPr>
              <w:t xml:space="preserve"> requirements as reasonably communicated by it to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from time to time.</w:t>
            </w:r>
          </w:p>
          <w:p w:rsidR="005212BF" w:rsidRPr="0019107E" w:rsidRDefault="005212BF" w:rsidP="00BA7EA9">
            <w:pPr>
              <w:pStyle w:val="ListParagraph"/>
              <w:numPr>
                <w:ilvl w:val="0"/>
                <w:numId w:val="34"/>
              </w:numPr>
              <w:spacing w:before="80" w:after="80" w:line="240" w:lineRule="auto"/>
              <w:ind w:left="357" w:hanging="357"/>
              <w:contextualSpacing w:val="0"/>
              <w:rPr>
                <w:rFonts w:ascii="Arial" w:hAnsi="Arial"/>
                <w:color w:val="000000" w:themeColor="text1"/>
                <w:u w:color="000000" w:themeColor="text1"/>
              </w:rPr>
            </w:pPr>
            <w:r w:rsidRPr="0019107E">
              <w:rPr>
                <w:rFonts w:ascii="Arial" w:hAnsi="Arial"/>
                <w:color w:val="000000" w:themeColor="text1"/>
                <w:u w:color="000000" w:themeColor="text1"/>
              </w:rPr>
              <w:t>No other reason.</w:t>
            </w:r>
          </w:p>
        </w:tc>
      </w:tr>
      <w:tr w:rsidR="00FF7333" w:rsidRPr="0019107E" w:rsidTr="00B31C03">
        <w:trPr>
          <w:cantSplit/>
        </w:trPr>
        <w:tc>
          <w:tcPr>
            <w:tcW w:w="1995" w:type="pct"/>
            <w:tcBorders>
              <w:left w:val="nil"/>
              <w:right w:val="single" w:sz="4" w:space="0" w:color="auto"/>
            </w:tcBorders>
            <w:shd w:val="clear" w:color="auto" w:fill="auto"/>
          </w:tcPr>
          <w:p w:rsidR="003024F3" w:rsidRPr="0019107E" w:rsidRDefault="003024F3"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When a Deliverable is deemed to have been approved by the Client</w:t>
            </w:r>
          </w:p>
        </w:tc>
        <w:tc>
          <w:tcPr>
            <w:tcW w:w="3005" w:type="pct"/>
            <w:tcBorders>
              <w:top w:val="single" w:sz="4" w:space="0" w:color="auto"/>
              <w:left w:val="single" w:sz="4" w:space="0" w:color="auto"/>
              <w:bottom w:val="single" w:sz="4" w:space="0" w:color="auto"/>
              <w:right w:val="single" w:sz="4" w:space="0" w:color="auto"/>
            </w:tcBorders>
          </w:tcPr>
          <w:p w:rsidR="003024F3" w:rsidRPr="0019107E" w:rsidRDefault="003024F3"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 xml:space="preserve">If the </w:t>
            </w:r>
            <w:r w:rsidR="00256CD6" w:rsidRPr="0019107E">
              <w:rPr>
                <w:rFonts w:ascii="Arial" w:hAnsi="Arial"/>
                <w:color w:val="000000" w:themeColor="text1"/>
                <w:u w:color="000000" w:themeColor="text1"/>
              </w:rPr>
              <w:t>Representative</w:t>
            </w:r>
            <w:r w:rsidR="00325368"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 xml:space="preserve">of the Client has not communicated to the </w:t>
            </w:r>
            <w:r w:rsidR="00256CD6" w:rsidRPr="0019107E">
              <w:rPr>
                <w:rFonts w:ascii="Arial" w:hAnsi="Arial"/>
                <w:color w:val="000000" w:themeColor="text1"/>
                <w:u w:color="000000" w:themeColor="text1"/>
              </w:rPr>
              <w:t>Representative</w:t>
            </w:r>
            <w:r w:rsidRPr="0019107E">
              <w:rPr>
                <w:rFonts w:ascii="Arial" w:hAnsi="Arial"/>
                <w:color w:val="000000" w:themeColor="text1"/>
                <w:u w:color="000000" w:themeColor="text1"/>
              </w:rPr>
              <w:t xml:space="preserve"> of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any complaint or other issue about the non-readability of the Deliverable more than </w:t>
            </w:r>
            <w:ins w:id="374" w:author="Michael Lennox" w:date="2014-05-27T17:08:00Z">
              <w:r w:rsidRPr="0019107E">
                <w:rPr>
                  <w:rFonts w:ascii="Arial" w:hAnsi="Arial"/>
                  <w:color w:val="000000" w:themeColor="text1"/>
                  <w:u w:color="000000" w:themeColor="text1"/>
                </w:rPr>
                <w:t>14</w:t>
              </w:r>
            </w:ins>
            <w:r w:rsidR="00246D52"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 xml:space="preserve">days after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has delivered the Deliverable to the</w:t>
            </w:r>
            <w:r w:rsidR="00325368"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 xml:space="preserve">Client in the manner required in the Specification. </w:t>
            </w:r>
          </w:p>
        </w:tc>
      </w:tr>
      <w:tr w:rsidR="00FF7333" w:rsidRPr="0019107E" w:rsidTr="00B31C03">
        <w:trPr>
          <w:cantSplit/>
        </w:trPr>
        <w:tc>
          <w:tcPr>
            <w:tcW w:w="1995" w:type="pct"/>
            <w:tcBorders>
              <w:left w:val="nil"/>
              <w:right w:val="single" w:sz="4" w:space="0" w:color="auto"/>
            </w:tcBorders>
            <w:shd w:val="clear" w:color="auto" w:fill="auto"/>
          </w:tcPr>
          <w:p w:rsidR="003024F3" w:rsidRPr="0019107E" w:rsidRDefault="003024F3"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lastRenderedPageBreak/>
              <w:t>Consequence of rejection of a Deliverable</w:t>
            </w:r>
          </w:p>
        </w:tc>
        <w:tc>
          <w:tcPr>
            <w:tcW w:w="3005" w:type="pct"/>
            <w:tcBorders>
              <w:top w:val="single" w:sz="4" w:space="0" w:color="auto"/>
              <w:left w:val="single" w:sz="4" w:space="0" w:color="auto"/>
              <w:bottom w:val="single" w:sz="4" w:space="0" w:color="auto"/>
              <w:right w:val="single" w:sz="4" w:space="0" w:color="auto"/>
            </w:tcBorders>
          </w:tcPr>
          <w:p w:rsidR="003024F3" w:rsidRPr="0019107E" w:rsidRDefault="003024F3" w:rsidP="00BA7EA9">
            <w:pPr>
              <w:pStyle w:val="ListParagraph"/>
              <w:numPr>
                <w:ilvl w:val="0"/>
                <w:numId w:val="27"/>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shall resubmit it until it is approved (or deemed approved)</w:t>
            </w:r>
            <w:r w:rsidR="00754B12">
              <w:rPr>
                <w:rFonts w:ascii="Arial" w:hAnsi="Arial"/>
                <w:color w:val="000000" w:themeColor="text1"/>
                <w:u w:color="000000" w:themeColor="text1"/>
              </w:rPr>
              <w:t>, at its own cost</w:t>
            </w:r>
            <w:r w:rsidRPr="0019107E">
              <w:rPr>
                <w:rFonts w:ascii="Arial" w:hAnsi="Arial"/>
                <w:color w:val="000000" w:themeColor="text1"/>
                <w:u w:color="000000" w:themeColor="text1"/>
              </w:rPr>
              <w:t xml:space="preserve">. </w:t>
            </w:r>
          </w:p>
          <w:p w:rsidR="003024F3" w:rsidRPr="0019107E" w:rsidRDefault="003024F3" w:rsidP="00BA7EA9">
            <w:pPr>
              <w:pStyle w:val="ListParagraph"/>
              <w:numPr>
                <w:ilvl w:val="0"/>
                <w:numId w:val="27"/>
              </w:numPr>
              <w:spacing w:before="80" w:after="80" w:line="240" w:lineRule="auto"/>
              <w:ind w:left="360"/>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shall not be entitled to issue an invoice in relation to that Deliverable until it is approved (or deemed approved).</w:t>
            </w:r>
          </w:p>
        </w:tc>
      </w:tr>
    </w:tbl>
    <w:p w:rsidR="00D1034F" w:rsidRPr="0019107E" w:rsidRDefault="00D1034F" w:rsidP="00BB3E29">
      <w:pPr>
        <w:spacing w:before="80" w:after="80" w:line="240" w:lineRule="auto"/>
        <w:rPr>
          <w:rFonts w:ascii="Arial" w:hAnsi="Arial"/>
          <w:color w:val="000000" w:themeColor="text1"/>
        </w:rPr>
      </w:pPr>
      <w:bookmarkStart w:id="375" w:name="_Ref337999765"/>
      <w:bookmarkStart w:id="376" w:name="_Ref338012365"/>
      <w:bookmarkStart w:id="377" w:name="_Ref338012367"/>
      <w:bookmarkStart w:id="378" w:name="_Toc338013013"/>
      <w:bookmarkStart w:id="379" w:name="_Toc338164452"/>
      <w:bookmarkStart w:id="380" w:name="_Toc339187707"/>
      <w:bookmarkStart w:id="381" w:name="_Toc345005904"/>
      <w:bookmarkStart w:id="382" w:name="_Toc346699976"/>
      <w:bookmarkStart w:id="383" w:name="_Toc356234428"/>
      <w:bookmarkStart w:id="384" w:name="_Toc309390829"/>
      <w:bookmarkStart w:id="385" w:name="_Toc310347475"/>
      <w:bookmarkStart w:id="386" w:name="_Toc311562641"/>
      <w:bookmarkStart w:id="387" w:name="_Toc312145261"/>
      <w:bookmarkStart w:id="388" w:name="_Toc312319217"/>
      <w:bookmarkStart w:id="389" w:name="_Toc312333674"/>
      <w:bookmarkStart w:id="390" w:name="_Toc313441826"/>
      <w:bookmarkStart w:id="391" w:name="_Toc313455126"/>
      <w:bookmarkStart w:id="392" w:name="_Toc314044211"/>
      <w:bookmarkStart w:id="393" w:name="_Toc314045974"/>
      <w:bookmarkStart w:id="394" w:name="_Toc314052090"/>
      <w:bookmarkStart w:id="395" w:name="_Toc314584949"/>
      <w:bookmarkStart w:id="396" w:name="_Toc316484841"/>
      <w:bookmarkStart w:id="397" w:name="_Toc318889389"/>
      <w:bookmarkStart w:id="398" w:name="_Toc324171764"/>
      <w:bookmarkStart w:id="399" w:name="_Toc328148824"/>
      <w:bookmarkStart w:id="400" w:name="_Toc33446378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2B0D12" w:rsidRPr="0019107E" w:rsidTr="002B0D12">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B0D12" w:rsidRPr="0019107E" w:rsidRDefault="002B0D12"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401" w:name="_Toc380685714"/>
            <w:bookmarkStart w:id="402" w:name="_Toc382154418"/>
            <w:r w:rsidRPr="0019107E">
              <w:rPr>
                <w:rFonts w:ascii="Arial" w:hAnsi="Arial"/>
                <w:smallCaps w:val="0"/>
                <w:color w:val="000000" w:themeColor="text1"/>
                <w:szCs w:val="20"/>
                <w:lang w:eastAsia="en-GB"/>
              </w:rPr>
              <w:t>Intellectual Property</w:t>
            </w:r>
            <w:bookmarkEnd w:id="401"/>
            <w:bookmarkEnd w:id="402"/>
          </w:p>
        </w:tc>
      </w:tr>
    </w:tbl>
    <w:p w:rsidR="002B0D12" w:rsidRPr="0019107E" w:rsidRDefault="002B0D12" w:rsidP="00BB3E29">
      <w:pPr>
        <w:keepNext/>
        <w:spacing w:before="80" w:after="80" w:line="240" w:lineRule="auto"/>
        <w:rPr>
          <w:rFonts w:ascii="Arial" w:hAnsi="Arial"/>
          <w:color w:val="000000" w:themeColor="text1"/>
          <w:u w:color="000000" w:themeColor="text1"/>
        </w:rPr>
      </w:pPr>
    </w:p>
    <w:tbl>
      <w:tblPr>
        <w:tblStyle w:val="TableGrid"/>
        <w:tblW w:w="49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8520"/>
      </w:tblGrid>
      <w:tr w:rsidR="00FF7333" w:rsidRPr="0019107E" w:rsidTr="00355490">
        <w:trPr>
          <w:cantSplit/>
        </w:trPr>
        <w:tc>
          <w:tcPr>
            <w:tcW w:w="5000" w:type="pct"/>
            <w:gridSpan w:val="2"/>
            <w:shd w:val="clear" w:color="auto" w:fill="D9D9D9" w:themeFill="background1" w:themeFillShade="D9"/>
          </w:tcPr>
          <w:p w:rsidR="00502CFF" w:rsidRPr="0019107E" w:rsidRDefault="00502CFF"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403" w:name="_Ref360008253"/>
            <w:bookmarkStart w:id="404" w:name="_Toc360227355"/>
            <w:bookmarkStart w:id="405" w:name="_Toc369361776"/>
            <w:bookmarkStart w:id="406" w:name="_Toc369498254"/>
            <w:bookmarkStart w:id="407" w:name="_Toc369681095"/>
            <w:bookmarkStart w:id="408" w:name="_Toc369690568"/>
            <w:bookmarkStart w:id="409" w:name="_Toc369816186"/>
            <w:bookmarkStart w:id="410" w:name="_Toc370298962"/>
            <w:bookmarkStart w:id="411" w:name="_Toc373827189"/>
            <w:bookmarkStart w:id="412" w:name="_Toc379908925"/>
            <w:bookmarkStart w:id="413" w:name="_Toc380685715"/>
            <w:bookmarkStart w:id="414" w:name="_Toc382154419"/>
            <w:r w:rsidRPr="0019107E">
              <w:rPr>
                <w:rFonts w:ascii="Arial" w:hAnsi="Arial"/>
                <w:smallCaps w:val="0"/>
                <w:color w:val="000000" w:themeColor="text1"/>
                <w:u w:color="000000" w:themeColor="text1"/>
                <w:lang w:val="en-GB"/>
              </w:rPr>
              <w:t>Intellectual Property</w:t>
            </w:r>
            <w:bookmarkEnd w:id="375"/>
            <w:bookmarkEnd w:id="376"/>
            <w:bookmarkEnd w:id="377"/>
            <w:bookmarkEnd w:id="378"/>
            <w:bookmarkEnd w:id="379"/>
            <w:bookmarkEnd w:id="380"/>
            <w:bookmarkEnd w:id="381"/>
            <w:bookmarkEnd w:id="382"/>
            <w:bookmarkEnd w:id="383"/>
            <w:bookmarkEnd w:id="403"/>
            <w:bookmarkEnd w:id="404"/>
            <w:bookmarkEnd w:id="405"/>
            <w:bookmarkEnd w:id="406"/>
            <w:bookmarkEnd w:id="407"/>
            <w:bookmarkEnd w:id="408"/>
            <w:bookmarkEnd w:id="409"/>
            <w:bookmarkEnd w:id="410"/>
            <w:bookmarkEnd w:id="411"/>
            <w:bookmarkEnd w:id="412"/>
            <w:bookmarkEnd w:id="413"/>
            <w:bookmarkEnd w:id="414"/>
          </w:p>
        </w:tc>
      </w:tr>
      <w:tr w:rsidR="00FF7333" w:rsidRPr="0019107E" w:rsidTr="00861B11">
        <w:trPr>
          <w:cantSplit/>
        </w:trPr>
        <w:tc>
          <w:tcPr>
            <w:tcW w:w="1991" w:type="pct"/>
            <w:tcBorders>
              <w:left w:val="nil"/>
              <w:right w:val="single" w:sz="4" w:space="0" w:color="auto"/>
            </w:tcBorders>
            <w:shd w:val="clear" w:color="auto" w:fill="auto"/>
          </w:tcPr>
          <w:p w:rsidR="008120FD" w:rsidRPr="0019107E" w:rsidRDefault="00E77E32"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415" w:name="_Ref360004863"/>
            <w:bookmarkStart w:id="416" w:name="_Ref337999517"/>
            <w:r w:rsidRPr="0019107E">
              <w:rPr>
                <w:rFonts w:ascii="Arial" w:hAnsi="Arial"/>
                <w:b w:val="0"/>
                <w:iCs/>
                <w:smallCaps w:val="0"/>
                <w:color w:val="000000" w:themeColor="text1"/>
                <w:u w:color="000000" w:themeColor="text1"/>
                <w:lang w:val="en-GB"/>
              </w:rPr>
              <w:t>Who owns</w:t>
            </w:r>
            <w:r w:rsidR="00325368" w:rsidRPr="0019107E">
              <w:rPr>
                <w:rFonts w:ascii="Arial" w:hAnsi="Arial"/>
                <w:b w:val="0"/>
                <w:iCs/>
                <w:smallCaps w:val="0"/>
                <w:color w:val="000000" w:themeColor="text1"/>
                <w:u w:color="000000" w:themeColor="text1"/>
                <w:lang w:val="en-GB"/>
              </w:rPr>
              <w:t xml:space="preserve"> </w:t>
            </w:r>
            <w:r w:rsidR="00986D81" w:rsidRPr="0019107E">
              <w:rPr>
                <w:rFonts w:ascii="Arial" w:hAnsi="Arial"/>
                <w:b w:val="0"/>
                <w:iCs/>
                <w:smallCaps w:val="0"/>
                <w:color w:val="000000" w:themeColor="text1"/>
                <w:u w:color="000000" w:themeColor="text1"/>
                <w:lang w:val="en-GB"/>
              </w:rPr>
              <w:t>Intellectual Property (if any)</w:t>
            </w:r>
            <w:r w:rsidR="00D1034F" w:rsidRPr="0019107E">
              <w:rPr>
                <w:rFonts w:ascii="Arial" w:hAnsi="Arial"/>
                <w:b w:val="0"/>
                <w:iCs/>
                <w:smallCaps w:val="0"/>
                <w:color w:val="000000" w:themeColor="text1"/>
                <w:u w:color="000000" w:themeColor="text1"/>
                <w:lang w:val="en-GB"/>
              </w:rPr>
              <w:t xml:space="preserve"> arising from the provision of the Services</w:t>
            </w:r>
            <w:bookmarkEnd w:id="415"/>
            <w:r w:rsidR="00EF48C3" w:rsidRPr="0019107E">
              <w:rPr>
                <w:rFonts w:ascii="Arial" w:hAnsi="Arial"/>
                <w:b w:val="0"/>
                <w:iCs/>
                <w:smallCaps w:val="0"/>
                <w:color w:val="000000" w:themeColor="text1"/>
                <w:u w:color="000000" w:themeColor="text1"/>
                <w:lang w:val="en-GB"/>
              </w:rPr>
              <w:t xml:space="preserve"> </w:t>
            </w:r>
          </w:p>
        </w:tc>
        <w:tc>
          <w:tcPr>
            <w:tcW w:w="3009" w:type="pct"/>
            <w:tcBorders>
              <w:top w:val="single" w:sz="4" w:space="0" w:color="auto"/>
              <w:left w:val="single" w:sz="4" w:space="0" w:color="auto"/>
              <w:bottom w:val="single" w:sz="4" w:space="0" w:color="auto"/>
              <w:right w:val="single" w:sz="4" w:space="0" w:color="auto"/>
            </w:tcBorders>
          </w:tcPr>
          <w:p w:rsidR="008120FD" w:rsidRPr="0019107E" w:rsidRDefault="00D1034F"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w:t>
            </w:r>
          </w:p>
        </w:tc>
      </w:tr>
      <w:tr w:rsidR="00FF7333" w:rsidRPr="0019107E" w:rsidTr="00861B11">
        <w:trPr>
          <w:cantSplit/>
        </w:trPr>
        <w:tc>
          <w:tcPr>
            <w:tcW w:w="1991" w:type="pct"/>
            <w:tcBorders>
              <w:left w:val="nil"/>
              <w:right w:val="single" w:sz="4" w:space="0" w:color="auto"/>
            </w:tcBorders>
            <w:shd w:val="clear" w:color="auto" w:fill="auto"/>
          </w:tcPr>
          <w:p w:rsidR="00D1034F" w:rsidRPr="0019107E" w:rsidRDefault="00D1034F"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417" w:name="_Ref388974504"/>
            <w:r w:rsidRPr="0019107E">
              <w:rPr>
                <w:rFonts w:ascii="Arial" w:hAnsi="Arial"/>
                <w:b w:val="0"/>
                <w:iCs/>
                <w:smallCaps w:val="0"/>
                <w:color w:val="000000" w:themeColor="text1"/>
                <w:u w:color="000000" w:themeColor="text1"/>
                <w:lang w:val="en-GB"/>
              </w:rPr>
              <w:t>Rights of the Client to Intellectual Property arising from the Services</w:t>
            </w:r>
            <w:bookmarkEnd w:id="417"/>
          </w:p>
        </w:tc>
        <w:tc>
          <w:tcPr>
            <w:tcW w:w="3009" w:type="pct"/>
            <w:tcBorders>
              <w:top w:val="single" w:sz="4" w:space="0" w:color="auto"/>
              <w:left w:val="single" w:sz="4" w:space="0" w:color="auto"/>
              <w:bottom w:val="single" w:sz="4" w:space="0" w:color="auto"/>
              <w:right w:val="single" w:sz="4" w:space="0" w:color="auto"/>
            </w:tcBorders>
          </w:tcPr>
          <w:p w:rsidR="00D1034F" w:rsidRPr="0019107E" w:rsidRDefault="00D1034F" w:rsidP="00BA7EA9">
            <w:pPr>
              <w:pStyle w:val="ListParagraph"/>
              <w:numPr>
                <w:ilvl w:val="0"/>
                <w:numId w:val="28"/>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xml:space="preserve"> shall grant to the Client and its Affiliates (immediately on the arising Intellectual Property coming into existence) a licence to use the following, on the terms in clause </w:t>
            </w:r>
            <w:r w:rsidRPr="0019107E">
              <w:rPr>
                <w:rFonts w:ascii="Arial" w:hAnsi="Arial"/>
                <w:iCs/>
                <w:color w:val="000000" w:themeColor="text1"/>
                <w:u w:color="000000" w:themeColor="text1"/>
              </w:rPr>
              <w:fldChar w:fldCharType="begin"/>
            </w:r>
            <w:r w:rsidRPr="0019107E">
              <w:rPr>
                <w:rFonts w:ascii="Arial" w:hAnsi="Arial"/>
                <w:iCs/>
                <w:color w:val="000000" w:themeColor="text1"/>
                <w:u w:color="000000" w:themeColor="text1"/>
              </w:rPr>
              <w:instrText xml:space="preserve"> REF _Ref388974395 \r \h </w:instrText>
            </w:r>
            <w:r w:rsidR="00F238F1" w:rsidRPr="0019107E">
              <w:rPr>
                <w:rFonts w:ascii="Arial" w:hAnsi="Arial"/>
                <w:iCs/>
                <w:color w:val="000000" w:themeColor="text1"/>
                <w:u w:color="000000" w:themeColor="text1"/>
              </w:rPr>
              <w:instrText xml:space="preserve"> \* MERGEFORMAT </w:instrText>
            </w:r>
            <w:r w:rsidRPr="0019107E">
              <w:rPr>
                <w:rFonts w:ascii="Arial" w:hAnsi="Arial"/>
                <w:iCs/>
                <w:color w:val="000000" w:themeColor="text1"/>
                <w:u w:color="000000" w:themeColor="text1"/>
              </w:rPr>
            </w:r>
            <w:r w:rsidRPr="0019107E">
              <w:rPr>
                <w:rFonts w:ascii="Arial" w:hAnsi="Arial"/>
                <w:iCs/>
                <w:color w:val="000000" w:themeColor="text1"/>
                <w:u w:color="000000" w:themeColor="text1"/>
              </w:rPr>
              <w:fldChar w:fldCharType="separate"/>
            </w:r>
            <w:r w:rsidR="00AE2923">
              <w:rPr>
                <w:rFonts w:ascii="Arial" w:hAnsi="Arial"/>
                <w:iCs/>
                <w:color w:val="000000" w:themeColor="text1"/>
                <w:u w:color="000000" w:themeColor="text1"/>
              </w:rPr>
              <w:t>21.3</w:t>
            </w:r>
            <w:r w:rsidRPr="0019107E">
              <w:rPr>
                <w:rFonts w:ascii="Arial" w:hAnsi="Arial"/>
                <w:iCs/>
                <w:color w:val="000000" w:themeColor="text1"/>
                <w:u w:color="000000" w:themeColor="text1"/>
              </w:rPr>
              <w:fldChar w:fldCharType="end"/>
            </w:r>
            <w:r w:rsidRPr="0019107E">
              <w:rPr>
                <w:rFonts w:ascii="Arial" w:hAnsi="Arial"/>
                <w:iCs/>
                <w:color w:val="000000" w:themeColor="text1"/>
                <w:u w:color="000000" w:themeColor="text1"/>
              </w:rPr>
              <w:t xml:space="preserve"> :</w:t>
            </w:r>
          </w:p>
          <w:p w:rsidR="00D1034F" w:rsidRPr="0019107E" w:rsidRDefault="00D1034F" w:rsidP="00BA7EA9">
            <w:pPr>
              <w:pStyle w:val="ListParagraph"/>
              <w:numPr>
                <w:ilvl w:val="0"/>
                <w:numId w:val="29"/>
              </w:numPr>
              <w:spacing w:before="80" w:after="80" w:line="240" w:lineRule="auto"/>
              <w:contextualSpacing w:val="0"/>
              <w:rPr>
                <w:rFonts w:ascii="Arial" w:hAnsi="Arial"/>
                <w:color w:val="000000" w:themeColor="text1"/>
                <w:u w:color="000000" w:themeColor="text1"/>
              </w:rPr>
            </w:pPr>
            <w:r w:rsidRPr="0019107E">
              <w:rPr>
                <w:rFonts w:ascii="Arial" w:hAnsi="Arial"/>
                <w:color w:val="000000" w:themeColor="text1"/>
                <w:u w:color="000000" w:themeColor="text1"/>
              </w:rPr>
              <w:t>Such arising Intellectual Property.</w:t>
            </w:r>
          </w:p>
          <w:p w:rsidR="00D1034F" w:rsidRPr="0019107E" w:rsidRDefault="00D1034F" w:rsidP="00BA7EA9">
            <w:pPr>
              <w:pStyle w:val="ListParagraph"/>
              <w:numPr>
                <w:ilvl w:val="0"/>
                <w:numId w:val="29"/>
              </w:numPr>
              <w:spacing w:before="80" w:after="80" w:line="240" w:lineRule="auto"/>
              <w:contextualSpacing w:val="0"/>
              <w:rPr>
                <w:rFonts w:ascii="Arial" w:hAnsi="Arial"/>
                <w:color w:val="000000" w:themeColor="text1"/>
                <w:u w:color="000000" w:themeColor="text1"/>
              </w:rPr>
            </w:pPr>
            <w:r w:rsidRPr="0019107E">
              <w:rPr>
                <w:rFonts w:ascii="Arial" w:hAnsi="Arial"/>
                <w:color w:val="000000" w:themeColor="text1"/>
                <w:u w:color="000000" w:themeColor="text1"/>
              </w:rPr>
              <w:t xml:space="preserve">Background Intellectual Property of the </w:t>
            </w:r>
            <w:r w:rsidR="00B60025" w:rsidRPr="0019107E">
              <w:rPr>
                <w:rFonts w:ascii="Arial" w:hAnsi="Arial"/>
                <w:color w:val="000000" w:themeColor="text1"/>
                <w:u w:color="000000" w:themeColor="text1"/>
              </w:rPr>
              <w:t>University</w:t>
            </w:r>
            <w:r w:rsidRPr="0019107E">
              <w:rPr>
                <w:rFonts w:ascii="Arial" w:hAnsi="Arial"/>
                <w:color w:val="000000" w:themeColor="text1"/>
                <w:u w:color="000000" w:themeColor="text1"/>
              </w:rPr>
              <w:t xml:space="preserve"> on which the</w:t>
            </w:r>
            <w:r w:rsidR="00325368" w:rsidRPr="0019107E">
              <w:rPr>
                <w:rFonts w:ascii="Arial" w:hAnsi="Arial"/>
                <w:color w:val="000000" w:themeColor="text1"/>
                <w:u w:color="000000" w:themeColor="text1"/>
              </w:rPr>
              <w:t xml:space="preserve"> </w:t>
            </w:r>
            <w:r w:rsidRPr="0019107E">
              <w:rPr>
                <w:rFonts w:ascii="Arial" w:hAnsi="Arial"/>
                <w:color w:val="000000" w:themeColor="text1"/>
                <w:u w:color="000000" w:themeColor="text1"/>
              </w:rPr>
              <w:t>arising Intellectual Property depends.</w:t>
            </w:r>
          </w:p>
          <w:p w:rsidR="00D1034F" w:rsidRPr="0019107E" w:rsidRDefault="00D1034F" w:rsidP="00BA7EA9">
            <w:pPr>
              <w:pStyle w:val="ListParagraph"/>
              <w:numPr>
                <w:ilvl w:val="0"/>
                <w:numId w:val="28"/>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To the extent the </w:t>
            </w:r>
            <w:r w:rsidR="00B74FEA" w:rsidRPr="0019107E">
              <w:rPr>
                <w:rFonts w:ascii="Arial" w:hAnsi="Arial"/>
                <w:iCs/>
                <w:color w:val="000000" w:themeColor="text1"/>
                <w:u w:color="000000" w:themeColor="text1"/>
              </w:rPr>
              <w:t>arising</w:t>
            </w:r>
            <w:r w:rsidRPr="0019107E">
              <w:rPr>
                <w:rFonts w:ascii="Arial" w:hAnsi="Arial"/>
                <w:iCs/>
                <w:color w:val="000000" w:themeColor="text1"/>
                <w:u w:color="000000" w:themeColor="text1"/>
              </w:rPr>
              <w:t xml:space="preserve"> Intellectual Property belongs to third party licensors of 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it shall use reasonable endeavours at its own cost to procure such a licence from that third party for the benefit of the Client and its Affiliate.</w:t>
            </w:r>
          </w:p>
        </w:tc>
      </w:tr>
      <w:tr w:rsidR="00FF7333" w:rsidRPr="0019107E" w:rsidTr="00861B11">
        <w:trPr>
          <w:cantSplit/>
        </w:trPr>
        <w:tc>
          <w:tcPr>
            <w:tcW w:w="1991" w:type="pct"/>
            <w:tcBorders>
              <w:left w:val="nil"/>
              <w:right w:val="single" w:sz="4" w:space="0" w:color="auto"/>
            </w:tcBorders>
            <w:shd w:val="clear" w:color="auto" w:fill="auto"/>
          </w:tcPr>
          <w:p w:rsidR="00D1034F" w:rsidRPr="0019107E" w:rsidRDefault="00D1034F" w:rsidP="00BB3E2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418" w:name="_Ref388974395"/>
            <w:r w:rsidRPr="0019107E">
              <w:rPr>
                <w:rFonts w:ascii="Arial" w:hAnsi="Arial"/>
                <w:b w:val="0"/>
                <w:iCs/>
                <w:smallCaps w:val="0"/>
                <w:color w:val="000000" w:themeColor="text1"/>
                <w:u w:color="000000" w:themeColor="text1"/>
                <w:lang w:val="en-GB"/>
              </w:rPr>
              <w:t xml:space="preserve">Terms of the licence described in clause </w:t>
            </w:r>
            <w:r w:rsidRPr="0019107E">
              <w:rPr>
                <w:rFonts w:ascii="Arial" w:hAnsi="Arial"/>
                <w:b w:val="0"/>
                <w:iCs/>
                <w:smallCaps w:val="0"/>
                <w:color w:val="000000" w:themeColor="text1"/>
                <w:u w:color="000000" w:themeColor="text1"/>
                <w:lang w:val="en-GB"/>
              </w:rPr>
              <w:fldChar w:fldCharType="begin"/>
            </w:r>
            <w:r w:rsidRPr="0019107E">
              <w:rPr>
                <w:rFonts w:ascii="Arial" w:hAnsi="Arial"/>
                <w:b w:val="0"/>
                <w:iCs/>
                <w:smallCaps w:val="0"/>
                <w:color w:val="000000" w:themeColor="text1"/>
                <w:u w:color="000000" w:themeColor="text1"/>
                <w:lang w:val="en-GB"/>
              </w:rPr>
              <w:instrText xml:space="preserve"> REF _Ref388974504 \r \h </w:instrText>
            </w:r>
            <w:r w:rsidR="00F238F1" w:rsidRPr="0019107E">
              <w:rPr>
                <w:rFonts w:ascii="Arial" w:hAnsi="Arial"/>
                <w:b w:val="0"/>
                <w:iCs/>
                <w:smallCaps w:val="0"/>
                <w:color w:val="000000" w:themeColor="text1"/>
                <w:u w:color="000000" w:themeColor="text1"/>
                <w:lang w:val="en-GB"/>
              </w:rPr>
              <w:instrText xml:space="preserve"> \* MERGEFORMAT </w:instrText>
            </w:r>
            <w:r w:rsidRPr="0019107E">
              <w:rPr>
                <w:rFonts w:ascii="Arial" w:hAnsi="Arial"/>
                <w:b w:val="0"/>
                <w:iCs/>
                <w:smallCaps w:val="0"/>
                <w:color w:val="000000" w:themeColor="text1"/>
                <w:u w:color="000000" w:themeColor="text1"/>
                <w:lang w:val="en-GB"/>
              </w:rPr>
            </w:r>
            <w:r w:rsidRPr="0019107E">
              <w:rPr>
                <w:rFonts w:ascii="Arial" w:hAnsi="Arial"/>
                <w:b w:val="0"/>
                <w:iCs/>
                <w:smallCaps w:val="0"/>
                <w:color w:val="000000" w:themeColor="text1"/>
                <w:u w:color="000000" w:themeColor="text1"/>
                <w:lang w:val="en-GB"/>
              </w:rPr>
              <w:fldChar w:fldCharType="separate"/>
            </w:r>
            <w:r w:rsidR="00AE2923">
              <w:rPr>
                <w:rFonts w:ascii="Arial" w:hAnsi="Arial"/>
                <w:b w:val="0"/>
                <w:iCs/>
                <w:smallCaps w:val="0"/>
                <w:color w:val="000000" w:themeColor="text1"/>
                <w:u w:color="000000" w:themeColor="text1"/>
                <w:lang w:val="en-GB"/>
              </w:rPr>
              <w:t>21.2</w:t>
            </w:r>
            <w:r w:rsidRPr="0019107E">
              <w:rPr>
                <w:rFonts w:ascii="Arial" w:hAnsi="Arial"/>
                <w:b w:val="0"/>
                <w:iCs/>
                <w:smallCaps w:val="0"/>
                <w:color w:val="000000" w:themeColor="text1"/>
                <w:u w:color="000000" w:themeColor="text1"/>
                <w:lang w:val="en-GB"/>
              </w:rPr>
              <w:fldChar w:fldCharType="end"/>
            </w:r>
          </w:p>
        </w:tc>
        <w:bookmarkEnd w:id="418"/>
        <w:tc>
          <w:tcPr>
            <w:tcW w:w="3009" w:type="pct"/>
            <w:tcBorders>
              <w:top w:val="single" w:sz="4" w:space="0" w:color="auto"/>
              <w:left w:val="single" w:sz="4" w:space="0" w:color="auto"/>
              <w:bottom w:val="single" w:sz="4" w:space="0" w:color="auto"/>
              <w:right w:val="single" w:sz="4" w:space="0" w:color="auto"/>
            </w:tcBorders>
          </w:tcPr>
          <w:p w:rsidR="00D1034F" w:rsidRPr="0019107E" w:rsidRDefault="00D1034F" w:rsidP="00BA7EA9">
            <w:pPr>
              <w:pStyle w:val="ListParagraph"/>
              <w:numPr>
                <w:ilvl w:val="0"/>
                <w:numId w:val="28"/>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It shall be a world-wide, royalty-free, perpetual, non-exclusive, irrevocable</w:t>
            </w:r>
            <w:r w:rsidR="00325368"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licence.</w:t>
            </w:r>
          </w:p>
          <w:p w:rsidR="00D1034F" w:rsidRPr="0019107E" w:rsidRDefault="00D1034F" w:rsidP="00BA7EA9">
            <w:pPr>
              <w:pStyle w:val="ListParagraph"/>
              <w:numPr>
                <w:ilvl w:val="0"/>
                <w:numId w:val="28"/>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It shall only be capable of sub-licence or assignment with the prior written consent of 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not to be unreasonably withheld.</w:t>
            </w:r>
          </w:p>
        </w:tc>
      </w:tr>
    </w:tbl>
    <w:p w:rsidR="00FD0C81" w:rsidRPr="0019107E" w:rsidRDefault="00FD0C81" w:rsidP="00FD0C81">
      <w:pPr>
        <w:spacing w:before="80" w:after="80" w:line="240" w:lineRule="auto"/>
        <w:rPr>
          <w:rFonts w:ascii="Arial" w:hAnsi="Arial"/>
          <w:color w:val="000000" w:themeColor="text1"/>
        </w:rPr>
      </w:pPr>
      <w:bookmarkStart w:id="419" w:name="_Ref337751233"/>
      <w:bookmarkStart w:id="420" w:name="_Toc338013026"/>
      <w:bookmarkStart w:id="421" w:name="_Toc338164465"/>
      <w:bookmarkStart w:id="422" w:name="_Toc339187712"/>
      <w:bookmarkStart w:id="423" w:name="_Toc345005909"/>
      <w:bookmarkStart w:id="424" w:name="_Toc346699981"/>
      <w:bookmarkEnd w:id="416"/>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FD0C81" w:rsidRPr="0019107E" w:rsidTr="001D4DE1">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D0C81" w:rsidRPr="0019107E" w:rsidRDefault="00FD0C81" w:rsidP="001D4DE1">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425" w:name="_Toc380685762"/>
            <w:bookmarkStart w:id="426" w:name="_Toc382154466"/>
            <w:r w:rsidRPr="0019107E">
              <w:rPr>
                <w:rFonts w:ascii="Arial" w:hAnsi="Arial"/>
                <w:smallCaps w:val="0"/>
                <w:color w:val="000000" w:themeColor="text1"/>
                <w:szCs w:val="20"/>
                <w:lang w:eastAsia="en-GB"/>
              </w:rPr>
              <w:t>Data protection</w:t>
            </w:r>
            <w:bookmarkEnd w:id="425"/>
            <w:bookmarkEnd w:id="426"/>
          </w:p>
        </w:tc>
      </w:tr>
    </w:tbl>
    <w:p w:rsidR="00FD0C81" w:rsidRPr="0019107E" w:rsidRDefault="00FD0C81" w:rsidP="00FD0C81">
      <w:pPr>
        <w:keepNext/>
        <w:spacing w:before="80" w:after="80" w:line="240" w:lineRule="auto"/>
        <w:rPr>
          <w:rFonts w:ascii="Arial" w:hAnsi="Arial"/>
          <w:color w:val="000000" w:themeColor="text1"/>
          <w:u w:color="000000" w:themeColor="text1"/>
        </w:rPr>
      </w:pPr>
    </w:p>
    <w:tbl>
      <w:tblPr>
        <w:tblStyle w:val="TableGrid"/>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9470"/>
      </w:tblGrid>
      <w:tr w:rsidR="00FD0C81" w:rsidRPr="0019107E" w:rsidTr="001D4DE1">
        <w:trPr>
          <w:cantSplit/>
        </w:trPr>
        <w:tc>
          <w:tcPr>
            <w:tcW w:w="5000" w:type="pct"/>
            <w:gridSpan w:val="2"/>
            <w:shd w:val="clear" w:color="auto" w:fill="D9D9D9" w:themeFill="background1" w:themeFillShade="D9"/>
          </w:tcPr>
          <w:p w:rsidR="00FD0C81" w:rsidRPr="0019107E" w:rsidRDefault="00FD0C81"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br w:type="page"/>
            </w:r>
            <w:bookmarkStart w:id="427" w:name="_Toc338013038"/>
            <w:bookmarkStart w:id="428" w:name="_Ref338063382"/>
            <w:bookmarkStart w:id="429" w:name="_Ref338064184"/>
            <w:bookmarkStart w:id="430" w:name="_Ref338065815"/>
            <w:bookmarkStart w:id="431" w:name="_Ref338065817"/>
            <w:bookmarkStart w:id="432" w:name="_Ref338077764"/>
            <w:bookmarkStart w:id="433" w:name="_Ref338077772"/>
            <w:bookmarkStart w:id="434" w:name="_Ref338077774"/>
            <w:bookmarkStart w:id="435" w:name="_Ref338088710"/>
            <w:bookmarkStart w:id="436" w:name="_Ref338088714"/>
            <w:bookmarkStart w:id="437" w:name="_Ref338088727"/>
            <w:bookmarkStart w:id="438" w:name="_Toc338164477"/>
            <w:bookmarkStart w:id="439" w:name="_Ref338164515"/>
            <w:bookmarkStart w:id="440" w:name="_Ref338164516"/>
            <w:bookmarkStart w:id="441" w:name="_Toc339187717"/>
            <w:bookmarkStart w:id="442" w:name="_Toc345005914"/>
            <w:bookmarkStart w:id="443" w:name="_Toc346699986"/>
            <w:bookmarkStart w:id="444" w:name="_Toc356234438"/>
            <w:bookmarkStart w:id="445" w:name="_Toc360227375"/>
            <w:bookmarkStart w:id="446" w:name="_Ref368586676"/>
            <w:bookmarkStart w:id="447" w:name="_Toc369361792"/>
            <w:bookmarkStart w:id="448" w:name="_Toc369498270"/>
            <w:bookmarkStart w:id="449" w:name="_Toc369681111"/>
            <w:bookmarkStart w:id="450" w:name="_Toc369690584"/>
            <w:bookmarkStart w:id="451" w:name="_Toc369816204"/>
            <w:bookmarkStart w:id="452" w:name="_Toc370298980"/>
            <w:bookmarkStart w:id="453" w:name="_Toc373827207"/>
            <w:bookmarkStart w:id="454" w:name="_Toc379908952"/>
            <w:bookmarkStart w:id="455" w:name="_Toc380685772"/>
            <w:bookmarkStart w:id="456" w:name="_Toc382154480"/>
            <w:bookmarkStart w:id="457" w:name="_Ref389030242"/>
            <w:r w:rsidRPr="0019107E">
              <w:rPr>
                <w:rFonts w:ascii="Arial" w:hAnsi="Arial"/>
                <w:smallCaps w:val="0"/>
                <w:color w:val="000000" w:themeColor="text1"/>
                <w:u w:color="000000" w:themeColor="text1"/>
                <w:lang w:val="en-GB"/>
              </w:rPr>
              <w:t>Data protection</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sidRPr="0019107E">
              <w:rPr>
                <w:rFonts w:ascii="Arial" w:hAnsi="Arial"/>
                <w:smallCaps w:val="0"/>
                <w:color w:val="000000" w:themeColor="text1"/>
                <w:u w:color="000000" w:themeColor="text1"/>
                <w:lang w:val="en-GB"/>
              </w:rPr>
              <w:t xml:space="preserve"> – general</w:t>
            </w:r>
          </w:p>
        </w:tc>
      </w:tr>
      <w:tr w:rsidR="00FD0C81" w:rsidRPr="0019107E" w:rsidTr="00FD0C81">
        <w:trPr>
          <w:cantSplit/>
        </w:trPr>
        <w:tc>
          <w:tcPr>
            <w:tcW w:w="1645" w:type="pct"/>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458" w:name="_Ref389029862"/>
            <w:r w:rsidRPr="0019107E">
              <w:rPr>
                <w:rFonts w:ascii="Arial" w:hAnsi="Arial"/>
                <w:b w:val="0"/>
                <w:iCs/>
                <w:smallCaps w:val="0"/>
                <w:color w:val="000000" w:themeColor="text1"/>
                <w:u w:color="000000" w:themeColor="text1"/>
                <w:lang w:val="en-GB"/>
              </w:rPr>
              <w:t xml:space="preserve">Definition of </w:t>
            </w:r>
            <w:r w:rsidRPr="0019107E">
              <w:rPr>
                <w:rFonts w:ascii="Arial" w:hAnsi="Arial"/>
                <w:iCs/>
                <w:smallCaps w:val="0"/>
                <w:color w:val="000000" w:themeColor="text1"/>
                <w:u w:color="000000" w:themeColor="text1"/>
                <w:lang w:val="en-GB"/>
              </w:rPr>
              <w:t>Client Personal Data</w:t>
            </w:r>
            <w:bookmarkEnd w:id="458"/>
          </w:p>
        </w:tc>
        <w:tc>
          <w:tcPr>
            <w:tcW w:w="3355" w:type="pct"/>
            <w:tcBorders>
              <w:top w:val="single" w:sz="4" w:space="0" w:color="auto"/>
              <w:left w:val="single" w:sz="4" w:space="0" w:color="auto"/>
              <w:bottom w:val="single" w:sz="4" w:space="0" w:color="auto"/>
              <w:right w:val="single" w:sz="4" w:space="0" w:color="auto"/>
            </w:tcBorders>
          </w:tcPr>
          <w:p w:rsidR="00FD0C81" w:rsidRPr="0019107E" w:rsidRDefault="00FD0C81" w:rsidP="001D4DE1">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Any personal data of a student of the University to which all of the following applies: </w:t>
            </w:r>
          </w:p>
          <w:p w:rsidR="00FD0C81" w:rsidRPr="0019107E" w:rsidRDefault="00FD0C81" w:rsidP="00BA7EA9">
            <w:pPr>
              <w:pStyle w:val="ListParagraph"/>
              <w:numPr>
                <w:ilvl w:val="0"/>
                <w:numId w:val="35"/>
              </w:numPr>
              <w:spacing w:before="80" w:after="80" w:line="240" w:lineRule="auto"/>
              <w:ind w:left="357" w:hanging="357"/>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That personal data is supplied by that individual to the University. </w:t>
            </w:r>
          </w:p>
          <w:p w:rsidR="00FD0C81" w:rsidRPr="0019107E" w:rsidRDefault="00FD0C81" w:rsidP="00BA7EA9">
            <w:pPr>
              <w:pStyle w:val="ListParagraph"/>
              <w:numPr>
                <w:ilvl w:val="0"/>
                <w:numId w:val="35"/>
              </w:numPr>
              <w:spacing w:before="80" w:after="80" w:line="240" w:lineRule="auto"/>
              <w:ind w:left="357" w:hanging="357"/>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That personal data is supplied in the course of providing electoral registration information.</w:t>
            </w:r>
          </w:p>
          <w:p w:rsidR="00FD0C81" w:rsidRPr="0019107E" w:rsidRDefault="00FD0C81" w:rsidP="00BA7EA9">
            <w:pPr>
              <w:pStyle w:val="ListParagraph"/>
              <w:numPr>
                <w:ilvl w:val="0"/>
                <w:numId w:val="35"/>
              </w:numPr>
              <w:spacing w:before="80" w:after="80" w:line="240" w:lineRule="auto"/>
              <w:ind w:left="357" w:hanging="357"/>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That personal data is supplied in the course of providing other student registration details. </w:t>
            </w:r>
          </w:p>
        </w:tc>
      </w:tr>
      <w:tr w:rsidR="00FD0C81" w:rsidRPr="0019107E" w:rsidTr="00FD0C81">
        <w:trPr>
          <w:cantSplit/>
        </w:trPr>
        <w:tc>
          <w:tcPr>
            <w:tcW w:w="1645" w:type="pct"/>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459" w:name="_Ref389027988"/>
            <w:r w:rsidRPr="0019107E">
              <w:rPr>
                <w:rFonts w:ascii="Arial" w:hAnsi="Arial"/>
                <w:b w:val="0"/>
                <w:iCs/>
                <w:smallCaps w:val="0"/>
                <w:color w:val="000000" w:themeColor="text1"/>
                <w:u w:color="000000" w:themeColor="text1"/>
                <w:lang w:val="en-GB"/>
              </w:rPr>
              <w:t>Who is data controller of the Client Personal Data</w:t>
            </w:r>
            <w:bookmarkEnd w:id="459"/>
          </w:p>
        </w:tc>
        <w:tc>
          <w:tcPr>
            <w:tcW w:w="3355" w:type="pct"/>
            <w:tcBorders>
              <w:top w:val="single" w:sz="4" w:space="0" w:color="auto"/>
              <w:left w:val="single" w:sz="4" w:space="0" w:color="auto"/>
              <w:bottom w:val="single" w:sz="4" w:space="0" w:color="auto"/>
              <w:right w:val="single" w:sz="4" w:space="0" w:color="auto"/>
            </w:tcBorders>
          </w:tcPr>
          <w:p w:rsidR="00FD0C81" w:rsidRPr="0019107E" w:rsidRDefault="00FD0C81" w:rsidP="001D4DE1">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The Client and not the University.</w:t>
            </w:r>
          </w:p>
        </w:tc>
      </w:tr>
    </w:tbl>
    <w:p w:rsidR="00FD0C81" w:rsidRPr="0019107E" w:rsidRDefault="00FD0C81" w:rsidP="00FD0C81">
      <w:pPr>
        <w:spacing w:before="80" w:after="80" w:line="240" w:lineRule="auto"/>
        <w:rPr>
          <w:rFonts w:ascii="Arial" w:hAnsi="Arial"/>
          <w:b/>
          <w:color w:val="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
        <w:gridCol w:w="4958"/>
        <w:gridCol w:w="1006"/>
        <w:gridCol w:w="4025"/>
        <w:gridCol w:w="4156"/>
      </w:tblGrid>
      <w:tr w:rsidR="00FD0C81" w:rsidRPr="0019107E" w:rsidTr="00FD0C81">
        <w:trPr>
          <w:cantSplit/>
        </w:trPr>
        <w:tc>
          <w:tcPr>
            <w:tcW w:w="5000" w:type="pct"/>
            <w:gridSpan w:val="5"/>
            <w:shd w:val="clear" w:color="auto" w:fill="D9D9D9" w:themeFill="background1" w:themeFillShade="D9"/>
          </w:tcPr>
          <w:p w:rsidR="00FD0C81" w:rsidRPr="0019107E" w:rsidRDefault="00FD0C81"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br w:type="page"/>
            </w:r>
            <w:bookmarkStart w:id="460" w:name="_Ref389031013"/>
            <w:bookmarkStart w:id="461" w:name="_Ref389032890"/>
            <w:r w:rsidRPr="0019107E">
              <w:rPr>
                <w:rFonts w:ascii="Arial" w:hAnsi="Arial"/>
                <w:smallCaps w:val="0"/>
                <w:color w:val="000000" w:themeColor="text1"/>
                <w:u w:color="000000" w:themeColor="text1"/>
                <w:lang w:val="en-GB"/>
              </w:rPr>
              <w:t>Data handling</w:t>
            </w:r>
            <w:bookmarkEnd w:id="460"/>
            <w:bookmarkEnd w:id="461"/>
            <w:r>
              <w:rPr>
                <w:rFonts w:ascii="Arial" w:hAnsi="Arial"/>
                <w:smallCaps w:val="0"/>
                <w:color w:val="000000" w:themeColor="text1"/>
                <w:u w:color="000000" w:themeColor="text1"/>
                <w:lang w:val="en-GB"/>
              </w:rPr>
              <w:t xml:space="preserve"> obligations</w:t>
            </w:r>
          </w:p>
        </w:tc>
      </w:tr>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t xml:space="preserve">Application of this section </w:t>
            </w:r>
            <w:r w:rsidRPr="0019107E">
              <w:rPr>
                <w:rFonts w:ascii="Arial" w:hAnsi="Arial"/>
                <w:b w:val="0"/>
                <w:iCs/>
                <w:smallCaps w:val="0"/>
                <w:color w:val="000000" w:themeColor="text1"/>
                <w:u w:color="000000" w:themeColor="text1"/>
                <w:lang w:val="en-GB"/>
              </w:rPr>
              <w:fldChar w:fldCharType="begin"/>
            </w:r>
            <w:r w:rsidRPr="0019107E">
              <w:rPr>
                <w:rFonts w:ascii="Arial" w:hAnsi="Arial"/>
                <w:b w:val="0"/>
                <w:iCs/>
                <w:smallCaps w:val="0"/>
                <w:color w:val="000000" w:themeColor="text1"/>
                <w:u w:color="000000" w:themeColor="text1"/>
                <w:lang w:val="en-GB"/>
              </w:rPr>
              <w:instrText xml:space="preserve"> REF _Ref389031013 \r \h  \* MERGEFORMAT </w:instrText>
            </w:r>
            <w:r w:rsidRPr="0019107E">
              <w:rPr>
                <w:rFonts w:ascii="Arial" w:hAnsi="Arial"/>
                <w:b w:val="0"/>
                <w:iCs/>
                <w:smallCaps w:val="0"/>
                <w:color w:val="000000" w:themeColor="text1"/>
                <w:u w:color="000000" w:themeColor="text1"/>
                <w:lang w:val="en-GB"/>
              </w:rPr>
            </w:r>
            <w:r w:rsidRPr="0019107E">
              <w:rPr>
                <w:rFonts w:ascii="Arial" w:hAnsi="Arial"/>
                <w:b w:val="0"/>
                <w:iCs/>
                <w:smallCaps w:val="0"/>
                <w:color w:val="000000" w:themeColor="text1"/>
                <w:u w:color="000000" w:themeColor="text1"/>
                <w:lang w:val="en-GB"/>
              </w:rPr>
              <w:fldChar w:fldCharType="separate"/>
            </w:r>
            <w:r w:rsidR="00AE2923">
              <w:rPr>
                <w:rFonts w:ascii="Arial" w:hAnsi="Arial"/>
                <w:b w:val="0"/>
                <w:iCs/>
                <w:smallCaps w:val="0"/>
                <w:color w:val="000000" w:themeColor="text1"/>
                <w:u w:color="000000" w:themeColor="text1"/>
                <w:lang w:val="en-GB"/>
              </w:rPr>
              <w:t>23</w:t>
            </w:r>
            <w:r w:rsidRPr="0019107E">
              <w:rPr>
                <w:rFonts w:ascii="Arial" w:hAnsi="Arial"/>
                <w:b w:val="0"/>
                <w:iCs/>
                <w:smallCaps w:val="0"/>
                <w:color w:val="000000" w:themeColor="text1"/>
                <w:u w:color="000000" w:themeColor="text1"/>
                <w:lang w:val="en-GB"/>
              </w:rPr>
              <w:fldChar w:fldCharType="end"/>
            </w:r>
          </w:p>
        </w:tc>
        <w:tc>
          <w:tcPr>
            <w:tcW w:w="3241" w:type="pct"/>
            <w:gridSpan w:val="3"/>
            <w:tcBorders>
              <w:top w:val="single" w:sz="4" w:space="0" w:color="auto"/>
              <w:left w:val="single" w:sz="4" w:space="0" w:color="auto"/>
              <w:bottom w:val="single" w:sz="4" w:space="0" w:color="auto"/>
              <w:right w:val="single" w:sz="4" w:space="0" w:color="auto"/>
            </w:tcBorders>
          </w:tcPr>
          <w:p w:rsidR="00FD0C81" w:rsidRPr="0019107E" w:rsidRDefault="00FD0C81" w:rsidP="001D4DE1">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To set out the obligations of the University in processing any Client Personal Data in its possession or control from time to time.</w:t>
            </w:r>
          </w:p>
        </w:tc>
      </w:tr>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Pr>
                <w:rFonts w:ascii="Arial" w:hAnsi="Arial"/>
                <w:b w:val="0"/>
                <w:iCs/>
                <w:smallCaps w:val="0"/>
                <w:color w:val="000000" w:themeColor="text1"/>
                <w:u w:color="000000" w:themeColor="text1"/>
                <w:lang w:val="en-GB"/>
              </w:rPr>
              <w:t>Obligation to inform students</w:t>
            </w:r>
          </w:p>
        </w:tc>
        <w:tc>
          <w:tcPr>
            <w:tcW w:w="3241" w:type="pct"/>
            <w:gridSpan w:val="3"/>
            <w:tcBorders>
              <w:top w:val="single" w:sz="4" w:space="0" w:color="auto"/>
              <w:left w:val="single" w:sz="4" w:space="0" w:color="auto"/>
              <w:bottom w:val="single" w:sz="4" w:space="0" w:color="auto"/>
              <w:right w:val="single" w:sz="4" w:space="0" w:color="auto"/>
            </w:tcBorders>
          </w:tcPr>
          <w:p w:rsidR="00FD0C81" w:rsidRPr="0019107E" w:rsidRDefault="00FD0C81" w:rsidP="001D4DE1">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The University must make it sufficiently clear to registering students that the Client (and not the University) is the data controller in relation to the Client Personal Data. </w:t>
            </w:r>
          </w:p>
        </w:tc>
      </w:tr>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462" w:name="_Ref381719320"/>
            <w:r w:rsidRPr="0019107E">
              <w:rPr>
                <w:rFonts w:ascii="Arial" w:hAnsi="Arial"/>
                <w:b w:val="0"/>
                <w:iCs/>
                <w:smallCaps w:val="0"/>
                <w:color w:val="000000" w:themeColor="text1"/>
                <w:u w:color="000000" w:themeColor="text1"/>
                <w:lang w:val="en-GB"/>
              </w:rPr>
              <w:t>Purposes for which the University must restrict processing of the Client Personal Data</w:t>
            </w:r>
            <w:bookmarkEnd w:id="462"/>
          </w:p>
        </w:tc>
        <w:tc>
          <w:tcPr>
            <w:tcW w:w="3241" w:type="pct"/>
            <w:gridSpan w:val="3"/>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FD0C81">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Only to those purposes legitimately connected with this Agreement or as otherwise </w:t>
            </w:r>
            <w:r>
              <w:rPr>
                <w:rFonts w:ascii="Arial" w:hAnsi="Arial"/>
                <w:bCs/>
                <w:color w:val="000000" w:themeColor="text1"/>
                <w:u w:color="000000" w:themeColor="text1"/>
              </w:rPr>
              <w:t>required</w:t>
            </w:r>
            <w:r w:rsidR="00810DA7">
              <w:rPr>
                <w:rFonts w:ascii="Arial" w:hAnsi="Arial"/>
                <w:bCs/>
                <w:color w:val="000000" w:themeColor="text1"/>
                <w:u w:color="000000" w:themeColor="text1"/>
              </w:rPr>
              <w:t xml:space="preserve"> </w:t>
            </w:r>
            <w:r w:rsidRPr="0019107E">
              <w:rPr>
                <w:rFonts w:ascii="Arial" w:hAnsi="Arial"/>
                <w:bCs/>
                <w:color w:val="000000" w:themeColor="text1"/>
                <w:u w:color="000000" w:themeColor="text1"/>
              </w:rPr>
              <w:t>by Law.</w:t>
            </w:r>
          </w:p>
        </w:tc>
      </w:tr>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t>With what must the University comply in the processing of Client Personal Data</w:t>
            </w:r>
          </w:p>
        </w:tc>
        <w:tc>
          <w:tcPr>
            <w:tcW w:w="3241" w:type="pct"/>
            <w:gridSpan w:val="3"/>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BA7EA9">
            <w:pPr>
              <w:pStyle w:val="ListParagraph"/>
              <w:numPr>
                <w:ilvl w:val="0"/>
                <w:numId w:val="8"/>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Any relevant and lawful obligations in the Specification.</w:t>
            </w:r>
          </w:p>
          <w:p w:rsidR="00FD0C81" w:rsidRPr="0019107E" w:rsidRDefault="00FD0C81" w:rsidP="00BA7EA9">
            <w:pPr>
              <w:pStyle w:val="ListParagraph"/>
              <w:numPr>
                <w:ilvl w:val="0"/>
                <w:numId w:val="8"/>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Reasonable, lawful and adequately communicated policies or instructions of the Client from time to time.</w:t>
            </w:r>
          </w:p>
          <w:p w:rsidR="00FD0C81" w:rsidRPr="0019107E" w:rsidRDefault="00FD0C81" w:rsidP="00BA7EA9">
            <w:pPr>
              <w:pStyle w:val="ListParagraph"/>
              <w:numPr>
                <w:ilvl w:val="0"/>
                <w:numId w:val="8"/>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In any case, relevant Law, particularly the Data Protection Act 1998</w:t>
            </w:r>
            <w:r w:rsidR="00EA6119">
              <w:rPr>
                <w:rFonts w:ascii="Arial" w:hAnsi="Arial"/>
                <w:bCs/>
                <w:color w:val="000000" w:themeColor="text1"/>
                <w:u w:color="000000" w:themeColor="text1"/>
              </w:rPr>
              <w:t>,</w:t>
            </w:r>
            <w:r w:rsidR="00810DA7">
              <w:rPr>
                <w:rFonts w:ascii="Arial" w:hAnsi="Arial"/>
                <w:bCs/>
                <w:color w:val="000000" w:themeColor="text1"/>
                <w:u w:color="000000" w:themeColor="text1"/>
              </w:rPr>
              <w:t xml:space="preserve"> </w:t>
            </w:r>
            <w:r w:rsidRPr="0019107E">
              <w:rPr>
                <w:rFonts w:ascii="Arial" w:hAnsi="Arial"/>
                <w:bCs/>
                <w:color w:val="000000" w:themeColor="text1"/>
                <w:u w:color="000000" w:themeColor="text1"/>
              </w:rPr>
              <w:t>including where relevant all of th</w:t>
            </w:r>
            <w:r w:rsidR="00EA6119">
              <w:rPr>
                <w:rFonts w:ascii="Arial" w:hAnsi="Arial"/>
                <w:bCs/>
                <w:color w:val="000000" w:themeColor="text1"/>
                <w:u w:color="000000" w:themeColor="text1"/>
              </w:rPr>
              <w:t xml:space="preserve">at Act’s </w:t>
            </w:r>
            <w:r w:rsidRPr="0019107E">
              <w:rPr>
                <w:rFonts w:ascii="Arial" w:hAnsi="Arial"/>
                <w:bCs/>
                <w:color w:val="000000" w:themeColor="text1"/>
                <w:u w:color="000000" w:themeColor="text1"/>
              </w:rPr>
              <w:t xml:space="preserve">data protection principles. </w:t>
            </w:r>
          </w:p>
        </w:tc>
      </w:tr>
      <w:tr w:rsidR="00FD0C81" w:rsidRPr="0019107E" w:rsidTr="00FD0C81">
        <w:trPr>
          <w:cantSplit/>
        </w:trPr>
        <w:tc>
          <w:tcPr>
            <w:tcW w:w="5000" w:type="pct"/>
            <w:gridSpan w:val="5"/>
            <w:shd w:val="clear" w:color="auto" w:fill="auto"/>
          </w:tcPr>
          <w:p w:rsidR="00FD0C81" w:rsidRPr="0019107E" w:rsidRDefault="00FD0C81" w:rsidP="001D4DE1">
            <w:pPr>
              <w:pStyle w:val="Heading2"/>
              <w:spacing w:before="80" w:after="80" w:line="240" w:lineRule="auto"/>
              <w:jc w:val="left"/>
              <w:rPr>
                <w:rFonts w:ascii="Arial" w:hAnsi="Arial"/>
                <w:smallCaps w:val="0"/>
                <w:color w:val="000000" w:themeColor="text1"/>
                <w:u w:color="000000" w:themeColor="text1"/>
                <w:lang w:val="en-GB"/>
              </w:rPr>
            </w:pPr>
            <w:bookmarkStart w:id="463" w:name="_Ref381556229"/>
            <w:r w:rsidRPr="0019107E">
              <w:rPr>
                <w:rFonts w:ascii="Arial" w:hAnsi="Arial"/>
                <w:iCs/>
                <w:smallCaps w:val="0"/>
                <w:color w:val="000000" w:themeColor="text1"/>
                <w:u w:color="000000" w:themeColor="text1"/>
                <w:lang w:val="en-GB"/>
              </w:rPr>
              <w:t>Measures the University must have in place when processing relevant Client Personal Data:</w:t>
            </w:r>
            <w:r>
              <w:rPr>
                <w:rFonts w:ascii="Arial" w:hAnsi="Arial"/>
                <w:b w:val="0"/>
                <w:iCs/>
                <w:smallCaps w:val="0"/>
                <w:color w:val="000000" w:themeColor="text1"/>
                <w:u w:color="000000" w:themeColor="text1"/>
                <w:lang w:val="en-GB"/>
              </w:rPr>
              <w:t xml:space="preserve"> appropriate </w:t>
            </w:r>
            <w:r w:rsidRPr="0019107E">
              <w:rPr>
                <w:rFonts w:ascii="Arial" w:hAnsi="Arial"/>
                <w:b w:val="0"/>
                <w:bCs/>
                <w:smallCaps w:val="0"/>
                <w:color w:val="000000" w:themeColor="text1"/>
                <w:u w:color="000000" w:themeColor="text1"/>
              </w:rPr>
              <w:t>technical, operational and organisational measures which comply with relevant Law (in particular, the Seventh Principle of the Data Protection Act 1998) in place for all of the following purposes:</w:t>
            </w:r>
            <w:r w:rsidR="00EA6119">
              <w:rPr>
                <w:rFonts w:ascii="Arial" w:hAnsi="Arial"/>
                <w:b w:val="0"/>
                <w:bCs/>
                <w:smallCaps w:val="0"/>
                <w:color w:val="000000" w:themeColor="text1"/>
                <w:u w:color="000000" w:themeColor="text1"/>
              </w:rPr>
              <w:t xml:space="preserve"> </w:t>
            </w:r>
          </w:p>
        </w:tc>
      </w:tr>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bCs/>
                <w:color w:val="000000" w:themeColor="text1"/>
                <w:u w:color="000000" w:themeColor="text1"/>
              </w:rPr>
              <w:t>Protect integrity</w:t>
            </w:r>
          </w:p>
        </w:tc>
        <w:tc>
          <w:tcPr>
            <w:tcW w:w="3241" w:type="pct"/>
            <w:gridSpan w:val="3"/>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1D4DE1">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To protect integrity of Client Personal Data.</w:t>
            </w:r>
          </w:p>
        </w:tc>
      </w:tr>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bCs/>
                <w:color w:val="000000" w:themeColor="text1"/>
                <w:u w:color="000000" w:themeColor="text1"/>
              </w:rPr>
              <w:t>Prevent undesirable consequences</w:t>
            </w:r>
          </w:p>
        </w:tc>
        <w:tc>
          <w:tcPr>
            <w:tcW w:w="3241" w:type="pct"/>
            <w:gridSpan w:val="3"/>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1D4DE1">
            <w:pPr>
              <w:spacing w:before="80" w:after="80" w:line="240" w:lineRule="auto"/>
              <w:rPr>
                <w:rFonts w:ascii="Arial" w:hAnsi="Arial"/>
                <w:b/>
                <w:bCs/>
                <w:color w:val="000000" w:themeColor="text1"/>
                <w:u w:color="000000" w:themeColor="text1"/>
              </w:rPr>
            </w:pPr>
            <w:r w:rsidRPr="0019107E">
              <w:rPr>
                <w:rFonts w:ascii="Arial" w:hAnsi="Arial"/>
                <w:bCs/>
                <w:color w:val="000000" w:themeColor="text1"/>
                <w:u w:color="000000" w:themeColor="text1"/>
              </w:rPr>
              <w:t>To prevent it being accessed, copied, modified or otherwise used unlawfully or without authority or otherwise being lost, damaged or destroyed.</w:t>
            </w:r>
          </w:p>
        </w:tc>
      </w:tr>
      <w:bookmarkEnd w:id="463"/>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Prevent breaking Law etc.</w:t>
            </w:r>
          </w:p>
        </w:tc>
        <w:tc>
          <w:tcPr>
            <w:tcW w:w="3241" w:type="pct"/>
            <w:gridSpan w:val="3"/>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1D4DE1">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To prevent any unreasonable risks of the University causing the Client and/or its respective Affiliates to break any Law in relation to that Client Personal Data.</w:t>
            </w:r>
          </w:p>
        </w:tc>
      </w:tr>
      <w:tr w:rsidR="00FD0C81" w:rsidRPr="0019107E" w:rsidTr="00FD0C81">
        <w:trPr>
          <w:cantSplit/>
        </w:trPr>
        <w:tc>
          <w:tcPr>
            <w:tcW w:w="1759" w:type="pct"/>
            <w:gridSpan w:val="2"/>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t>The University’s obligations to describe the measures it has in place for the purposes of clause</w:t>
            </w:r>
            <w:r>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fldChar w:fldCharType="begin"/>
            </w:r>
            <w:r w:rsidRPr="0019107E">
              <w:rPr>
                <w:rFonts w:ascii="Arial" w:hAnsi="Arial"/>
                <w:b w:val="0"/>
                <w:iCs/>
                <w:smallCaps w:val="0"/>
                <w:color w:val="000000" w:themeColor="text1"/>
                <w:u w:color="000000" w:themeColor="text1"/>
                <w:lang w:val="en-GB"/>
              </w:rPr>
              <w:instrText xml:space="preserve"> REF _Ref381556229 \r \h  \* MERGEFORMAT </w:instrText>
            </w:r>
            <w:r w:rsidRPr="0019107E">
              <w:rPr>
                <w:rFonts w:ascii="Arial" w:hAnsi="Arial"/>
                <w:b w:val="0"/>
                <w:iCs/>
                <w:smallCaps w:val="0"/>
                <w:color w:val="000000" w:themeColor="text1"/>
                <w:u w:color="000000" w:themeColor="text1"/>
                <w:lang w:val="en-GB"/>
              </w:rPr>
            </w:r>
            <w:r w:rsidRPr="0019107E">
              <w:rPr>
                <w:rFonts w:ascii="Arial" w:hAnsi="Arial"/>
                <w:b w:val="0"/>
                <w:iCs/>
                <w:smallCaps w:val="0"/>
                <w:color w:val="000000" w:themeColor="text1"/>
                <w:u w:color="000000" w:themeColor="text1"/>
                <w:lang w:val="en-GB"/>
              </w:rPr>
              <w:fldChar w:fldCharType="separate"/>
            </w:r>
            <w:r w:rsidR="00AE2923">
              <w:rPr>
                <w:rFonts w:ascii="Arial" w:hAnsi="Arial"/>
                <w:b w:val="0"/>
                <w:iCs/>
                <w:smallCaps w:val="0"/>
                <w:color w:val="000000" w:themeColor="text1"/>
                <w:u w:color="000000" w:themeColor="text1"/>
                <w:lang w:val="en-GB"/>
              </w:rPr>
              <w:t>23.5</w:t>
            </w:r>
            <w:r w:rsidRPr="0019107E">
              <w:rPr>
                <w:rFonts w:ascii="Arial" w:hAnsi="Arial"/>
                <w:b w:val="0"/>
                <w:iCs/>
                <w:smallCaps w:val="0"/>
                <w:color w:val="000000" w:themeColor="text1"/>
                <w:u w:color="000000" w:themeColor="text1"/>
                <w:lang w:val="en-GB"/>
              </w:rPr>
              <w:fldChar w:fldCharType="end"/>
            </w:r>
          </w:p>
        </w:tc>
        <w:tc>
          <w:tcPr>
            <w:tcW w:w="3241" w:type="pct"/>
            <w:gridSpan w:val="3"/>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1D4DE1">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It must promptly provide the Client on written request (such request not to be made more than once per calendar year unless it has reasonable grounds to suspect significant problems) either or both of the following:</w:t>
            </w:r>
          </w:p>
          <w:p w:rsidR="00FD0C81" w:rsidRPr="0019107E" w:rsidRDefault="00FD0C81" w:rsidP="00BA7EA9">
            <w:pPr>
              <w:pStyle w:val="ListParagraph"/>
              <w:numPr>
                <w:ilvl w:val="0"/>
                <w:numId w:val="36"/>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A written description of those measures.</w:t>
            </w:r>
          </w:p>
          <w:p w:rsidR="00FD0C81" w:rsidRPr="0019107E" w:rsidRDefault="00FD0C81" w:rsidP="00BA7EA9">
            <w:pPr>
              <w:pStyle w:val="ListParagraph"/>
              <w:numPr>
                <w:ilvl w:val="0"/>
                <w:numId w:val="36"/>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A written report indicating compliance with such measures to the extent they relate to the Client Personal Data.</w:t>
            </w:r>
          </w:p>
        </w:tc>
      </w:tr>
      <w:tr w:rsidR="00FD0C81" w:rsidRPr="0019107E" w:rsidTr="00FD0C81">
        <w:trPr>
          <w:cantSplit/>
        </w:trPr>
        <w:tc>
          <w:tcPr>
            <w:tcW w:w="5000" w:type="pct"/>
            <w:gridSpan w:val="5"/>
            <w:shd w:val="clear" w:color="auto" w:fill="auto"/>
          </w:tcPr>
          <w:p w:rsidR="00FD0C81" w:rsidRPr="0019107E" w:rsidRDefault="00FD0C81" w:rsidP="001D4DE1">
            <w:pPr>
              <w:pStyle w:val="Heading2"/>
              <w:spacing w:before="80" w:after="80" w:line="240" w:lineRule="auto"/>
              <w:jc w:val="left"/>
              <w:rPr>
                <w:rFonts w:ascii="Arial" w:hAnsi="Arial"/>
                <w:iCs/>
                <w:smallCaps w:val="0"/>
                <w:color w:val="000000" w:themeColor="text1"/>
                <w:u w:color="000000" w:themeColor="text1"/>
                <w:lang w:val="en-GB"/>
              </w:rPr>
            </w:pPr>
            <w:r w:rsidRPr="0019107E">
              <w:rPr>
                <w:rFonts w:ascii="Arial" w:hAnsi="Arial"/>
                <w:iCs/>
                <w:smallCaps w:val="0"/>
                <w:color w:val="000000" w:themeColor="text1"/>
                <w:u w:color="000000" w:themeColor="text1"/>
                <w:lang w:val="en-GB"/>
              </w:rPr>
              <w:t>Restrictions on the right of the University to cause or allow transfer of relevant Client Personal Data outside the European Economic Area:</w:t>
            </w:r>
            <w:r>
              <w:rPr>
                <w:rFonts w:ascii="Arial" w:hAnsi="Arial"/>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it shall not do so without the prior written consent of the Client</w:t>
            </w:r>
            <w:r>
              <w:rPr>
                <w:rFonts w:ascii="Arial" w:hAnsi="Arial"/>
                <w:b w:val="0"/>
                <w:iCs/>
                <w:smallCaps w:val="0"/>
                <w:color w:val="000000" w:themeColor="text1"/>
                <w:u w:color="000000" w:themeColor="text1"/>
                <w:lang w:val="en-GB"/>
              </w:rPr>
              <w:t xml:space="preserve">, </w:t>
            </w:r>
            <w:r w:rsidRPr="0019107E">
              <w:rPr>
                <w:rFonts w:ascii="Arial" w:hAnsi="Arial"/>
                <w:b w:val="0"/>
                <w:iCs/>
                <w:smallCaps w:val="0"/>
                <w:color w:val="000000" w:themeColor="text1"/>
                <w:u w:color="000000" w:themeColor="text1"/>
                <w:lang w:val="en-GB"/>
              </w:rPr>
              <w:t>such consent to be given as follows:</w:t>
            </w:r>
          </w:p>
        </w:tc>
      </w:tr>
      <w:tr w:rsidR="00FD0C81" w:rsidRPr="0019107E" w:rsidTr="00FD0C81">
        <w:trPr>
          <w:cantSplit/>
        </w:trPr>
        <w:tc>
          <w:tcPr>
            <w:tcW w:w="3534" w:type="pct"/>
            <w:gridSpan w:val="4"/>
            <w:tcBorders>
              <w:left w:val="nil"/>
              <w:right w:val="single" w:sz="4" w:space="0" w:color="auto"/>
            </w:tcBorders>
            <w:shd w:val="clear" w:color="auto" w:fill="auto"/>
          </w:tcPr>
          <w:p w:rsidR="00FD0C81" w:rsidRPr="0019107E" w:rsidRDefault="00FD0C81" w:rsidP="001D4DE1">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Where the University has provided reasonable evidence that the Client Personal Data will be subject to at least a comparable level of protection</w:t>
            </w:r>
          </w:p>
        </w:tc>
        <w:tc>
          <w:tcPr>
            <w:tcW w:w="1466" w:type="pct"/>
            <w:tcBorders>
              <w:top w:val="single" w:sz="4" w:space="0" w:color="auto"/>
              <w:bottom w:val="single" w:sz="4" w:space="0" w:color="auto"/>
              <w:right w:val="single" w:sz="4" w:space="0" w:color="auto"/>
            </w:tcBorders>
            <w:shd w:val="clear" w:color="auto" w:fill="auto"/>
          </w:tcPr>
          <w:p w:rsidR="00FD0C81" w:rsidRPr="0019107E" w:rsidRDefault="00FD0C81" w:rsidP="001D4DE1">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Not to be unreasonably refused.</w:t>
            </w:r>
          </w:p>
        </w:tc>
      </w:tr>
      <w:tr w:rsidR="00FD0C81" w:rsidRPr="0019107E" w:rsidTr="00FD0C81">
        <w:trPr>
          <w:cantSplit/>
        </w:trPr>
        <w:tc>
          <w:tcPr>
            <w:tcW w:w="3534" w:type="pct"/>
            <w:gridSpan w:val="4"/>
            <w:tcBorders>
              <w:left w:val="nil"/>
              <w:right w:val="single" w:sz="4" w:space="0" w:color="auto"/>
            </w:tcBorders>
            <w:shd w:val="clear" w:color="auto" w:fill="auto"/>
          </w:tcPr>
          <w:p w:rsidR="00FD0C81" w:rsidRPr="0019107E" w:rsidRDefault="00FD0C81" w:rsidP="001D4DE1">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Otherwise</w:t>
            </w:r>
          </w:p>
        </w:tc>
        <w:tc>
          <w:tcPr>
            <w:tcW w:w="1466" w:type="pct"/>
            <w:tcBorders>
              <w:top w:val="single" w:sz="4" w:space="0" w:color="auto"/>
              <w:bottom w:val="single" w:sz="4" w:space="0" w:color="auto"/>
              <w:right w:val="single" w:sz="4" w:space="0" w:color="auto"/>
            </w:tcBorders>
            <w:shd w:val="clear" w:color="auto" w:fill="auto"/>
          </w:tcPr>
          <w:p w:rsidR="00FD0C81" w:rsidRPr="0019107E" w:rsidRDefault="00FD0C81" w:rsidP="001D4DE1">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At discretion.</w:t>
            </w:r>
          </w:p>
        </w:tc>
      </w:tr>
      <w:tr w:rsidR="00FD0C81" w:rsidRPr="0019107E" w:rsidTr="00FD0C81">
        <w:trPr>
          <w:cantSplit/>
        </w:trPr>
        <w:tc>
          <w:tcPr>
            <w:tcW w:w="5000" w:type="pct"/>
            <w:gridSpan w:val="5"/>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lastRenderedPageBreak/>
              <w:t xml:space="preserve">Events about which the University must inform the </w:t>
            </w:r>
            <w:r>
              <w:rPr>
                <w:rFonts w:ascii="Arial" w:hAnsi="Arial"/>
                <w:b w:val="0"/>
                <w:iCs/>
                <w:smallCaps w:val="0"/>
                <w:color w:val="000000" w:themeColor="text1"/>
                <w:u w:color="000000" w:themeColor="text1"/>
                <w:lang w:val="en-GB"/>
              </w:rPr>
              <w:t>Client</w:t>
            </w:r>
            <w:r w:rsidRPr="0019107E">
              <w:rPr>
                <w:rFonts w:ascii="Arial" w:hAnsi="Arial"/>
                <w:b w:val="0"/>
                <w:iCs/>
                <w:smallCaps w:val="0"/>
                <w:color w:val="000000" w:themeColor="text1"/>
                <w:u w:color="000000" w:themeColor="text1"/>
                <w:lang w:val="en-GB"/>
              </w:rPr>
              <w:t xml:space="preserve"> Personal Data (promptly and properly on the University first becoming aware of them) in relation to any Client Personal Data then in the University’s possession control:</w:t>
            </w:r>
          </w:p>
        </w:tc>
      </w:tr>
      <w:tr w:rsidR="00FD0C81" w:rsidRPr="0019107E" w:rsidTr="00FD0C81">
        <w:trPr>
          <w:cantSplit/>
        </w:trPr>
        <w:tc>
          <w:tcPr>
            <w:tcW w:w="2114" w:type="pct"/>
            <w:gridSpan w:val="3"/>
            <w:tcBorders>
              <w:right w:val="single" w:sz="4" w:space="0" w:color="auto"/>
            </w:tcBorders>
          </w:tcPr>
          <w:p w:rsidR="00FD0C81" w:rsidRPr="0019107E" w:rsidRDefault="00FD0C81" w:rsidP="001D4DE1">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Unauthorised access</w:t>
            </w:r>
          </w:p>
        </w:tc>
        <w:tc>
          <w:tcPr>
            <w:tcW w:w="2886" w:type="pct"/>
            <w:gridSpan w:val="2"/>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1D4DE1">
            <w:pPr>
              <w:pStyle w:val="Heading3"/>
              <w:numPr>
                <w:ilvl w:val="0"/>
                <w:numId w:val="0"/>
              </w:numPr>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Any incident of unauthorised access to that Client Personal Data.</w:t>
            </w:r>
          </w:p>
        </w:tc>
      </w:tr>
      <w:tr w:rsidR="00FD0C81" w:rsidRPr="0019107E" w:rsidTr="00FD0C81">
        <w:trPr>
          <w:cantSplit/>
        </w:trPr>
        <w:tc>
          <w:tcPr>
            <w:tcW w:w="2114" w:type="pct"/>
            <w:gridSpan w:val="3"/>
            <w:tcBorders>
              <w:right w:val="single" w:sz="4" w:space="0" w:color="auto"/>
            </w:tcBorders>
          </w:tcPr>
          <w:p w:rsidR="00FD0C81" w:rsidRPr="0019107E" w:rsidRDefault="00FD0C81" w:rsidP="001D4DE1">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Processing in breach</w:t>
            </w:r>
          </w:p>
        </w:tc>
        <w:tc>
          <w:tcPr>
            <w:tcW w:w="2886" w:type="pct"/>
            <w:gridSpan w:val="2"/>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1D4DE1">
            <w:pPr>
              <w:pStyle w:val="Heading3"/>
              <w:numPr>
                <w:ilvl w:val="0"/>
                <w:numId w:val="0"/>
              </w:numPr>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 xml:space="preserve">Any incident of processing of that Client Personal Data that is materially in breach of this Agreement. </w:t>
            </w:r>
          </w:p>
        </w:tc>
      </w:tr>
      <w:tr w:rsidR="00FD0C81" w:rsidRPr="0019107E" w:rsidTr="00FD0C81">
        <w:trPr>
          <w:cantSplit/>
        </w:trPr>
        <w:tc>
          <w:tcPr>
            <w:tcW w:w="2114" w:type="pct"/>
            <w:gridSpan w:val="3"/>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br w:type="page"/>
              <w:t>Assistance the University must give the Client to enable it to meet its obligations in relation to relevant Client Personal Data</w:t>
            </w:r>
          </w:p>
        </w:tc>
        <w:tc>
          <w:tcPr>
            <w:tcW w:w="2886" w:type="pct"/>
            <w:gridSpan w:val="2"/>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1D4DE1">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It must give the Client prompt and reasonable cooperation (on reasonable written request and subject to the Client paying the University a reasonable additional administration fee if requested in writing by the University) in relation to any obligation under Law or contract the Client has in relation that Client Personal Data, including any lawful access request.</w:t>
            </w:r>
          </w:p>
        </w:tc>
      </w:tr>
      <w:tr w:rsidR="00FD0C81" w:rsidRPr="0019107E" w:rsidTr="00FD0C81">
        <w:trPr>
          <w:cantSplit/>
        </w:trPr>
        <w:tc>
          <w:tcPr>
            <w:tcW w:w="2114" w:type="pct"/>
            <w:gridSpan w:val="3"/>
            <w:tcBorders>
              <w:left w:val="nil"/>
              <w:right w:val="single" w:sz="4" w:space="0" w:color="auto"/>
            </w:tcBorders>
            <w:shd w:val="clear" w:color="auto" w:fill="auto"/>
          </w:tcPr>
          <w:p w:rsidR="00FD0C81" w:rsidRPr="0019107E" w:rsidRDefault="00FD0C81" w:rsidP="00EA6119">
            <w:pPr>
              <w:pStyle w:val="Heading2"/>
              <w:keepNext w:val="0"/>
              <w:spacing w:before="80" w:after="80" w:line="240" w:lineRule="auto"/>
              <w:jc w:val="left"/>
              <w:rPr>
                <w:rFonts w:ascii="Arial" w:hAnsi="Arial"/>
                <w:b w:val="0"/>
                <w:iCs/>
                <w:smallCaps w:val="0"/>
                <w:color w:val="000000" w:themeColor="text1"/>
                <w:u w:color="000000" w:themeColor="text1"/>
                <w:lang w:val="en-GB"/>
              </w:rPr>
            </w:pPr>
            <w:bookmarkStart w:id="464" w:name="_Ref381557187"/>
            <w:r w:rsidRPr="0019107E">
              <w:rPr>
                <w:rFonts w:ascii="Arial" w:hAnsi="Arial"/>
                <w:b w:val="0"/>
                <w:iCs/>
                <w:smallCaps w:val="0"/>
                <w:color w:val="000000" w:themeColor="text1"/>
                <w:u w:color="000000" w:themeColor="text1"/>
                <w:lang w:val="en-GB"/>
              </w:rPr>
              <w:t xml:space="preserve">The University’s obligations to </w:t>
            </w:r>
            <w:r w:rsidR="00EA6119">
              <w:rPr>
                <w:rFonts w:ascii="Arial" w:hAnsi="Arial"/>
                <w:b w:val="0"/>
                <w:iCs/>
                <w:smallCaps w:val="0"/>
                <w:color w:val="000000" w:themeColor="text1"/>
                <w:u w:color="000000" w:themeColor="text1"/>
                <w:lang w:val="en-GB"/>
              </w:rPr>
              <w:t xml:space="preserve">return or </w:t>
            </w:r>
            <w:r w:rsidRPr="0019107E">
              <w:rPr>
                <w:rFonts w:ascii="Arial" w:hAnsi="Arial"/>
                <w:b w:val="0"/>
                <w:iCs/>
                <w:smallCaps w:val="0"/>
                <w:color w:val="000000" w:themeColor="text1"/>
                <w:u w:color="000000" w:themeColor="text1"/>
                <w:lang w:val="en-GB"/>
              </w:rPr>
              <w:t>destroy such Client Personal Data (including copies) then in its possession or control (regardless of the medium in which the Client Personal Data is held at the time)</w:t>
            </w:r>
            <w:bookmarkEnd w:id="464"/>
          </w:p>
        </w:tc>
        <w:tc>
          <w:tcPr>
            <w:tcW w:w="2886" w:type="pct"/>
            <w:gridSpan w:val="2"/>
            <w:tcBorders>
              <w:top w:val="single" w:sz="4" w:space="0" w:color="auto"/>
              <w:left w:val="single" w:sz="4" w:space="0" w:color="auto"/>
              <w:bottom w:val="single" w:sz="4" w:space="0" w:color="auto"/>
              <w:right w:val="single" w:sz="4" w:space="0" w:color="auto"/>
            </w:tcBorders>
            <w:shd w:val="clear" w:color="auto" w:fill="auto"/>
          </w:tcPr>
          <w:p w:rsidR="00EA6119" w:rsidRDefault="00FD0C81" w:rsidP="00BA7EA9">
            <w:pPr>
              <w:pStyle w:val="ListParagraph"/>
              <w:numPr>
                <w:ilvl w:val="0"/>
                <w:numId w:val="9"/>
              </w:numPr>
              <w:spacing w:before="80" w:after="80" w:line="240" w:lineRule="auto"/>
              <w:ind w:left="360"/>
              <w:contextualSpacing w:val="0"/>
              <w:rPr>
                <w:rFonts w:ascii="Arial" w:hAnsi="Arial"/>
                <w:bCs/>
                <w:color w:val="000000" w:themeColor="text1"/>
                <w:u w:color="000000" w:themeColor="text1"/>
              </w:rPr>
            </w:pPr>
            <w:r w:rsidRPr="0019107E">
              <w:rPr>
                <w:rFonts w:ascii="Arial" w:hAnsi="Arial"/>
                <w:b/>
                <w:bCs/>
                <w:color w:val="000000" w:themeColor="text1"/>
                <w:u w:color="000000" w:themeColor="text1"/>
              </w:rPr>
              <w:t xml:space="preserve">On request: </w:t>
            </w:r>
            <w:r w:rsidRPr="0019107E">
              <w:rPr>
                <w:rFonts w:ascii="Arial" w:hAnsi="Arial"/>
                <w:bCs/>
                <w:color w:val="000000" w:themeColor="text1"/>
                <w:u w:color="000000" w:themeColor="text1"/>
              </w:rPr>
              <w:t xml:space="preserve">to do so promptly on the written request of the </w:t>
            </w:r>
            <w:r>
              <w:rPr>
                <w:rFonts w:ascii="Arial" w:hAnsi="Arial"/>
                <w:bCs/>
                <w:color w:val="000000" w:themeColor="text1"/>
                <w:u w:color="000000" w:themeColor="text1"/>
              </w:rPr>
              <w:t>Client</w:t>
            </w:r>
            <w:r w:rsidR="00EA6119">
              <w:rPr>
                <w:rFonts w:ascii="Arial" w:hAnsi="Arial"/>
                <w:bCs/>
                <w:color w:val="000000" w:themeColor="text1"/>
                <w:u w:color="000000" w:themeColor="text1"/>
              </w:rPr>
              <w:t>.</w:t>
            </w:r>
          </w:p>
          <w:p w:rsidR="00FD0C81" w:rsidRPr="0019107E" w:rsidRDefault="00FD0C81" w:rsidP="00BA7EA9">
            <w:pPr>
              <w:pStyle w:val="ListParagraph"/>
              <w:numPr>
                <w:ilvl w:val="0"/>
                <w:numId w:val="9"/>
              </w:numPr>
              <w:spacing w:before="80" w:after="80" w:line="240" w:lineRule="auto"/>
              <w:ind w:left="360"/>
              <w:contextualSpacing w:val="0"/>
              <w:rPr>
                <w:rFonts w:ascii="Arial" w:hAnsi="Arial"/>
                <w:bCs/>
                <w:color w:val="000000" w:themeColor="text1"/>
                <w:u w:color="000000" w:themeColor="text1"/>
              </w:rPr>
            </w:pPr>
            <w:r w:rsidRPr="0019107E">
              <w:rPr>
                <w:rFonts w:ascii="Arial" w:hAnsi="Arial"/>
                <w:b/>
                <w:bCs/>
                <w:color w:val="000000" w:themeColor="text1"/>
                <w:u w:color="000000" w:themeColor="text1"/>
              </w:rPr>
              <w:t xml:space="preserve">No charge: </w:t>
            </w:r>
            <w:r w:rsidRPr="0019107E">
              <w:rPr>
                <w:rFonts w:ascii="Arial" w:hAnsi="Arial"/>
                <w:bCs/>
                <w:color w:val="000000" w:themeColor="text1"/>
                <w:u w:color="000000" w:themeColor="text1"/>
              </w:rPr>
              <w:t>to do so at no further charge.</w:t>
            </w:r>
          </w:p>
          <w:p w:rsidR="00FD0C81" w:rsidRPr="0019107E" w:rsidRDefault="00FD0C81" w:rsidP="001D4DE1">
            <w:pPr>
              <w:pStyle w:val="ListParagraph"/>
              <w:spacing w:before="80" w:after="80" w:line="240" w:lineRule="auto"/>
              <w:ind w:left="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Such request by the Client shall not be made unreasonably if the University still reasonably requires that Client Personal Data to provide the Services.</w:t>
            </w:r>
          </w:p>
        </w:tc>
      </w:tr>
      <w:tr w:rsidR="00FD0C81" w:rsidRPr="0019107E" w:rsidTr="00FD0C81">
        <w:trPr>
          <w:cantSplit/>
        </w:trPr>
        <w:tc>
          <w:tcPr>
            <w:tcW w:w="2114" w:type="pct"/>
            <w:gridSpan w:val="3"/>
            <w:tcBorders>
              <w:left w:val="nil"/>
              <w:right w:val="single" w:sz="4" w:space="0" w:color="auto"/>
            </w:tcBorders>
            <w:shd w:val="clear" w:color="auto" w:fill="auto"/>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iCs/>
                <w:smallCaps w:val="0"/>
                <w:color w:val="000000" w:themeColor="text1"/>
                <w:u w:color="000000" w:themeColor="text1"/>
                <w:lang w:val="en-GB"/>
              </w:rPr>
              <w:t>General obligations of the University in relation to its (and/or its subcontractor’s) Personnel who have access to Client Personal Data from time to time</w:t>
            </w:r>
          </w:p>
        </w:tc>
        <w:tc>
          <w:tcPr>
            <w:tcW w:w="2886" w:type="pct"/>
            <w:gridSpan w:val="2"/>
            <w:tcBorders>
              <w:top w:val="single" w:sz="4" w:space="0" w:color="auto"/>
              <w:left w:val="single" w:sz="4" w:space="0" w:color="auto"/>
              <w:bottom w:val="single" w:sz="4" w:space="0" w:color="auto"/>
              <w:right w:val="single" w:sz="4" w:space="0" w:color="auto"/>
            </w:tcBorders>
            <w:shd w:val="clear" w:color="auto" w:fill="auto"/>
          </w:tcPr>
          <w:p w:rsidR="00FD0C81" w:rsidRPr="0019107E" w:rsidRDefault="00FD0C81" w:rsidP="00BA7EA9">
            <w:pPr>
              <w:pStyle w:val="ListParagraph"/>
              <w:numPr>
                <w:ilvl w:val="0"/>
                <w:numId w:val="9"/>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To ensure they are aware of the confidential nature of the Client Personal Data.</w:t>
            </w:r>
          </w:p>
          <w:p w:rsidR="00FD0C81" w:rsidRPr="0019107E" w:rsidRDefault="00FD0C81" w:rsidP="00BA7EA9">
            <w:pPr>
              <w:pStyle w:val="ListParagraph"/>
              <w:numPr>
                <w:ilvl w:val="0"/>
                <w:numId w:val="9"/>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To ensure they are suitably trained, resourced and generally supported in their relevant duties in relation to the Client Personal Data. </w:t>
            </w:r>
          </w:p>
          <w:p w:rsidR="00FD0C81" w:rsidRPr="0019107E" w:rsidRDefault="00FD0C81" w:rsidP="00BA7EA9">
            <w:pPr>
              <w:pStyle w:val="ListParagraph"/>
              <w:numPr>
                <w:ilvl w:val="0"/>
                <w:numId w:val="9"/>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To ensure they do not do anything in relation to the Client Personal Data (including disclosing it, misusing it, or giving anyone access to it) that would be a breach of this Agreement if done by the University directly.</w:t>
            </w:r>
          </w:p>
        </w:tc>
      </w:tr>
      <w:tr w:rsidR="00FD0C81" w:rsidRPr="0019107E" w:rsidTr="00FD0C81">
        <w:trPr>
          <w:gridBefore w:val="1"/>
          <w:wBefore w:w="10" w:type="pct"/>
          <w:cantSplit/>
        </w:trPr>
        <w:tc>
          <w:tcPr>
            <w:tcW w:w="2104" w:type="pct"/>
            <w:gridSpan w:val="2"/>
            <w:tcBorders>
              <w:left w:val="nil"/>
              <w:right w:val="single" w:sz="4" w:space="0" w:color="auto"/>
            </w:tcBorders>
          </w:tcPr>
          <w:p w:rsidR="00FD0C81" w:rsidRPr="0019107E" w:rsidRDefault="00FD0C81" w:rsidP="001D4DE1">
            <w:pPr>
              <w:pStyle w:val="Heading2"/>
              <w:keepNext w:val="0"/>
              <w:spacing w:before="80" w:after="80" w:line="240" w:lineRule="auto"/>
              <w:jc w:val="left"/>
              <w:rPr>
                <w:rFonts w:ascii="Arial" w:hAnsi="Arial"/>
                <w:b w:val="0"/>
                <w:i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How long the rights and obligations under this section </w:t>
            </w:r>
            <w:r w:rsidRPr="0019107E">
              <w:rPr>
                <w:rFonts w:ascii="Arial" w:hAnsi="Arial"/>
                <w:b w:val="0"/>
                <w:bCs/>
                <w:smallCaps w:val="0"/>
                <w:color w:val="000000" w:themeColor="text1"/>
                <w:u w:color="000000" w:themeColor="text1"/>
                <w:lang w:val="en-GB"/>
              </w:rPr>
              <w:fldChar w:fldCharType="begin"/>
            </w:r>
            <w:r w:rsidRPr="0019107E">
              <w:rPr>
                <w:rFonts w:ascii="Arial" w:hAnsi="Arial"/>
                <w:b w:val="0"/>
                <w:bCs/>
                <w:smallCaps w:val="0"/>
                <w:color w:val="000000" w:themeColor="text1"/>
                <w:u w:color="000000" w:themeColor="text1"/>
                <w:lang w:val="en-GB"/>
              </w:rPr>
              <w:instrText xml:space="preserve"> REF _Ref389032890 \r \h  \* MERGEFORMAT </w:instrText>
            </w:r>
            <w:r w:rsidRPr="0019107E">
              <w:rPr>
                <w:rFonts w:ascii="Arial" w:hAnsi="Arial"/>
                <w:b w:val="0"/>
                <w:bCs/>
                <w:smallCaps w:val="0"/>
                <w:color w:val="000000" w:themeColor="text1"/>
                <w:u w:color="000000" w:themeColor="text1"/>
                <w:lang w:val="en-GB"/>
              </w:rPr>
            </w:r>
            <w:r w:rsidRPr="0019107E">
              <w:rPr>
                <w:rFonts w:ascii="Arial" w:hAnsi="Arial"/>
                <w:b w:val="0"/>
                <w:bCs/>
                <w:smallCaps w:val="0"/>
                <w:color w:val="000000" w:themeColor="text1"/>
                <w:u w:color="000000" w:themeColor="text1"/>
                <w:lang w:val="en-GB"/>
              </w:rPr>
              <w:fldChar w:fldCharType="separate"/>
            </w:r>
            <w:r w:rsidR="00AE2923">
              <w:rPr>
                <w:rFonts w:ascii="Arial" w:hAnsi="Arial"/>
                <w:b w:val="0"/>
                <w:bCs/>
                <w:smallCaps w:val="0"/>
                <w:color w:val="000000" w:themeColor="text1"/>
                <w:u w:color="000000" w:themeColor="text1"/>
                <w:lang w:val="en-GB"/>
              </w:rPr>
              <w:t>23</w:t>
            </w:r>
            <w:r w:rsidRPr="0019107E">
              <w:rPr>
                <w:rFonts w:ascii="Arial" w:hAnsi="Arial"/>
                <w:b w:val="0"/>
                <w:bCs/>
                <w:smallCaps w:val="0"/>
                <w:color w:val="000000" w:themeColor="text1"/>
                <w:u w:color="000000" w:themeColor="text1"/>
                <w:lang w:val="en-GB"/>
              </w:rPr>
              <w:fldChar w:fldCharType="end"/>
            </w:r>
            <w:r>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continue in relation to the processing of any Client Personal Data by or on behalf of the University</w:t>
            </w:r>
          </w:p>
        </w:tc>
        <w:tc>
          <w:tcPr>
            <w:tcW w:w="2886" w:type="pct"/>
            <w:gridSpan w:val="2"/>
            <w:tcBorders>
              <w:top w:val="single" w:sz="4" w:space="0" w:color="auto"/>
              <w:left w:val="single" w:sz="4" w:space="0" w:color="auto"/>
              <w:bottom w:val="single" w:sz="4" w:space="0" w:color="auto"/>
              <w:right w:val="single" w:sz="4" w:space="0" w:color="auto"/>
            </w:tcBorders>
          </w:tcPr>
          <w:p w:rsidR="00FD0C81" w:rsidRPr="0019107E" w:rsidRDefault="00EA6119" w:rsidP="001D4DE1">
            <w:pPr>
              <w:spacing w:before="80" w:after="80" w:line="240" w:lineRule="auto"/>
              <w:rPr>
                <w:rFonts w:ascii="Arial" w:hAnsi="Arial"/>
                <w:bCs/>
                <w:color w:val="000000" w:themeColor="text1"/>
                <w:u w:color="000000" w:themeColor="text1"/>
              </w:rPr>
            </w:pPr>
            <w:r>
              <w:rPr>
                <w:rFonts w:ascii="Arial" w:hAnsi="Arial"/>
                <w:bCs/>
                <w:color w:val="000000" w:themeColor="text1"/>
                <w:u w:color="000000" w:themeColor="text1"/>
              </w:rPr>
              <w:t>F</w:t>
            </w:r>
            <w:r w:rsidR="00FD0C81" w:rsidRPr="0019107E">
              <w:rPr>
                <w:rFonts w:ascii="Arial" w:hAnsi="Arial"/>
                <w:bCs/>
                <w:color w:val="000000" w:themeColor="text1"/>
                <w:u w:color="000000" w:themeColor="text1"/>
              </w:rPr>
              <w:t>or as long as the University retains possession and/or control of such Client Personal Data in connection with this Agreement</w:t>
            </w:r>
            <w:r>
              <w:rPr>
                <w:rFonts w:ascii="Arial" w:hAnsi="Arial"/>
                <w:bCs/>
                <w:color w:val="000000" w:themeColor="text1"/>
                <w:u w:color="000000" w:themeColor="text1"/>
              </w:rPr>
              <w:t>, even if this Agreement is terminated in the meantime</w:t>
            </w:r>
            <w:r w:rsidR="00FD0C81" w:rsidRPr="0019107E">
              <w:rPr>
                <w:rFonts w:ascii="Arial" w:hAnsi="Arial"/>
                <w:bCs/>
                <w:color w:val="000000" w:themeColor="text1"/>
                <w:u w:color="000000" w:themeColor="text1"/>
              </w:rPr>
              <w:t xml:space="preserve">. </w:t>
            </w:r>
          </w:p>
        </w:tc>
      </w:tr>
    </w:tbl>
    <w:p w:rsidR="00FD0C81" w:rsidRPr="0019107E" w:rsidRDefault="00FD0C81" w:rsidP="00BB3E29">
      <w:pPr>
        <w:spacing w:before="80" w:after="80" w:line="240" w:lineRule="auto"/>
        <w:rPr>
          <w:rFonts w:ascii="Arial" w:hAnsi="Arial"/>
          <w:color w:val="000000" w:themeColor="text1"/>
        </w:rPr>
      </w:pPr>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CB1784" w:rsidRPr="0019107E" w:rsidTr="00CB1784">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B1784" w:rsidRPr="0019107E" w:rsidRDefault="00CB1784"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465" w:name="_Toc380685737"/>
            <w:bookmarkStart w:id="466" w:name="_Toc382154446"/>
            <w:r w:rsidRPr="0019107E">
              <w:rPr>
                <w:rFonts w:ascii="Arial" w:hAnsi="Arial"/>
                <w:smallCaps w:val="0"/>
                <w:color w:val="000000" w:themeColor="text1"/>
                <w:szCs w:val="20"/>
                <w:lang w:eastAsia="en-GB"/>
              </w:rPr>
              <w:t>Caps and exclusions of liability</w:t>
            </w:r>
            <w:bookmarkEnd w:id="465"/>
            <w:bookmarkEnd w:id="466"/>
          </w:p>
        </w:tc>
      </w:tr>
    </w:tbl>
    <w:p w:rsidR="00CB1784" w:rsidRPr="0019107E" w:rsidRDefault="00CB1784" w:rsidP="00BB3E29">
      <w:pPr>
        <w:keepNext/>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1984"/>
        <w:gridCol w:w="7830"/>
      </w:tblGrid>
      <w:tr w:rsidR="00FF7333" w:rsidRPr="0019107E" w:rsidTr="007C5F9B">
        <w:trPr>
          <w:cantSplit/>
        </w:trPr>
        <w:tc>
          <w:tcPr>
            <w:tcW w:w="5000" w:type="pct"/>
            <w:gridSpan w:val="3"/>
            <w:shd w:val="clear" w:color="auto" w:fill="D9D9D9" w:themeFill="background1" w:themeFillShade="D9"/>
          </w:tcPr>
          <w:p w:rsidR="007C5F9B" w:rsidRPr="0019107E" w:rsidRDefault="007C5F9B"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467" w:name="_Toc356234433"/>
            <w:bookmarkStart w:id="468" w:name="_Ref356328751"/>
            <w:bookmarkStart w:id="469" w:name="_Ref356328753"/>
            <w:bookmarkStart w:id="470" w:name="_Ref356329035"/>
            <w:bookmarkStart w:id="471" w:name="_Ref356329037"/>
            <w:bookmarkStart w:id="472" w:name="_Ref356329255"/>
            <w:bookmarkStart w:id="473" w:name="_Ref356329257"/>
            <w:bookmarkStart w:id="474" w:name="_Ref356821728"/>
            <w:bookmarkStart w:id="475" w:name="_Ref356821729"/>
            <w:bookmarkStart w:id="476" w:name="_Ref356847031"/>
            <w:bookmarkStart w:id="477" w:name="_Ref356847043"/>
            <w:bookmarkStart w:id="478" w:name="_Toc360227366"/>
            <w:bookmarkStart w:id="479" w:name="_Toc369361786"/>
            <w:bookmarkStart w:id="480" w:name="_Toc369498264"/>
            <w:bookmarkStart w:id="481" w:name="_Toc369681105"/>
            <w:bookmarkStart w:id="482" w:name="_Toc369690578"/>
            <w:bookmarkStart w:id="483" w:name="_Toc369816198"/>
            <w:bookmarkStart w:id="484" w:name="_Toc370298974"/>
            <w:bookmarkStart w:id="485" w:name="_Toc373827201"/>
            <w:bookmarkStart w:id="486" w:name="_Toc379908944"/>
            <w:bookmarkStart w:id="487" w:name="_Toc380685740"/>
            <w:bookmarkStart w:id="488" w:name="_Toc382154447"/>
            <w:bookmarkEnd w:id="419"/>
            <w:bookmarkEnd w:id="420"/>
            <w:bookmarkEnd w:id="421"/>
            <w:bookmarkEnd w:id="422"/>
            <w:bookmarkEnd w:id="423"/>
            <w:bookmarkEnd w:id="424"/>
            <w:r w:rsidRPr="0019107E">
              <w:rPr>
                <w:rFonts w:ascii="Arial" w:hAnsi="Arial"/>
                <w:smallCaps w:val="0"/>
                <w:color w:val="000000" w:themeColor="text1"/>
                <w:u w:color="000000" w:themeColor="text1"/>
                <w:lang w:val="en-GB"/>
              </w:rPr>
              <w:t>Caps</w:t>
            </w:r>
            <w:r w:rsidR="00325368" w:rsidRPr="0019107E">
              <w:rPr>
                <w:rFonts w:ascii="Arial" w:hAnsi="Arial"/>
                <w:smallCaps w:val="0"/>
                <w:color w:val="000000" w:themeColor="text1"/>
                <w:u w:color="000000" w:themeColor="text1"/>
                <w:lang w:val="en-GB"/>
              </w:rPr>
              <w:t xml:space="preserve"> </w:t>
            </w:r>
            <w:r w:rsidR="00F23A49" w:rsidRPr="0019107E">
              <w:rPr>
                <w:rFonts w:ascii="Arial" w:hAnsi="Arial"/>
                <w:smallCaps w:val="0"/>
                <w:color w:val="000000" w:themeColor="text1"/>
                <w:u w:color="000000" w:themeColor="text1"/>
                <w:lang w:val="en-GB"/>
              </w:rPr>
              <w:t>and exclusions of</w:t>
            </w:r>
            <w:r w:rsidR="00325368" w:rsidRPr="0019107E">
              <w:rPr>
                <w:rFonts w:ascii="Arial" w:hAnsi="Arial"/>
                <w:smallCaps w:val="0"/>
                <w:color w:val="000000" w:themeColor="text1"/>
                <w:u w:color="000000" w:themeColor="text1"/>
                <w:lang w:val="en-GB"/>
              </w:rPr>
              <w:t xml:space="preserve"> </w:t>
            </w:r>
            <w:r w:rsidRPr="0019107E">
              <w:rPr>
                <w:rFonts w:ascii="Arial" w:hAnsi="Arial"/>
                <w:smallCaps w:val="0"/>
                <w:color w:val="000000" w:themeColor="text1"/>
                <w:u w:color="000000" w:themeColor="text1"/>
                <w:lang w:val="en-GB"/>
              </w:rPr>
              <w:t>liability</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tc>
      </w:tr>
      <w:tr w:rsidR="00754B12" w:rsidRPr="0019107E" w:rsidTr="0066398E">
        <w:trPr>
          <w:cantSplit/>
        </w:trPr>
        <w:tc>
          <w:tcPr>
            <w:tcW w:w="2238" w:type="pct"/>
            <w:gridSpan w:val="2"/>
            <w:tcBorders>
              <w:left w:val="nil"/>
              <w:right w:val="single" w:sz="4" w:space="0" w:color="auto"/>
            </w:tcBorders>
            <w:shd w:val="clear" w:color="auto" w:fill="auto"/>
          </w:tcPr>
          <w:p w:rsidR="00754B12" w:rsidRPr="0019107E" w:rsidRDefault="00754B12" w:rsidP="00FD0C81">
            <w:pPr>
              <w:pStyle w:val="Heading2"/>
              <w:keepNext w:val="0"/>
              <w:spacing w:before="80" w:after="80" w:line="240" w:lineRule="auto"/>
              <w:jc w:val="left"/>
              <w:rPr>
                <w:rFonts w:ascii="Arial" w:hAnsi="Arial"/>
                <w:b w:val="0"/>
                <w:bCs/>
                <w:smallCaps w:val="0"/>
                <w:color w:val="000000" w:themeColor="text1"/>
                <w:u w:color="000000" w:themeColor="text1"/>
                <w:lang w:val="en-GB"/>
              </w:rPr>
            </w:pPr>
            <w:r>
              <w:rPr>
                <w:rFonts w:ascii="Arial" w:hAnsi="Arial"/>
                <w:b w:val="0"/>
                <w:bCs/>
                <w:smallCaps w:val="0"/>
                <w:color w:val="000000" w:themeColor="text1"/>
                <w:u w:color="000000" w:themeColor="text1"/>
                <w:lang w:val="en-GB"/>
              </w:rPr>
              <w:t xml:space="preserve">Caps on the liability of </w:t>
            </w:r>
            <w:r>
              <w:rPr>
                <w:rFonts w:ascii="Arial" w:hAnsi="Arial"/>
                <w:bCs/>
                <w:smallCaps w:val="0"/>
                <w:color w:val="000000" w:themeColor="text1"/>
                <w:u w:color="000000" w:themeColor="text1"/>
                <w:lang w:val="en-GB"/>
              </w:rPr>
              <w:t xml:space="preserve">the Provider </w:t>
            </w:r>
            <w:r w:rsidRPr="0019107E">
              <w:rPr>
                <w:rFonts w:ascii="Arial" w:hAnsi="Arial"/>
                <w:b w:val="0"/>
                <w:bCs/>
                <w:smallCaps w:val="0"/>
                <w:color w:val="000000" w:themeColor="text1"/>
                <w:u w:color="000000" w:themeColor="text1"/>
                <w:lang w:val="en-GB"/>
              </w:rPr>
              <w:t>in connection with this Agreement (to be read subject to</w:t>
            </w:r>
            <w:r w:rsidR="00FD0C81">
              <w:rPr>
                <w:rFonts w:ascii="Arial" w:hAnsi="Arial"/>
                <w:b w:val="0"/>
                <w:bCs/>
                <w:smallCaps w:val="0"/>
                <w:color w:val="000000" w:themeColor="text1"/>
                <w:u w:color="000000" w:themeColor="text1"/>
                <w:lang w:val="en-GB"/>
              </w:rPr>
              <w:t xml:space="preserve"> this Agreement, in particular,</w:t>
            </w:r>
            <w:r w:rsidR="00FD0C81">
              <w:rPr>
                <w:rFonts w:ascii="Arial" w:hAnsi="Arial"/>
                <w:b w:val="0"/>
                <w:smallCaps w:val="0"/>
                <w:color w:val="000000" w:themeColor="text1"/>
              </w:rPr>
              <w:t xml:space="preserve"> </w:t>
            </w:r>
            <w:r w:rsidRPr="0019107E">
              <w:rPr>
                <w:rFonts w:ascii="Arial" w:hAnsi="Arial"/>
                <w:b w:val="0"/>
                <w:smallCaps w:val="0"/>
                <w:color w:val="000000" w:themeColor="text1"/>
              </w:rPr>
              <w:t xml:space="preserve">the exceptions in clause </w:t>
            </w:r>
            <w:r w:rsidRPr="0019107E">
              <w:rPr>
                <w:rFonts w:ascii="Arial" w:hAnsi="Arial"/>
                <w:b w:val="0"/>
                <w:smallCaps w:val="0"/>
                <w:color w:val="000000" w:themeColor="text1"/>
              </w:rPr>
              <w:fldChar w:fldCharType="begin"/>
            </w:r>
            <w:r w:rsidRPr="0019107E">
              <w:rPr>
                <w:rFonts w:ascii="Arial" w:hAnsi="Arial"/>
                <w:b w:val="0"/>
                <w:smallCaps w:val="0"/>
                <w:color w:val="000000" w:themeColor="text1"/>
              </w:rPr>
              <w:instrText xml:space="preserve"> REF _Ref380991371 \r \h  \* MERGEFORMAT </w:instrText>
            </w:r>
            <w:r w:rsidRPr="0019107E">
              <w:rPr>
                <w:rFonts w:ascii="Arial" w:hAnsi="Arial"/>
                <w:b w:val="0"/>
                <w:smallCaps w:val="0"/>
                <w:color w:val="000000" w:themeColor="text1"/>
              </w:rPr>
            </w:r>
            <w:r w:rsidRPr="0019107E">
              <w:rPr>
                <w:rFonts w:ascii="Arial" w:hAnsi="Arial"/>
                <w:b w:val="0"/>
                <w:smallCaps w:val="0"/>
                <w:color w:val="000000" w:themeColor="text1"/>
              </w:rPr>
              <w:fldChar w:fldCharType="separate"/>
            </w:r>
            <w:r w:rsidR="00AE2923">
              <w:rPr>
                <w:rFonts w:ascii="Arial" w:hAnsi="Arial"/>
                <w:b w:val="0"/>
                <w:smallCaps w:val="0"/>
                <w:color w:val="000000" w:themeColor="text1"/>
              </w:rPr>
              <w:t>24.4</w:t>
            </w:r>
            <w:r w:rsidRPr="0019107E">
              <w:rPr>
                <w:rFonts w:ascii="Arial" w:hAnsi="Arial"/>
                <w:b w:val="0"/>
                <w:smallCaps w:val="0"/>
                <w:color w:val="000000" w:themeColor="text1"/>
              </w:rPr>
              <w:fldChar w:fldCharType="end"/>
            </w:r>
            <w:r w:rsidRPr="0019107E">
              <w:rPr>
                <w:rFonts w:ascii="Arial" w:hAnsi="Arial"/>
                <w:b w:val="0"/>
                <w:bCs/>
                <w:smallCaps w:val="0"/>
                <w:color w:val="000000" w:themeColor="text1"/>
                <w:u w:color="000000" w:themeColor="text1"/>
                <w:lang w:val="en-GB"/>
              </w:rPr>
              <w:t>)</w:t>
            </w:r>
          </w:p>
        </w:tc>
        <w:tc>
          <w:tcPr>
            <w:tcW w:w="2762" w:type="pct"/>
            <w:tcBorders>
              <w:top w:val="single" w:sz="4" w:space="0" w:color="auto"/>
              <w:left w:val="single" w:sz="4" w:space="0" w:color="auto"/>
              <w:bottom w:val="single" w:sz="4" w:space="0" w:color="auto"/>
              <w:right w:val="single" w:sz="4" w:space="0" w:color="auto"/>
            </w:tcBorders>
          </w:tcPr>
          <w:p w:rsidR="00754B12" w:rsidRPr="0019107E" w:rsidRDefault="00754B12"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The University’s </w:t>
            </w:r>
            <w:r>
              <w:rPr>
                <w:rFonts w:ascii="Arial" w:hAnsi="Arial"/>
                <w:bCs/>
                <w:color w:val="000000" w:themeColor="text1"/>
                <w:u w:color="000000" w:themeColor="text1"/>
              </w:rPr>
              <w:t xml:space="preserve">total </w:t>
            </w:r>
            <w:r w:rsidRPr="0019107E">
              <w:rPr>
                <w:rFonts w:ascii="Arial" w:hAnsi="Arial"/>
                <w:bCs/>
                <w:color w:val="000000" w:themeColor="text1"/>
                <w:u w:color="000000" w:themeColor="text1"/>
              </w:rPr>
              <w:t>liability in connection with this Agreement</w:t>
            </w:r>
            <w:r>
              <w:rPr>
                <w:rFonts w:ascii="Arial" w:hAnsi="Arial"/>
                <w:bCs/>
                <w:color w:val="000000" w:themeColor="text1"/>
                <w:u w:color="000000" w:themeColor="text1"/>
              </w:rPr>
              <w:t xml:space="preserve"> (whether in tort, contract or otherwise)</w:t>
            </w:r>
            <w:r w:rsidRPr="0019107E">
              <w:rPr>
                <w:rFonts w:ascii="Arial" w:hAnsi="Arial"/>
                <w:bCs/>
                <w:color w:val="000000" w:themeColor="text1"/>
                <w:u w:color="000000" w:themeColor="text1"/>
              </w:rPr>
              <w:t xml:space="preserve"> </w:t>
            </w:r>
            <w:r>
              <w:rPr>
                <w:rFonts w:ascii="Arial" w:hAnsi="Arial"/>
                <w:bCs/>
                <w:color w:val="000000" w:themeColor="text1"/>
                <w:u w:color="000000" w:themeColor="text1"/>
              </w:rPr>
              <w:t xml:space="preserve">for each calendar year </w:t>
            </w:r>
            <w:r w:rsidRPr="0019107E">
              <w:rPr>
                <w:rFonts w:ascii="Arial" w:hAnsi="Arial"/>
                <w:bCs/>
                <w:color w:val="000000" w:themeColor="text1"/>
                <w:u w:color="000000" w:themeColor="text1"/>
              </w:rPr>
              <w:t xml:space="preserve">shall be limited to the Charges paid or payable </w:t>
            </w:r>
            <w:r>
              <w:rPr>
                <w:rFonts w:ascii="Arial" w:hAnsi="Arial"/>
                <w:bCs/>
                <w:color w:val="000000" w:themeColor="text1"/>
                <w:u w:color="000000" w:themeColor="text1"/>
              </w:rPr>
              <w:t xml:space="preserve">in that calendar </w:t>
            </w:r>
            <w:r w:rsidRPr="0019107E">
              <w:rPr>
                <w:rFonts w:ascii="Arial" w:hAnsi="Arial"/>
                <w:bCs/>
                <w:color w:val="000000" w:themeColor="text1"/>
                <w:u w:color="000000" w:themeColor="text1"/>
              </w:rPr>
              <w:t>year in which the event or circumstance occurred.</w:t>
            </w:r>
          </w:p>
        </w:tc>
      </w:tr>
      <w:tr w:rsidR="00FF7333" w:rsidRPr="0019107E" w:rsidTr="0066398E">
        <w:trPr>
          <w:cantSplit/>
        </w:trPr>
        <w:tc>
          <w:tcPr>
            <w:tcW w:w="2238" w:type="pct"/>
            <w:gridSpan w:val="2"/>
            <w:tcBorders>
              <w:left w:val="nil"/>
              <w:right w:val="single" w:sz="4" w:space="0" w:color="auto"/>
            </w:tcBorders>
            <w:shd w:val="clear" w:color="auto" w:fill="auto"/>
          </w:tcPr>
          <w:p w:rsidR="00F23A49" w:rsidRPr="0019107E" w:rsidRDefault="00F23A49" w:rsidP="00FD0C81">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lastRenderedPageBreak/>
              <w:t xml:space="preserve">Caps on the liability of </w:t>
            </w:r>
            <w:r w:rsidRPr="00754B12">
              <w:rPr>
                <w:rFonts w:ascii="Arial" w:hAnsi="Arial"/>
                <w:bCs/>
                <w:smallCaps w:val="0"/>
                <w:color w:val="000000" w:themeColor="text1"/>
                <w:u w:color="000000" w:themeColor="text1"/>
                <w:lang w:val="en-GB"/>
              </w:rPr>
              <w:t>the Client</w:t>
            </w:r>
            <w:r w:rsidRPr="0019107E">
              <w:rPr>
                <w:rFonts w:ascii="Arial" w:hAnsi="Arial"/>
                <w:b w:val="0"/>
                <w:bCs/>
                <w:smallCaps w:val="0"/>
                <w:color w:val="000000" w:themeColor="text1"/>
                <w:u w:color="000000" w:themeColor="text1"/>
                <w:lang w:val="en-GB"/>
              </w:rPr>
              <w:t xml:space="preserve"> in connection with this Agreement (to be read subject to </w:t>
            </w:r>
            <w:r w:rsidR="00FD0C81">
              <w:rPr>
                <w:rFonts w:ascii="Arial" w:hAnsi="Arial"/>
                <w:b w:val="0"/>
                <w:bCs/>
                <w:smallCaps w:val="0"/>
                <w:color w:val="000000" w:themeColor="text1"/>
                <w:u w:color="000000" w:themeColor="text1"/>
                <w:lang w:val="en-GB"/>
              </w:rPr>
              <w:t xml:space="preserve">this Agreement, in particular, </w:t>
            </w:r>
            <w:r w:rsidRPr="0019107E">
              <w:rPr>
                <w:rFonts w:ascii="Arial" w:hAnsi="Arial"/>
                <w:b w:val="0"/>
                <w:smallCaps w:val="0"/>
                <w:color w:val="000000" w:themeColor="text1"/>
              </w:rPr>
              <w:t xml:space="preserve">the exceptions in clause </w:t>
            </w:r>
            <w:r w:rsidRPr="0019107E">
              <w:rPr>
                <w:rFonts w:ascii="Arial" w:hAnsi="Arial"/>
                <w:b w:val="0"/>
                <w:smallCaps w:val="0"/>
                <w:color w:val="000000" w:themeColor="text1"/>
              </w:rPr>
              <w:fldChar w:fldCharType="begin"/>
            </w:r>
            <w:r w:rsidRPr="0019107E">
              <w:rPr>
                <w:rFonts w:ascii="Arial" w:hAnsi="Arial"/>
                <w:b w:val="0"/>
                <w:smallCaps w:val="0"/>
                <w:color w:val="000000" w:themeColor="text1"/>
              </w:rPr>
              <w:instrText xml:space="preserve"> REF _Ref380991371 \r \h  \* MERGEFORMAT </w:instrText>
            </w:r>
            <w:r w:rsidRPr="0019107E">
              <w:rPr>
                <w:rFonts w:ascii="Arial" w:hAnsi="Arial"/>
                <w:b w:val="0"/>
                <w:smallCaps w:val="0"/>
                <w:color w:val="000000" w:themeColor="text1"/>
              </w:rPr>
            </w:r>
            <w:r w:rsidRPr="0019107E">
              <w:rPr>
                <w:rFonts w:ascii="Arial" w:hAnsi="Arial"/>
                <w:b w:val="0"/>
                <w:smallCaps w:val="0"/>
                <w:color w:val="000000" w:themeColor="text1"/>
              </w:rPr>
              <w:fldChar w:fldCharType="separate"/>
            </w:r>
            <w:r w:rsidR="00AE2923">
              <w:rPr>
                <w:rFonts w:ascii="Arial" w:hAnsi="Arial"/>
                <w:b w:val="0"/>
                <w:smallCaps w:val="0"/>
                <w:color w:val="000000" w:themeColor="text1"/>
              </w:rPr>
              <w:t>24.4</w:t>
            </w:r>
            <w:r w:rsidRPr="0019107E">
              <w:rPr>
                <w:rFonts w:ascii="Arial" w:hAnsi="Arial"/>
                <w:b w:val="0"/>
                <w:smallCaps w:val="0"/>
                <w:color w:val="000000" w:themeColor="text1"/>
              </w:rPr>
              <w:fldChar w:fldCharType="end"/>
            </w:r>
            <w:r w:rsidR="005212BF" w:rsidRPr="0019107E">
              <w:rPr>
                <w:rFonts w:ascii="Arial" w:hAnsi="Arial"/>
                <w:b w:val="0"/>
                <w:bCs/>
                <w:smallCaps w:val="0"/>
                <w:color w:val="000000" w:themeColor="text1"/>
                <w:u w:color="000000" w:themeColor="text1"/>
                <w:lang w:val="en-GB"/>
              </w:rPr>
              <w:t>)</w:t>
            </w:r>
          </w:p>
        </w:tc>
        <w:tc>
          <w:tcPr>
            <w:tcW w:w="2762" w:type="pct"/>
            <w:tcBorders>
              <w:top w:val="single" w:sz="4" w:space="0" w:color="auto"/>
              <w:left w:val="single" w:sz="4" w:space="0" w:color="auto"/>
              <w:bottom w:val="single" w:sz="4" w:space="0" w:color="auto"/>
              <w:right w:val="single" w:sz="4" w:space="0" w:color="auto"/>
            </w:tcBorders>
          </w:tcPr>
          <w:p w:rsidR="00F23A49" w:rsidRPr="0019107E" w:rsidRDefault="00754B12" w:rsidP="00754B12">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The </w:t>
            </w:r>
            <w:r>
              <w:rPr>
                <w:rFonts w:ascii="Arial" w:hAnsi="Arial"/>
                <w:bCs/>
                <w:color w:val="000000" w:themeColor="text1"/>
                <w:u w:color="000000" w:themeColor="text1"/>
              </w:rPr>
              <w:t>Clien</w:t>
            </w:r>
            <w:r w:rsidR="007F3BC6">
              <w:rPr>
                <w:rFonts w:ascii="Arial" w:hAnsi="Arial"/>
                <w:bCs/>
                <w:color w:val="000000" w:themeColor="text1"/>
                <w:u w:color="000000" w:themeColor="text1"/>
              </w:rPr>
              <w:t>t</w:t>
            </w:r>
            <w:r>
              <w:rPr>
                <w:rFonts w:ascii="Arial" w:hAnsi="Arial"/>
                <w:bCs/>
                <w:color w:val="000000" w:themeColor="text1"/>
                <w:u w:color="000000" w:themeColor="text1"/>
              </w:rPr>
              <w:t xml:space="preserve">’s total </w:t>
            </w:r>
            <w:r w:rsidRPr="0019107E">
              <w:rPr>
                <w:rFonts w:ascii="Arial" w:hAnsi="Arial"/>
                <w:bCs/>
                <w:color w:val="000000" w:themeColor="text1"/>
                <w:u w:color="000000" w:themeColor="text1"/>
              </w:rPr>
              <w:t>liability in connection with this Agreement</w:t>
            </w:r>
            <w:r>
              <w:rPr>
                <w:rFonts w:ascii="Arial" w:hAnsi="Arial"/>
                <w:bCs/>
                <w:color w:val="000000" w:themeColor="text1"/>
                <w:u w:color="000000" w:themeColor="text1"/>
              </w:rPr>
              <w:t xml:space="preserve"> (whether in tort, contract or otherwise)</w:t>
            </w:r>
            <w:r w:rsidRPr="0019107E">
              <w:rPr>
                <w:rFonts w:ascii="Arial" w:hAnsi="Arial"/>
                <w:bCs/>
                <w:color w:val="000000" w:themeColor="text1"/>
                <w:u w:color="000000" w:themeColor="text1"/>
              </w:rPr>
              <w:t xml:space="preserve"> </w:t>
            </w:r>
            <w:r>
              <w:rPr>
                <w:rFonts w:ascii="Arial" w:hAnsi="Arial"/>
                <w:bCs/>
                <w:color w:val="000000" w:themeColor="text1"/>
                <w:u w:color="000000" w:themeColor="text1"/>
              </w:rPr>
              <w:t xml:space="preserve">for each calendar year </w:t>
            </w:r>
            <w:r w:rsidRPr="0019107E">
              <w:rPr>
                <w:rFonts w:ascii="Arial" w:hAnsi="Arial"/>
                <w:bCs/>
                <w:color w:val="000000" w:themeColor="text1"/>
                <w:u w:color="000000" w:themeColor="text1"/>
              </w:rPr>
              <w:t>shall be limited to the</w:t>
            </w:r>
            <w:r>
              <w:rPr>
                <w:rFonts w:ascii="Arial" w:hAnsi="Arial"/>
                <w:bCs/>
                <w:color w:val="000000" w:themeColor="text1"/>
                <w:u w:color="000000" w:themeColor="text1"/>
              </w:rPr>
              <w:t xml:space="preserve"> payment of </w:t>
            </w:r>
            <w:r w:rsidR="00F23A49" w:rsidRPr="0019107E">
              <w:rPr>
                <w:rFonts w:ascii="Arial" w:hAnsi="Arial"/>
                <w:bCs/>
                <w:color w:val="000000" w:themeColor="text1"/>
                <w:u w:color="000000" w:themeColor="text1"/>
              </w:rPr>
              <w:t>Charges which are invoiced from time to time according to this Agreement.</w:t>
            </w:r>
          </w:p>
        </w:tc>
      </w:tr>
      <w:tr w:rsidR="00FF7333" w:rsidRPr="0019107E" w:rsidTr="0066398E">
        <w:trPr>
          <w:cantSplit/>
        </w:trPr>
        <w:tc>
          <w:tcPr>
            <w:tcW w:w="2238" w:type="pct"/>
            <w:gridSpan w:val="2"/>
            <w:tcBorders>
              <w:left w:val="nil"/>
              <w:right w:val="single" w:sz="4" w:space="0" w:color="auto"/>
            </w:tcBorders>
            <w:shd w:val="clear" w:color="auto" w:fill="auto"/>
          </w:tcPr>
          <w:p w:rsidR="00861B11" w:rsidRPr="0019107E" w:rsidRDefault="00861B11"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Cs/>
                <w:smallCaps w:val="0"/>
                <w:color w:val="000000" w:themeColor="text1"/>
                <w:u w:color="000000" w:themeColor="text1"/>
                <w:lang w:val="en-GB"/>
              </w:rPr>
              <w:t xml:space="preserve">For what the liability of a party is fully excluded: </w:t>
            </w:r>
            <w:r w:rsidRPr="0019107E">
              <w:rPr>
                <w:rFonts w:ascii="Arial" w:hAnsi="Arial"/>
                <w:b w:val="0"/>
                <w:bCs/>
                <w:smallCaps w:val="0"/>
                <w:color w:val="000000" w:themeColor="text1"/>
                <w:u w:color="000000" w:themeColor="text1"/>
                <w:lang w:val="en-GB"/>
              </w:rPr>
              <w:t xml:space="preserve">as follows, subject to this Agreement, particularly subject to the general exceptions to caps and exclusions of liability in clause </w:t>
            </w:r>
            <w:r w:rsidRPr="0019107E">
              <w:rPr>
                <w:rFonts w:ascii="Arial" w:hAnsi="Arial"/>
                <w:b w:val="0"/>
                <w:bCs/>
                <w:smallCaps w:val="0"/>
                <w:color w:val="000000" w:themeColor="text1"/>
                <w:u w:color="000000" w:themeColor="text1"/>
                <w:lang w:val="en-GB"/>
              </w:rPr>
              <w:fldChar w:fldCharType="begin"/>
            </w:r>
            <w:r w:rsidRPr="0019107E">
              <w:rPr>
                <w:rFonts w:ascii="Arial" w:hAnsi="Arial"/>
                <w:b w:val="0"/>
                <w:bCs/>
                <w:smallCaps w:val="0"/>
                <w:color w:val="000000" w:themeColor="text1"/>
                <w:u w:color="000000" w:themeColor="text1"/>
                <w:lang w:val="en-GB"/>
              </w:rPr>
              <w:instrText xml:space="preserve"> REF _Ref380991371 \r \h  \* MERGEFORMAT </w:instrText>
            </w:r>
            <w:r w:rsidRPr="0019107E">
              <w:rPr>
                <w:rFonts w:ascii="Arial" w:hAnsi="Arial"/>
                <w:b w:val="0"/>
                <w:bCs/>
                <w:smallCaps w:val="0"/>
                <w:color w:val="000000" w:themeColor="text1"/>
                <w:u w:color="000000" w:themeColor="text1"/>
                <w:lang w:val="en-GB"/>
              </w:rPr>
            </w:r>
            <w:r w:rsidRPr="0019107E">
              <w:rPr>
                <w:rFonts w:ascii="Arial" w:hAnsi="Arial"/>
                <w:b w:val="0"/>
                <w:bCs/>
                <w:smallCaps w:val="0"/>
                <w:color w:val="000000" w:themeColor="text1"/>
                <w:u w:color="000000" w:themeColor="text1"/>
                <w:lang w:val="en-GB"/>
              </w:rPr>
              <w:fldChar w:fldCharType="separate"/>
            </w:r>
            <w:r w:rsidR="00AE2923">
              <w:rPr>
                <w:rFonts w:ascii="Arial" w:hAnsi="Arial"/>
                <w:b w:val="0"/>
                <w:bCs/>
                <w:smallCaps w:val="0"/>
                <w:color w:val="000000" w:themeColor="text1"/>
                <w:u w:color="000000" w:themeColor="text1"/>
                <w:lang w:val="en-GB"/>
              </w:rPr>
              <w:t>24.4</w:t>
            </w:r>
            <w:r w:rsidRPr="0019107E">
              <w:rPr>
                <w:rFonts w:ascii="Arial" w:hAnsi="Arial"/>
                <w:b w:val="0"/>
                <w:bCs/>
                <w:smallCaps w:val="0"/>
                <w:color w:val="000000" w:themeColor="text1"/>
                <w:u w:color="000000" w:themeColor="text1"/>
                <w:lang w:val="en-GB"/>
              </w:rPr>
              <w:fldChar w:fldCharType="end"/>
            </w:r>
            <w:r w:rsidRPr="0019107E">
              <w:rPr>
                <w:rFonts w:ascii="Arial" w:hAnsi="Arial"/>
                <w:b w:val="0"/>
                <w:bCs/>
                <w:smallCaps w:val="0"/>
                <w:color w:val="000000" w:themeColor="text1"/>
                <w:u w:color="000000" w:themeColor="text1"/>
                <w:lang w:val="en-GB"/>
              </w:rPr>
              <w:t>:</w:t>
            </w:r>
          </w:p>
        </w:tc>
        <w:tc>
          <w:tcPr>
            <w:tcW w:w="2762" w:type="pct"/>
            <w:tcBorders>
              <w:top w:val="single" w:sz="4" w:space="0" w:color="auto"/>
              <w:left w:val="single" w:sz="4" w:space="0" w:color="auto"/>
              <w:bottom w:val="single" w:sz="4" w:space="0" w:color="auto"/>
              <w:right w:val="single" w:sz="4" w:space="0" w:color="auto"/>
            </w:tcBorders>
          </w:tcPr>
          <w:p w:rsidR="00861B11" w:rsidRPr="0019107E" w:rsidRDefault="00861B11" w:rsidP="00BB3E29">
            <w:pPr>
              <w:spacing w:before="80" w:after="80" w:line="240" w:lineRule="auto"/>
              <w:rPr>
                <w:rFonts w:ascii="Arial" w:hAnsi="Arial"/>
                <w:bCs/>
                <w:color w:val="000000" w:themeColor="text1"/>
                <w:u w:color="000000" w:themeColor="text1"/>
              </w:rPr>
            </w:pPr>
            <w:r w:rsidRPr="0019107E">
              <w:rPr>
                <w:rFonts w:ascii="Arial" w:hAnsi="Arial"/>
                <w:color w:val="000000" w:themeColor="text1"/>
                <w:u w:color="000000" w:themeColor="text1"/>
              </w:rPr>
              <w:t>Its liability for the indirect or consequential losses of any person with rights under this Agreement.</w:t>
            </w:r>
          </w:p>
        </w:tc>
      </w:tr>
      <w:tr w:rsidR="00FF7333" w:rsidRPr="0019107E" w:rsidTr="00CB0FA3">
        <w:trPr>
          <w:cantSplit/>
        </w:trPr>
        <w:tc>
          <w:tcPr>
            <w:tcW w:w="5000" w:type="pct"/>
            <w:gridSpan w:val="3"/>
            <w:shd w:val="clear" w:color="auto" w:fill="auto"/>
          </w:tcPr>
          <w:p w:rsidR="00CB0FA3" w:rsidRPr="0019107E" w:rsidRDefault="00CB0FA3" w:rsidP="00BB3E29">
            <w:pPr>
              <w:pStyle w:val="Heading2"/>
              <w:spacing w:before="80" w:after="80" w:line="240" w:lineRule="auto"/>
              <w:jc w:val="left"/>
              <w:rPr>
                <w:rFonts w:ascii="Arial" w:hAnsi="Arial"/>
                <w:bCs/>
                <w:smallCaps w:val="0"/>
                <w:color w:val="000000" w:themeColor="text1"/>
                <w:u w:color="000000" w:themeColor="text1"/>
                <w:lang w:val="en-GB"/>
              </w:rPr>
            </w:pPr>
            <w:bookmarkStart w:id="489" w:name="_Ref380991371"/>
            <w:r w:rsidRPr="0019107E">
              <w:rPr>
                <w:rFonts w:ascii="Arial" w:hAnsi="Arial"/>
                <w:bCs/>
                <w:smallCaps w:val="0"/>
                <w:color w:val="000000" w:themeColor="text1"/>
                <w:u w:color="000000" w:themeColor="text1"/>
                <w:lang w:val="en-GB"/>
              </w:rPr>
              <w:t>Exceptions to any cap or exclusion of a party’s liability under this Agreement:</w:t>
            </w:r>
            <w:bookmarkEnd w:id="489"/>
            <w:r w:rsidRPr="0019107E">
              <w:rPr>
                <w:rFonts w:ascii="Arial" w:hAnsi="Arial"/>
                <w:bCs/>
                <w:smallCaps w:val="0"/>
                <w:color w:val="000000" w:themeColor="text1"/>
                <w:u w:color="000000" w:themeColor="text1"/>
                <w:lang w:val="en-GB"/>
              </w:rPr>
              <w:t xml:space="preserve"> </w:t>
            </w:r>
            <w:r w:rsidR="005212BF" w:rsidRPr="0019107E">
              <w:rPr>
                <w:rFonts w:ascii="Arial" w:hAnsi="Arial"/>
                <w:b w:val="0"/>
                <w:bCs/>
                <w:smallCaps w:val="0"/>
                <w:color w:val="000000" w:themeColor="text1"/>
                <w:u w:color="000000" w:themeColor="text1"/>
                <w:lang w:val="en-GB"/>
              </w:rPr>
              <w:t xml:space="preserve">any of the following, where relevant: </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Death or personal injury</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Death or personal injury caused by the negligence or deliberate misconduct of that party.</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Certain deliberate breaches</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That party’s deliberate breach of this Agreement in bad faith where a substantial purpose of that breach was to take advantage of any cap or exclusion of liability.</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Fraud, deliberate breach of the Law.</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 xml:space="preserve">That party’s deliberate fraud or other deliberate breach of the Law or other deliberate misconduct. A party shall be regarded as having done (or failed to do) something deliberately if it was done in circumstances where that party’s </w:t>
            </w:r>
            <w:r w:rsidR="00256CD6" w:rsidRPr="0019107E">
              <w:rPr>
                <w:rFonts w:ascii="Arial" w:hAnsi="Arial"/>
                <w:iCs/>
                <w:color w:val="000000" w:themeColor="text1"/>
                <w:u w:color="000000" w:themeColor="text1"/>
                <w:lang w:val="en-GB"/>
              </w:rPr>
              <w:t>Representative</w:t>
            </w:r>
            <w:r w:rsidRPr="0019107E">
              <w:rPr>
                <w:rFonts w:ascii="Arial" w:hAnsi="Arial"/>
                <w:iCs/>
                <w:color w:val="000000" w:themeColor="text1"/>
                <w:u w:color="000000" w:themeColor="text1"/>
                <w:lang w:val="en-GB"/>
              </w:rPr>
              <w:t xml:space="preserve"> and/or any other member of its senior management knew (or reasonably should have known in the circumstances) of that act (or failure to act). </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Fraudulent misrepresentation</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That party’s fraudulent misrepresentation.</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Specific debts</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Specific debts arising under or in connection with this Agreement</w:t>
            </w:r>
            <w:r w:rsidR="0040715C" w:rsidRPr="0019107E">
              <w:rPr>
                <w:rFonts w:ascii="Arial" w:hAnsi="Arial"/>
                <w:iCs/>
                <w:color w:val="000000" w:themeColor="text1"/>
                <w:u w:color="000000" w:themeColor="text1"/>
                <w:lang w:val="en-GB"/>
              </w:rPr>
              <w:t xml:space="preserve"> </w:t>
            </w:r>
            <w:r w:rsidRPr="0019107E">
              <w:rPr>
                <w:rFonts w:ascii="Arial" w:hAnsi="Arial"/>
                <w:iCs/>
                <w:color w:val="000000" w:themeColor="text1"/>
                <w:u w:color="000000" w:themeColor="text1"/>
                <w:lang w:val="en-GB"/>
              </w:rPr>
              <w:t xml:space="preserve">including (as relevant and without limitation) any liability to pay or refund Charges. </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Interest</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 xml:space="preserve">Interest owed under section </w:t>
            </w:r>
            <w:r w:rsidRPr="0019107E">
              <w:rPr>
                <w:rFonts w:ascii="Arial" w:hAnsi="Arial"/>
                <w:iCs/>
                <w:color w:val="000000" w:themeColor="text1"/>
                <w:u w:color="000000" w:themeColor="text1"/>
                <w:lang w:val="en-GB"/>
              </w:rPr>
              <w:fldChar w:fldCharType="begin"/>
            </w:r>
            <w:r w:rsidRPr="0019107E">
              <w:rPr>
                <w:rFonts w:ascii="Arial" w:hAnsi="Arial"/>
                <w:iCs/>
                <w:color w:val="000000" w:themeColor="text1"/>
                <w:u w:color="000000" w:themeColor="text1"/>
                <w:lang w:val="en-GB"/>
              </w:rPr>
              <w:instrText xml:space="preserve"> REF _Ref377392695 \r \h  \* MERGEFORMAT </w:instrText>
            </w:r>
            <w:r w:rsidRPr="0019107E">
              <w:rPr>
                <w:rFonts w:ascii="Arial" w:hAnsi="Arial"/>
                <w:iCs/>
                <w:color w:val="000000" w:themeColor="text1"/>
                <w:u w:color="000000" w:themeColor="text1"/>
                <w:lang w:val="en-GB"/>
              </w:rPr>
            </w:r>
            <w:r w:rsidRPr="0019107E">
              <w:rPr>
                <w:rFonts w:ascii="Arial" w:hAnsi="Arial"/>
                <w:iCs/>
                <w:color w:val="000000" w:themeColor="text1"/>
                <w:u w:color="000000" w:themeColor="text1"/>
                <w:lang w:val="en-GB"/>
              </w:rPr>
              <w:fldChar w:fldCharType="separate"/>
            </w:r>
            <w:r w:rsidR="00AE2923">
              <w:rPr>
                <w:rFonts w:ascii="Arial" w:hAnsi="Arial"/>
                <w:iCs/>
                <w:color w:val="000000" w:themeColor="text1"/>
                <w:u w:color="000000" w:themeColor="text1"/>
                <w:lang w:val="en-GB"/>
              </w:rPr>
              <w:t>35</w:t>
            </w:r>
            <w:r w:rsidRPr="0019107E">
              <w:rPr>
                <w:rFonts w:ascii="Arial" w:hAnsi="Arial"/>
                <w:iCs/>
                <w:color w:val="000000" w:themeColor="text1"/>
                <w:u w:color="000000" w:themeColor="text1"/>
                <w:lang w:val="en-GB"/>
              </w:rPr>
              <w:fldChar w:fldCharType="end"/>
            </w:r>
            <w:r w:rsidRPr="0019107E">
              <w:rPr>
                <w:rFonts w:ascii="Arial" w:hAnsi="Arial"/>
                <w:iCs/>
                <w:color w:val="000000" w:themeColor="text1"/>
                <w:u w:color="000000" w:themeColor="text1"/>
                <w:lang w:val="en-GB"/>
              </w:rPr>
              <w:t xml:space="preserve"> (</w:t>
            </w:r>
            <w:r w:rsidRPr="0019107E">
              <w:rPr>
                <w:rFonts w:ascii="Arial" w:hAnsi="Arial"/>
                <w:iCs/>
                <w:color w:val="000000" w:themeColor="text1"/>
                <w:u w:color="000000" w:themeColor="text1"/>
                <w:lang w:val="en-GB"/>
              </w:rPr>
              <w:fldChar w:fldCharType="begin"/>
            </w:r>
            <w:r w:rsidRPr="0019107E">
              <w:rPr>
                <w:rFonts w:ascii="Arial" w:hAnsi="Arial"/>
                <w:iCs/>
                <w:color w:val="000000" w:themeColor="text1"/>
                <w:u w:color="000000" w:themeColor="text1"/>
                <w:lang w:val="en-GB"/>
              </w:rPr>
              <w:instrText xml:space="preserve"> REF _Ref377392695 \h  \* MERGEFORMAT </w:instrText>
            </w:r>
            <w:r w:rsidRPr="0019107E">
              <w:rPr>
                <w:rFonts w:ascii="Arial" w:hAnsi="Arial"/>
                <w:iCs/>
                <w:color w:val="000000" w:themeColor="text1"/>
                <w:u w:color="000000" w:themeColor="text1"/>
                <w:lang w:val="en-GB"/>
              </w:rPr>
            </w:r>
            <w:r w:rsidRPr="0019107E">
              <w:rPr>
                <w:rFonts w:ascii="Arial" w:hAnsi="Arial"/>
                <w:iCs/>
                <w:color w:val="000000" w:themeColor="text1"/>
                <w:u w:color="000000" w:themeColor="text1"/>
                <w:lang w:val="en-GB"/>
              </w:rPr>
              <w:fldChar w:fldCharType="separate"/>
            </w:r>
            <w:r w:rsidR="00AE2923" w:rsidRPr="00AE2923">
              <w:rPr>
                <w:rFonts w:ascii="Arial" w:hAnsi="Arial"/>
                <w:iCs/>
                <w:color w:val="000000" w:themeColor="text1"/>
                <w:u w:color="000000" w:themeColor="text1"/>
                <w:lang w:val="en-GB"/>
              </w:rPr>
              <w:t>Interest on overdue debts</w:t>
            </w:r>
            <w:r w:rsidRPr="0019107E">
              <w:rPr>
                <w:rFonts w:ascii="Arial" w:hAnsi="Arial"/>
                <w:iCs/>
                <w:color w:val="000000" w:themeColor="text1"/>
                <w:u w:color="000000" w:themeColor="text1"/>
                <w:lang w:val="en-GB"/>
              </w:rPr>
              <w:fldChar w:fldCharType="end"/>
            </w:r>
            <w:r w:rsidRPr="0019107E">
              <w:rPr>
                <w:rFonts w:ascii="Arial" w:hAnsi="Arial"/>
                <w:iCs/>
                <w:color w:val="000000" w:themeColor="text1"/>
                <w:u w:color="000000" w:themeColor="text1"/>
                <w:lang w:val="en-GB"/>
              </w:rPr>
              <w:t>).</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Indemnities for third party claims</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Liability in connection with any indemnity for third party claims made or threatened against the indemnified person.</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Cann</w:t>
            </w:r>
            <w:r w:rsidR="005212BF" w:rsidRPr="0019107E">
              <w:rPr>
                <w:rFonts w:ascii="Arial" w:hAnsi="Arial"/>
                <w:iCs/>
                <w:color w:val="000000" w:themeColor="text1"/>
                <w:u w:color="000000" w:themeColor="text1"/>
                <w:lang w:val="en-GB"/>
              </w:rPr>
              <w:t>ot be capped or excluded by Law</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Anything to which the Law does not allow such liability to be capped or excluded. If the cap or exclusion is partly permitted by Law, only that part of the cap or exclusion shall apply.</w:t>
            </w:r>
          </w:p>
        </w:tc>
      </w:tr>
      <w:tr w:rsidR="00FF7333" w:rsidRPr="0019107E" w:rsidTr="005212BF">
        <w:trPr>
          <w:cantSplit/>
        </w:trPr>
        <w:tc>
          <w:tcPr>
            <w:tcW w:w="1538" w:type="pct"/>
            <w:tcBorders>
              <w:right w:val="single" w:sz="4" w:space="0" w:color="auto"/>
            </w:tcBorders>
          </w:tcPr>
          <w:p w:rsidR="001D4BDB" w:rsidRPr="0019107E" w:rsidRDefault="001D4BDB"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Other</w:t>
            </w:r>
          </w:p>
        </w:tc>
        <w:tc>
          <w:tcPr>
            <w:tcW w:w="3462" w:type="pct"/>
            <w:gridSpan w:val="2"/>
            <w:tcBorders>
              <w:top w:val="single" w:sz="4" w:space="0" w:color="auto"/>
              <w:left w:val="single" w:sz="4" w:space="0" w:color="auto"/>
              <w:bottom w:val="single" w:sz="4" w:space="0" w:color="auto"/>
              <w:right w:val="single" w:sz="4" w:space="0" w:color="auto"/>
            </w:tcBorders>
            <w:shd w:val="clear" w:color="auto" w:fill="auto"/>
          </w:tcPr>
          <w:p w:rsidR="001D4BDB" w:rsidRPr="0019107E" w:rsidRDefault="001D4BDB"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 xml:space="preserve">As indicated elsewhere in this Agreement. </w:t>
            </w:r>
          </w:p>
        </w:tc>
      </w:tr>
    </w:tbl>
    <w:p w:rsidR="00FD0C81" w:rsidRPr="0019107E" w:rsidRDefault="00FD0C81" w:rsidP="00BB3E29">
      <w:pPr>
        <w:spacing w:before="80" w:after="80" w:line="240" w:lineRule="auto"/>
        <w:rPr>
          <w:rFonts w:ascii="Arial" w:hAnsi="Arial"/>
          <w:color w:val="000000" w:themeColor="text1"/>
        </w:rPr>
      </w:pPr>
      <w:bookmarkStart w:id="490" w:name="_Ref337818529"/>
      <w:bookmarkStart w:id="491" w:name="_Toc338013050"/>
      <w:bookmarkStart w:id="492" w:name="_Toc338164489"/>
      <w:bookmarkStart w:id="493" w:name="_Toc339187722"/>
      <w:bookmarkStart w:id="494" w:name="_Toc345005919"/>
      <w:bookmarkStart w:id="495" w:name="_Toc346699991"/>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F73738" w:rsidRPr="0019107E" w:rsidTr="00016048">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3738" w:rsidRPr="0019107E" w:rsidRDefault="004A57C3"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bookmarkStart w:id="496" w:name="_Toc380685784"/>
            <w:bookmarkStart w:id="497" w:name="_Toc382154501"/>
            <w:r w:rsidRPr="0019107E">
              <w:rPr>
                <w:rFonts w:ascii="Arial" w:hAnsi="Arial"/>
                <w:smallCaps w:val="0"/>
                <w:color w:val="000000" w:themeColor="text1"/>
                <w:szCs w:val="20"/>
                <w:lang w:eastAsia="en-GB"/>
              </w:rPr>
              <w:t>Termination</w:t>
            </w:r>
            <w:bookmarkEnd w:id="496"/>
            <w:bookmarkEnd w:id="497"/>
          </w:p>
        </w:tc>
      </w:tr>
    </w:tbl>
    <w:p w:rsidR="00F73738" w:rsidRPr="0019107E" w:rsidRDefault="00F73738" w:rsidP="00BB3E29">
      <w:pPr>
        <w:keepNext/>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536"/>
      </w:tblGrid>
      <w:tr w:rsidR="00FF7333" w:rsidRPr="0019107E" w:rsidTr="0033683F">
        <w:trPr>
          <w:cantSplit/>
        </w:trPr>
        <w:tc>
          <w:tcPr>
            <w:tcW w:w="5000" w:type="pct"/>
            <w:gridSpan w:val="2"/>
            <w:shd w:val="clear" w:color="auto" w:fill="D9D9D9" w:themeFill="background1" w:themeFillShade="D9"/>
          </w:tcPr>
          <w:p w:rsidR="0033683F" w:rsidRPr="0019107E" w:rsidRDefault="0033683F"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498" w:name="_Ref368897064"/>
            <w:bookmarkStart w:id="499" w:name="_Toc369361799"/>
            <w:bookmarkStart w:id="500" w:name="_Toc369498277"/>
            <w:bookmarkStart w:id="501" w:name="_Toc369681118"/>
            <w:bookmarkStart w:id="502" w:name="_Toc369690591"/>
            <w:bookmarkStart w:id="503" w:name="_Toc369816212"/>
            <w:bookmarkStart w:id="504" w:name="_Toc370298988"/>
            <w:bookmarkStart w:id="505" w:name="_Toc373827215"/>
            <w:bookmarkStart w:id="506" w:name="_Toc379908968"/>
            <w:bookmarkStart w:id="507" w:name="_Toc380685790"/>
            <w:bookmarkStart w:id="508" w:name="_Toc382154503"/>
            <w:bookmarkStart w:id="509" w:name="_Ref389026808"/>
            <w:bookmarkStart w:id="510" w:name="_Ref389026809"/>
            <w:r w:rsidRPr="0019107E">
              <w:rPr>
                <w:rFonts w:ascii="Arial" w:hAnsi="Arial"/>
                <w:smallCaps w:val="0"/>
                <w:color w:val="000000" w:themeColor="text1"/>
                <w:u w:color="000000" w:themeColor="text1"/>
                <w:lang w:val="en-GB"/>
              </w:rPr>
              <w:t xml:space="preserve">Termination for convenience by the </w:t>
            </w:r>
            <w:bookmarkEnd w:id="498"/>
            <w:r w:rsidR="00071B50" w:rsidRPr="0019107E">
              <w:rPr>
                <w:rFonts w:ascii="Arial" w:hAnsi="Arial"/>
                <w:smallCaps w:val="0"/>
                <w:color w:val="000000" w:themeColor="text1"/>
                <w:u w:color="000000" w:themeColor="text1"/>
                <w:lang w:val="en-GB"/>
              </w:rPr>
              <w:t>parties</w:t>
            </w:r>
            <w:bookmarkEnd w:id="499"/>
            <w:bookmarkEnd w:id="500"/>
            <w:bookmarkEnd w:id="501"/>
            <w:bookmarkEnd w:id="502"/>
            <w:bookmarkEnd w:id="503"/>
            <w:bookmarkEnd w:id="504"/>
            <w:bookmarkEnd w:id="505"/>
            <w:bookmarkEnd w:id="506"/>
            <w:bookmarkEnd w:id="507"/>
            <w:bookmarkEnd w:id="508"/>
            <w:bookmarkEnd w:id="509"/>
            <w:bookmarkEnd w:id="510"/>
          </w:p>
        </w:tc>
      </w:tr>
      <w:tr w:rsidR="00FF7333" w:rsidRPr="0019107E" w:rsidTr="00B55091">
        <w:trPr>
          <w:cantSplit/>
        </w:trPr>
        <w:tc>
          <w:tcPr>
            <w:tcW w:w="1989" w:type="pct"/>
            <w:tcBorders>
              <w:left w:val="nil"/>
              <w:right w:val="single" w:sz="4" w:space="0" w:color="auto"/>
            </w:tcBorders>
            <w:shd w:val="clear" w:color="auto" w:fill="auto"/>
          </w:tcPr>
          <w:p w:rsidR="0033683F" w:rsidRPr="0019107E" w:rsidRDefault="0033683F"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Meaning of ‘termination for convenience’: </w:t>
            </w:r>
          </w:p>
        </w:tc>
        <w:tc>
          <w:tcPr>
            <w:tcW w:w="3011" w:type="pct"/>
            <w:tcBorders>
              <w:top w:val="single" w:sz="4" w:space="0" w:color="auto"/>
              <w:left w:val="single" w:sz="4" w:space="0" w:color="auto"/>
              <w:bottom w:val="single" w:sz="4" w:space="0" w:color="auto"/>
              <w:right w:val="single" w:sz="4" w:space="0" w:color="auto"/>
            </w:tcBorders>
          </w:tcPr>
          <w:p w:rsidR="0033683F" w:rsidRPr="0019107E" w:rsidRDefault="0033683F"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The right of a party to terminate this Agreement</w:t>
            </w:r>
            <w:r w:rsidR="00071B50" w:rsidRPr="0019107E">
              <w:rPr>
                <w:rFonts w:ascii="Arial" w:hAnsi="Arial"/>
                <w:bCs/>
                <w:color w:val="000000" w:themeColor="text1"/>
                <w:u w:color="000000" w:themeColor="text1"/>
              </w:rPr>
              <w:t xml:space="preserve"> for any reason (</w:t>
            </w:r>
            <w:r w:rsidR="00B55091" w:rsidRPr="0019107E">
              <w:rPr>
                <w:rFonts w:ascii="Arial" w:hAnsi="Arial"/>
                <w:bCs/>
                <w:color w:val="000000" w:themeColor="text1"/>
                <w:u w:color="000000" w:themeColor="text1"/>
              </w:rPr>
              <w:t>even if</w:t>
            </w:r>
            <w:r w:rsidR="00A92CE4" w:rsidRPr="0019107E">
              <w:rPr>
                <w:rFonts w:ascii="Arial" w:hAnsi="Arial"/>
                <w:bCs/>
                <w:color w:val="000000" w:themeColor="text1"/>
                <w:u w:color="000000" w:themeColor="text1"/>
              </w:rPr>
              <w:t xml:space="preserve"> </w:t>
            </w:r>
            <w:r w:rsidR="00071B50" w:rsidRPr="0019107E">
              <w:rPr>
                <w:rFonts w:ascii="Arial" w:hAnsi="Arial"/>
                <w:bCs/>
                <w:color w:val="000000" w:themeColor="text1"/>
                <w:u w:color="000000" w:themeColor="text1"/>
              </w:rPr>
              <w:t xml:space="preserve">the other party is </w:t>
            </w:r>
            <w:r w:rsidR="00B55091" w:rsidRPr="0019107E">
              <w:rPr>
                <w:rFonts w:ascii="Arial" w:hAnsi="Arial"/>
                <w:bCs/>
                <w:color w:val="000000" w:themeColor="text1"/>
                <w:u w:color="000000" w:themeColor="text1"/>
              </w:rPr>
              <w:t xml:space="preserve">not </w:t>
            </w:r>
            <w:r w:rsidR="00071B50" w:rsidRPr="0019107E">
              <w:rPr>
                <w:rFonts w:ascii="Arial" w:hAnsi="Arial"/>
                <w:bCs/>
                <w:color w:val="000000" w:themeColor="text1"/>
                <w:u w:color="000000" w:themeColor="text1"/>
              </w:rPr>
              <w:t xml:space="preserve">at fault). </w:t>
            </w:r>
          </w:p>
        </w:tc>
      </w:tr>
      <w:tr w:rsidR="00FF7333" w:rsidRPr="0019107E" w:rsidTr="00B55091">
        <w:trPr>
          <w:cantSplit/>
        </w:trPr>
        <w:tc>
          <w:tcPr>
            <w:tcW w:w="1989" w:type="pct"/>
            <w:tcBorders>
              <w:left w:val="nil"/>
              <w:right w:val="single" w:sz="4" w:space="0" w:color="auto"/>
            </w:tcBorders>
            <w:shd w:val="clear" w:color="auto" w:fill="auto"/>
          </w:tcPr>
          <w:p w:rsidR="00374E74" w:rsidRPr="0019107E" w:rsidRDefault="00374E74"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bookmarkStart w:id="511" w:name="_Ref376455275"/>
            <w:r w:rsidRPr="0019107E">
              <w:rPr>
                <w:rFonts w:ascii="Arial" w:hAnsi="Arial"/>
                <w:b w:val="0"/>
                <w:bCs/>
                <w:smallCaps w:val="0"/>
                <w:color w:val="000000" w:themeColor="text1"/>
                <w:u w:color="000000" w:themeColor="text1"/>
                <w:lang w:val="en-GB"/>
              </w:rPr>
              <w:lastRenderedPageBreak/>
              <w:t xml:space="preserve">Right of </w:t>
            </w:r>
            <w:r w:rsidR="00071B50" w:rsidRPr="0019107E">
              <w:rPr>
                <w:rFonts w:ascii="Arial" w:hAnsi="Arial"/>
                <w:b w:val="0"/>
                <w:bCs/>
                <w:smallCaps w:val="0"/>
                <w:color w:val="000000" w:themeColor="text1"/>
                <w:u w:color="000000" w:themeColor="text1"/>
                <w:lang w:val="en-GB"/>
              </w:rPr>
              <w:t>either par</w:t>
            </w:r>
            <w:r w:rsidR="00325368" w:rsidRPr="0019107E">
              <w:rPr>
                <w:rFonts w:ascii="Arial" w:hAnsi="Arial"/>
                <w:b w:val="0"/>
                <w:bCs/>
                <w:smallCaps w:val="0"/>
                <w:color w:val="000000" w:themeColor="text1"/>
                <w:u w:color="000000" w:themeColor="text1"/>
                <w:lang w:val="en-GB"/>
              </w:rPr>
              <w:t>t</w:t>
            </w:r>
            <w:r w:rsidR="00071B50" w:rsidRPr="0019107E">
              <w:rPr>
                <w:rFonts w:ascii="Arial" w:hAnsi="Arial"/>
                <w:b w:val="0"/>
                <w:bCs/>
                <w:smallCaps w:val="0"/>
                <w:color w:val="000000" w:themeColor="text1"/>
                <w:u w:color="000000" w:themeColor="text1"/>
                <w:lang w:val="en-GB"/>
              </w:rPr>
              <w:t>y</w:t>
            </w:r>
            <w:r w:rsidR="00325368"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to terminate this Agreement</w:t>
            </w:r>
            <w:r w:rsidR="00043806"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‘for convenience’ if it wishes to do so:</w:t>
            </w:r>
            <w:bookmarkEnd w:id="511"/>
            <w:r w:rsidRPr="0019107E">
              <w:rPr>
                <w:rFonts w:ascii="Arial" w:hAnsi="Arial"/>
                <w:b w:val="0"/>
                <w:bCs/>
                <w:smallCaps w:val="0"/>
                <w:color w:val="000000" w:themeColor="text1"/>
                <w:u w:color="000000" w:themeColor="text1"/>
                <w:lang w:val="en-GB"/>
              </w:rPr>
              <w:t xml:space="preserve"> </w:t>
            </w:r>
          </w:p>
        </w:tc>
        <w:tc>
          <w:tcPr>
            <w:tcW w:w="3011" w:type="pct"/>
            <w:tcBorders>
              <w:top w:val="single" w:sz="4" w:space="0" w:color="auto"/>
              <w:left w:val="single" w:sz="4" w:space="0" w:color="auto"/>
              <w:bottom w:val="single" w:sz="4" w:space="0" w:color="auto"/>
              <w:right w:val="single" w:sz="4" w:space="0" w:color="auto"/>
            </w:tcBorders>
          </w:tcPr>
          <w:p w:rsidR="00374E74" w:rsidRPr="0019107E" w:rsidRDefault="00374E74"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It may do so according to the rest of this section </w:t>
            </w:r>
            <w:r w:rsidRPr="0019107E">
              <w:rPr>
                <w:rFonts w:ascii="Arial" w:hAnsi="Arial"/>
                <w:color w:val="000000" w:themeColor="text1"/>
              </w:rPr>
              <w:fldChar w:fldCharType="begin"/>
            </w:r>
            <w:r w:rsidRPr="0019107E">
              <w:rPr>
                <w:rFonts w:ascii="Arial" w:hAnsi="Arial"/>
                <w:color w:val="000000" w:themeColor="text1"/>
              </w:rPr>
              <w:instrText xml:space="preserve"> REF _Ref368897064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bCs/>
                <w:color w:val="000000" w:themeColor="text1"/>
                <w:u w:color="000000" w:themeColor="text1"/>
              </w:rPr>
              <w:t>25</w:t>
            </w:r>
            <w:r w:rsidRPr="0019107E">
              <w:rPr>
                <w:rFonts w:ascii="Arial" w:hAnsi="Arial"/>
                <w:color w:val="000000" w:themeColor="text1"/>
              </w:rPr>
              <w:fldChar w:fldCharType="end"/>
            </w:r>
            <w:r w:rsidRPr="0019107E">
              <w:rPr>
                <w:rFonts w:ascii="Arial" w:hAnsi="Arial"/>
                <w:bCs/>
                <w:color w:val="000000" w:themeColor="text1"/>
                <w:u w:color="000000" w:themeColor="text1"/>
              </w:rPr>
              <w:t>.</w:t>
            </w:r>
          </w:p>
        </w:tc>
      </w:tr>
      <w:tr w:rsidR="00FF7333" w:rsidRPr="0019107E" w:rsidTr="00B55091">
        <w:trPr>
          <w:cantSplit/>
        </w:trPr>
        <w:tc>
          <w:tcPr>
            <w:tcW w:w="1989" w:type="pct"/>
            <w:tcBorders>
              <w:left w:val="nil"/>
              <w:right w:val="single" w:sz="4" w:space="0" w:color="auto"/>
            </w:tcBorders>
            <w:shd w:val="clear" w:color="auto" w:fill="auto"/>
          </w:tcPr>
          <w:p w:rsidR="00374E74" w:rsidRPr="0019107E" w:rsidRDefault="00374E74"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br w:type="page"/>
              <w:t>Strict procedural requirements the</w:t>
            </w:r>
            <w:r w:rsidR="00325368" w:rsidRPr="0019107E">
              <w:rPr>
                <w:rFonts w:ascii="Arial" w:hAnsi="Arial"/>
                <w:b w:val="0"/>
                <w:bCs/>
                <w:smallCaps w:val="0"/>
                <w:color w:val="000000" w:themeColor="text1"/>
                <w:u w:color="000000" w:themeColor="text1"/>
                <w:lang w:val="en-GB"/>
              </w:rPr>
              <w:t xml:space="preserve"> terminating party </w:t>
            </w:r>
            <w:r w:rsidRPr="0019107E">
              <w:rPr>
                <w:rFonts w:ascii="Arial" w:hAnsi="Arial"/>
                <w:b w:val="0"/>
                <w:bCs/>
                <w:smallCaps w:val="0"/>
                <w:color w:val="000000" w:themeColor="text1"/>
                <w:u w:color="000000" w:themeColor="text1"/>
                <w:lang w:val="en-GB"/>
              </w:rPr>
              <w:t>must follow if it wishes to terminate</w:t>
            </w:r>
            <w:r w:rsidR="00043806"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this Agreement</w:t>
            </w:r>
            <w:r w:rsidR="00043806"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‘for convenience’ if permitted to do so</w:t>
            </w:r>
            <w:r w:rsidR="00B55091" w:rsidRPr="0019107E">
              <w:rPr>
                <w:rFonts w:ascii="Arial" w:hAnsi="Arial"/>
                <w:b w:val="0"/>
                <w:bCs/>
                <w:smallCaps w:val="0"/>
                <w:color w:val="000000" w:themeColor="text1"/>
                <w:u w:color="000000" w:themeColor="text1"/>
                <w:lang w:val="en-GB"/>
              </w:rPr>
              <w:t xml:space="preserve"> in clause </w:t>
            </w:r>
            <w:r w:rsidR="00B55091" w:rsidRPr="0019107E">
              <w:rPr>
                <w:rFonts w:ascii="Arial" w:hAnsi="Arial"/>
                <w:b w:val="0"/>
                <w:bCs/>
                <w:smallCaps w:val="0"/>
                <w:color w:val="000000" w:themeColor="text1"/>
                <w:u w:color="000000" w:themeColor="text1"/>
                <w:lang w:val="en-GB"/>
              </w:rPr>
              <w:fldChar w:fldCharType="begin"/>
            </w:r>
            <w:r w:rsidR="00B55091" w:rsidRPr="0019107E">
              <w:rPr>
                <w:rFonts w:ascii="Arial" w:hAnsi="Arial"/>
                <w:b w:val="0"/>
                <w:bCs/>
                <w:smallCaps w:val="0"/>
                <w:color w:val="000000" w:themeColor="text1"/>
                <w:u w:color="000000" w:themeColor="text1"/>
                <w:lang w:val="en-GB"/>
              </w:rPr>
              <w:instrText xml:space="preserve"> REF _Ref376455275 \r \h </w:instrText>
            </w:r>
            <w:r w:rsidR="00FF7333" w:rsidRPr="0019107E">
              <w:rPr>
                <w:rFonts w:ascii="Arial" w:hAnsi="Arial"/>
                <w:b w:val="0"/>
                <w:bCs/>
                <w:smallCaps w:val="0"/>
                <w:color w:val="000000" w:themeColor="text1"/>
                <w:u w:color="000000" w:themeColor="text1"/>
                <w:lang w:val="en-GB"/>
              </w:rPr>
              <w:instrText xml:space="preserve"> \* MERGEFORMAT </w:instrText>
            </w:r>
            <w:r w:rsidR="00B55091" w:rsidRPr="0019107E">
              <w:rPr>
                <w:rFonts w:ascii="Arial" w:hAnsi="Arial"/>
                <w:b w:val="0"/>
                <w:bCs/>
                <w:smallCaps w:val="0"/>
                <w:color w:val="000000" w:themeColor="text1"/>
                <w:u w:color="000000" w:themeColor="text1"/>
                <w:lang w:val="en-GB"/>
              </w:rPr>
            </w:r>
            <w:r w:rsidR="00B55091" w:rsidRPr="0019107E">
              <w:rPr>
                <w:rFonts w:ascii="Arial" w:hAnsi="Arial"/>
                <w:b w:val="0"/>
                <w:bCs/>
                <w:smallCaps w:val="0"/>
                <w:color w:val="000000" w:themeColor="text1"/>
                <w:u w:color="000000" w:themeColor="text1"/>
                <w:lang w:val="en-GB"/>
              </w:rPr>
              <w:fldChar w:fldCharType="separate"/>
            </w:r>
            <w:r w:rsidR="00AE2923">
              <w:rPr>
                <w:rFonts w:ascii="Arial" w:hAnsi="Arial"/>
                <w:b w:val="0"/>
                <w:bCs/>
                <w:smallCaps w:val="0"/>
                <w:color w:val="000000" w:themeColor="text1"/>
                <w:u w:color="000000" w:themeColor="text1"/>
                <w:lang w:val="en-GB"/>
              </w:rPr>
              <w:t>25.2</w:t>
            </w:r>
            <w:r w:rsidR="00B55091" w:rsidRPr="0019107E">
              <w:rPr>
                <w:rFonts w:ascii="Arial" w:hAnsi="Arial"/>
                <w:b w:val="0"/>
                <w:bCs/>
                <w:smallCaps w:val="0"/>
                <w:color w:val="000000" w:themeColor="text1"/>
                <w:u w:color="000000" w:themeColor="text1"/>
                <w:lang w:val="en-GB"/>
              </w:rPr>
              <w:fldChar w:fldCharType="end"/>
            </w:r>
            <w:r w:rsidRPr="0019107E">
              <w:rPr>
                <w:rFonts w:ascii="Arial" w:hAnsi="Arial"/>
                <w:b w:val="0"/>
                <w:bCs/>
                <w:smallCaps w:val="0"/>
                <w:color w:val="000000" w:themeColor="text1"/>
                <w:u w:color="000000" w:themeColor="text1"/>
                <w:lang w:val="en-GB"/>
              </w:rPr>
              <w:t>:</w:t>
            </w:r>
          </w:p>
        </w:tc>
        <w:tc>
          <w:tcPr>
            <w:tcW w:w="3011" w:type="pct"/>
            <w:tcBorders>
              <w:top w:val="single" w:sz="4" w:space="0" w:color="auto"/>
              <w:left w:val="single" w:sz="4" w:space="0" w:color="auto"/>
              <w:bottom w:val="single" w:sz="4" w:space="0" w:color="auto"/>
              <w:right w:val="single" w:sz="4" w:space="0" w:color="auto"/>
            </w:tcBorders>
          </w:tcPr>
          <w:p w:rsidR="00374E74" w:rsidRPr="0019107E" w:rsidRDefault="00374E74"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By giving the</w:t>
            </w:r>
            <w:r w:rsidR="00325368" w:rsidRPr="0019107E">
              <w:rPr>
                <w:rFonts w:ascii="Arial" w:hAnsi="Arial"/>
                <w:bCs/>
                <w:color w:val="000000" w:themeColor="text1"/>
                <w:u w:color="000000" w:themeColor="text1"/>
              </w:rPr>
              <w:t xml:space="preserve"> other party </w:t>
            </w:r>
            <w:r w:rsidRPr="0019107E">
              <w:rPr>
                <w:rFonts w:ascii="Arial" w:hAnsi="Arial"/>
                <w:bCs/>
                <w:color w:val="000000" w:themeColor="text1"/>
                <w:u w:color="000000" w:themeColor="text1"/>
              </w:rPr>
              <w:t xml:space="preserve">a notice of termination strictly in accordance with </w:t>
            </w:r>
            <w:r w:rsidRPr="0019107E">
              <w:rPr>
                <w:rFonts w:ascii="Arial" w:hAnsi="Arial"/>
                <w:color w:val="000000" w:themeColor="text1"/>
                <w:u w:color="000000" w:themeColor="text1"/>
              </w:rPr>
              <w:t xml:space="preserve">section </w:t>
            </w:r>
            <w:r w:rsidRPr="0019107E">
              <w:rPr>
                <w:rFonts w:ascii="Arial" w:hAnsi="Arial"/>
                <w:color w:val="000000" w:themeColor="text1"/>
              </w:rPr>
              <w:fldChar w:fldCharType="begin"/>
            </w:r>
            <w:r w:rsidRPr="0019107E">
              <w:rPr>
                <w:rFonts w:ascii="Arial" w:hAnsi="Arial"/>
                <w:color w:val="000000" w:themeColor="text1"/>
              </w:rPr>
              <w:instrText xml:space="preserve"> REF _Ref367898770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color w:val="000000" w:themeColor="text1"/>
                <w:u w:color="000000" w:themeColor="text1"/>
              </w:rPr>
              <w:t>34</w:t>
            </w:r>
            <w:r w:rsidRPr="0019107E">
              <w:rPr>
                <w:rFonts w:ascii="Arial" w:hAnsi="Arial"/>
                <w:color w:val="000000" w:themeColor="text1"/>
              </w:rPr>
              <w:fldChar w:fldCharType="end"/>
            </w:r>
            <w:r w:rsidRPr="0019107E">
              <w:rPr>
                <w:rFonts w:ascii="Arial" w:hAnsi="Arial"/>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_Ref367898770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19107E">
              <w:rPr>
                <w:rFonts w:ascii="Arial" w:hAnsi="Arial"/>
                <w:color w:val="000000" w:themeColor="text1"/>
                <w:u w:color="000000" w:themeColor="text1"/>
              </w:rPr>
              <w:t>Notices</w:t>
            </w:r>
            <w:r w:rsidRPr="0019107E">
              <w:rPr>
                <w:rFonts w:ascii="Arial" w:hAnsi="Arial"/>
                <w:color w:val="000000" w:themeColor="text1"/>
              </w:rPr>
              <w:fldChar w:fldCharType="end"/>
            </w:r>
            <w:r w:rsidRPr="0019107E">
              <w:rPr>
                <w:rFonts w:ascii="Arial" w:hAnsi="Arial"/>
                <w:color w:val="000000" w:themeColor="text1"/>
                <w:u w:color="000000" w:themeColor="text1"/>
              </w:rPr>
              <w:t>).</w:t>
            </w:r>
          </w:p>
        </w:tc>
      </w:tr>
      <w:tr w:rsidR="00FF7333" w:rsidRPr="0019107E" w:rsidTr="00B55091">
        <w:trPr>
          <w:cantSplit/>
        </w:trPr>
        <w:tc>
          <w:tcPr>
            <w:tcW w:w="1989" w:type="pct"/>
            <w:tcBorders>
              <w:left w:val="nil"/>
              <w:right w:val="single" w:sz="4" w:space="0" w:color="auto"/>
            </w:tcBorders>
            <w:shd w:val="clear" w:color="auto" w:fill="auto"/>
          </w:tcPr>
          <w:p w:rsidR="00374E74" w:rsidRPr="0019107E" w:rsidRDefault="00325368"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When the above notice can be given by a </w:t>
            </w:r>
            <w:r w:rsidR="00B55091" w:rsidRPr="0019107E">
              <w:rPr>
                <w:rFonts w:ascii="Arial" w:hAnsi="Arial"/>
                <w:b w:val="0"/>
                <w:bCs/>
                <w:smallCaps w:val="0"/>
                <w:color w:val="000000" w:themeColor="text1"/>
                <w:u w:color="000000" w:themeColor="text1"/>
                <w:lang w:val="en-GB"/>
              </w:rPr>
              <w:t xml:space="preserve">terminating </w:t>
            </w:r>
            <w:r w:rsidRPr="0019107E">
              <w:rPr>
                <w:rFonts w:ascii="Arial" w:hAnsi="Arial"/>
                <w:b w:val="0"/>
                <w:bCs/>
                <w:smallCaps w:val="0"/>
                <w:color w:val="000000" w:themeColor="text1"/>
                <w:u w:color="000000" w:themeColor="text1"/>
                <w:lang w:val="en-GB"/>
              </w:rPr>
              <w:t xml:space="preserve">party </w:t>
            </w:r>
          </w:p>
        </w:tc>
        <w:tc>
          <w:tcPr>
            <w:tcW w:w="3011" w:type="pct"/>
            <w:tcBorders>
              <w:top w:val="single" w:sz="4" w:space="0" w:color="auto"/>
              <w:left w:val="single" w:sz="4" w:space="0" w:color="auto"/>
              <w:bottom w:val="single" w:sz="4" w:space="0" w:color="auto"/>
              <w:right w:val="single" w:sz="4" w:space="0" w:color="auto"/>
            </w:tcBorders>
          </w:tcPr>
          <w:p w:rsidR="00374E74" w:rsidRPr="0019107E" w:rsidRDefault="00BB4C4A"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At any time.</w:t>
            </w:r>
          </w:p>
        </w:tc>
      </w:tr>
      <w:tr w:rsidR="00FF7333" w:rsidRPr="0019107E" w:rsidTr="00B55091">
        <w:trPr>
          <w:cantSplit/>
        </w:trPr>
        <w:tc>
          <w:tcPr>
            <w:tcW w:w="1989" w:type="pct"/>
            <w:tcBorders>
              <w:left w:val="nil"/>
              <w:right w:val="single" w:sz="4" w:space="0" w:color="auto"/>
            </w:tcBorders>
            <w:shd w:val="clear" w:color="auto" w:fill="auto"/>
          </w:tcPr>
          <w:p w:rsidR="00374E74" w:rsidRPr="0019107E" w:rsidRDefault="00B55091"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If a notice of termination is given, when this Agreement effectively terminates (i.e. the notice period)</w:t>
            </w:r>
            <w:r w:rsidR="00374E74" w:rsidRPr="0019107E">
              <w:rPr>
                <w:rFonts w:ascii="Arial" w:hAnsi="Arial"/>
                <w:b w:val="0"/>
                <w:bCs/>
                <w:smallCaps w:val="0"/>
                <w:color w:val="000000" w:themeColor="text1"/>
                <w:u w:color="000000" w:themeColor="text1"/>
                <w:lang w:val="en-GB"/>
              </w:rPr>
              <w:t xml:space="preserve">: </w:t>
            </w:r>
          </w:p>
        </w:tc>
        <w:tc>
          <w:tcPr>
            <w:tcW w:w="3011" w:type="pct"/>
            <w:tcBorders>
              <w:top w:val="single" w:sz="4" w:space="0" w:color="auto"/>
              <w:left w:val="single" w:sz="4" w:space="0" w:color="auto"/>
              <w:bottom w:val="single" w:sz="4" w:space="0" w:color="auto"/>
              <w:right w:val="single" w:sz="4" w:space="0" w:color="auto"/>
            </w:tcBorders>
          </w:tcPr>
          <w:p w:rsidR="00B55091" w:rsidRPr="0019107E" w:rsidRDefault="00BB4C4A"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This Agreement shall terminate at the </w:t>
            </w:r>
            <w:r w:rsidR="0072369D" w:rsidRPr="0019107E">
              <w:rPr>
                <w:rFonts w:ascii="Arial" w:hAnsi="Arial"/>
                <w:bCs/>
                <w:color w:val="000000" w:themeColor="text1"/>
                <w:u w:color="000000" w:themeColor="text1"/>
              </w:rPr>
              <w:t>next date when a</w:t>
            </w:r>
            <w:r w:rsidR="00B55091" w:rsidRPr="0019107E">
              <w:rPr>
                <w:rFonts w:ascii="Arial" w:hAnsi="Arial"/>
                <w:bCs/>
                <w:color w:val="000000" w:themeColor="text1"/>
                <w:u w:color="000000" w:themeColor="text1"/>
              </w:rPr>
              <w:t xml:space="preserve"> student</w:t>
            </w:r>
            <w:r w:rsidR="0072369D" w:rsidRPr="0019107E">
              <w:rPr>
                <w:rFonts w:ascii="Arial" w:hAnsi="Arial"/>
                <w:bCs/>
                <w:color w:val="000000" w:themeColor="text1"/>
                <w:u w:color="000000" w:themeColor="text1"/>
              </w:rPr>
              <w:t xml:space="preserve"> registration period for an academic year ends.</w:t>
            </w:r>
            <w:r w:rsidR="00A92CE4" w:rsidRPr="0019107E">
              <w:rPr>
                <w:rFonts w:ascii="Arial" w:hAnsi="Arial"/>
                <w:bCs/>
                <w:color w:val="000000" w:themeColor="text1"/>
                <w:u w:color="000000" w:themeColor="text1"/>
              </w:rPr>
              <w:t xml:space="preserve"> </w:t>
            </w:r>
            <w:r w:rsidR="00B55091" w:rsidRPr="0019107E">
              <w:rPr>
                <w:rFonts w:ascii="Arial" w:hAnsi="Arial"/>
                <w:bCs/>
                <w:color w:val="000000" w:themeColor="text1"/>
                <w:u w:color="000000" w:themeColor="text1"/>
              </w:rPr>
              <w:t xml:space="preserve">As an illustration: </w:t>
            </w:r>
          </w:p>
          <w:p w:rsidR="00313840" w:rsidRPr="0019107E" w:rsidRDefault="00B55091" w:rsidP="00BA7EA9">
            <w:pPr>
              <w:pStyle w:val="ListParagraph"/>
              <w:numPr>
                <w:ilvl w:val="0"/>
                <w:numId w:val="33"/>
              </w:numPr>
              <w:spacing w:before="80" w:after="80" w:line="240" w:lineRule="auto"/>
              <w:ind w:left="357" w:hanging="357"/>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Assume</w:t>
            </w:r>
            <w:r w:rsidR="0072369D" w:rsidRPr="0019107E">
              <w:rPr>
                <w:rFonts w:ascii="Arial" w:hAnsi="Arial"/>
                <w:bCs/>
                <w:color w:val="000000" w:themeColor="text1"/>
                <w:u w:color="000000" w:themeColor="text1"/>
              </w:rPr>
              <w:t xml:space="preserve"> the registration period for 2015 ends on </w:t>
            </w:r>
            <w:r w:rsidR="00EA6119">
              <w:rPr>
                <w:rFonts w:ascii="Arial" w:hAnsi="Arial"/>
                <w:bCs/>
                <w:color w:val="000000" w:themeColor="text1"/>
                <w:u w:color="000000" w:themeColor="text1"/>
              </w:rPr>
              <w:t>25</w:t>
            </w:r>
            <w:r w:rsidR="00EA6119" w:rsidRPr="00EA6119">
              <w:rPr>
                <w:rFonts w:ascii="Arial" w:hAnsi="Arial"/>
                <w:bCs/>
                <w:color w:val="000000" w:themeColor="text1"/>
                <w:u w:color="000000" w:themeColor="text1"/>
                <w:vertAlign w:val="superscript"/>
              </w:rPr>
              <w:t>th</w:t>
            </w:r>
            <w:r w:rsidR="00EA6119">
              <w:rPr>
                <w:rFonts w:ascii="Arial" w:hAnsi="Arial"/>
                <w:bCs/>
                <w:color w:val="000000" w:themeColor="text1"/>
                <w:u w:color="000000" w:themeColor="text1"/>
              </w:rPr>
              <w:t xml:space="preserve"> September </w:t>
            </w:r>
            <w:r w:rsidR="0072369D" w:rsidRPr="0019107E">
              <w:rPr>
                <w:rFonts w:ascii="Arial" w:hAnsi="Arial"/>
                <w:bCs/>
                <w:color w:val="000000" w:themeColor="text1"/>
                <w:u w:color="000000" w:themeColor="text1"/>
              </w:rPr>
              <w:t>2015</w:t>
            </w:r>
            <w:r w:rsidR="00EA6119">
              <w:rPr>
                <w:rFonts w:ascii="Arial" w:hAnsi="Arial"/>
                <w:bCs/>
                <w:color w:val="000000" w:themeColor="text1"/>
                <w:u w:color="000000" w:themeColor="text1"/>
              </w:rPr>
              <w:t>.</w:t>
            </w:r>
            <w:r w:rsidR="00313840" w:rsidRPr="0019107E">
              <w:rPr>
                <w:rFonts w:ascii="Arial" w:hAnsi="Arial"/>
                <w:bCs/>
                <w:color w:val="000000" w:themeColor="text1"/>
                <w:u w:color="000000" w:themeColor="text1"/>
              </w:rPr>
              <w:t xml:space="preserve"> </w:t>
            </w:r>
          </w:p>
          <w:p w:rsidR="00313840" w:rsidRPr="0019107E" w:rsidRDefault="00313840" w:rsidP="00BA7EA9">
            <w:pPr>
              <w:pStyle w:val="ListParagraph"/>
              <w:numPr>
                <w:ilvl w:val="0"/>
                <w:numId w:val="33"/>
              </w:numPr>
              <w:spacing w:before="80" w:after="80" w:line="240" w:lineRule="auto"/>
              <w:ind w:left="357" w:hanging="357"/>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If the notice to terminate is given any</w:t>
            </w:r>
            <w:r w:rsidR="00B74FEA">
              <w:rPr>
                <w:rFonts w:ascii="Arial" w:hAnsi="Arial"/>
                <w:bCs/>
                <w:color w:val="000000" w:themeColor="text1"/>
                <w:u w:color="000000" w:themeColor="text1"/>
              </w:rPr>
              <w:t xml:space="preserve"> </w:t>
            </w:r>
            <w:r w:rsidRPr="0019107E">
              <w:rPr>
                <w:rFonts w:ascii="Arial" w:hAnsi="Arial"/>
                <w:bCs/>
                <w:color w:val="000000" w:themeColor="text1"/>
                <w:u w:color="000000" w:themeColor="text1"/>
              </w:rPr>
              <w:t>time</w:t>
            </w:r>
            <w:r w:rsidR="004A57C3" w:rsidRPr="0019107E">
              <w:rPr>
                <w:rFonts w:ascii="Arial" w:hAnsi="Arial"/>
                <w:bCs/>
                <w:color w:val="000000" w:themeColor="text1"/>
                <w:u w:color="000000" w:themeColor="text1"/>
              </w:rPr>
              <w:t xml:space="preserve"> </w:t>
            </w:r>
            <w:r w:rsidRPr="0019107E">
              <w:rPr>
                <w:rFonts w:ascii="Arial" w:hAnsi="Arial"/>
                <w:bCs/>
                <w:color w:val="000000" w:themeColor="text1"/>
                <w:u w:color="000000" w:themeColor="text1"/>
              </w:rPr>
              <w:t xml:space="preserve">before that date (e.g. </w:t>
            </w:r>
            <w:r w:rsidR="00EA6119">
              <w:rPr>
                <w:rFonts w:ascii="Arial" w:hAnsi="Arial"/>
                <w:bCs/>
                <w:color w:val="000000" w:themeColor="text1"/>
                <w:u w:color="000000" w:themeColor="text1"/>
              </w:rPr>
              <w:t>20</w:t>
            </w:r>
            <w:r w:rsidR="00EA6119" w:rsidRPr="00EA6119">
              <w:rPr>
                <w:rFonts w:ascii="Arial" w:hAnsi="Arial"/>
                <w:bCs/>
                <w:color w:val="000000" w:themeColor="text1"/>
                <w:u w:color="000000" w:themeColor="text1"/>
                <w:vertAlign w:val="superscript"/>
              </w:rPr>
              <w:t>th</w:t>
            </w:r>
            <w:r w:rsidR="00EA6119">
              <w:rPr>
                <w:rFonts w:ascii="Arial" w:hAnsi="Arial"/>
                <w:bCs/>
                <w:color w:val="000000" w:themeColor="text1"/>
                <w:u w:color="000000" w:themeColor="text1"/>
              </w:rPr>
              <w:t xml:space="preserve"> September</w:t>
            </w:r>
            <w:r w:rsidR="00810DA7">
              <w:rPr>
                <w:rFonts w:ascii="Arial" w:hAnsi="Arial"/>
                <w:bCs/>
                <w:color w:val="000000" w:themeColor="text1"/>
                <w:u w:color="000000" w:themeColor="text1"/>
              </w:rPr>
              <w:t xml:space="preserve"> </w:t>
            </w:r>
            <w:r w:rsidRPr="0019107E">
              <w:rPr>
                <w:rFonts w:ascii="Arial" w:hAnsi="Arial"/>
                <w:bCs/>
                <w:color w:val="000000" w:themeColor="text1"/>
                <w:u w:color="000000" w:themeColor="text1"/>
              </w:rPr>
              <w:t xml:space="preserve">2015), then this Agreement will end on </w:t>
            </w:r>
            <w:r w:rsidR="00EA6119">
              <w:rPr>
                <w:rFonts w:ascii="Arial" w:hAnsi="Arial"/>
                <w:bCs/>
                <w:color w:val="000000" w:themeColor="text1"/>
                <w:u w:color="000000" w:themeColor="text1"/>
              </w:rPr>
              <w:t>25</w:t>
            </w:r>
            <w:r w:rsidR="00EA6119" w:rsidRPr="00EA6119">
              <w:rPr>
                <w:rFonts w:ascii="Arial" w:hAnsi="Arial"/>
                <w:bCs/>
                <w:color w:val="000000" w:themeColor="text1"/>
                <w:u w:color="000000" w:themeColor="text1"/>
                <w:vertAlign w:val="superscript"/>
              </w:rPr>
              <w:t>th</w:t>
            </w:r>
            <w:r w:rsidR="00EA6119">
              <w:rPr>
                <w:rFonts w:ascii="Arial" w:hAnsi="Arial"/>
                <w:bCs/>
                <w:color w:val="000000" w:themeColor="text1"/>
                <w:u w:color="000000" w:themeColor="text1"/>
              </w:rPr>
              <w:t xml:space="preserve"> September </w:t>
            </w:r>
            <w:r w:rsidR="00EA6119" w:rsidRPr="0019107E">
              <w:rPr>
                <w:rFonts w:ascii="Arial" w:hAnsi="Arial"/>
                <w:bCs/>
                <w:color w:val="000000" w:themeColor="text1"/>
                <w:u w:color="000000" w:themeColor="text1"/>
              </w:rPr>
              <w:t>2015</w:t>
            </w:r>
            <w:r w:rsidR="00EA6119">
              <w:rPr>
                <w:rFonts w:ascii="Arial" w:hAnsi="Arial"/>
                <w:bCs/>
                <w:color w:val="000000" w:themeColor="text1"/>
                <w:u w:color="000000" w:themeColor="text1"/>
              </w:rPr>
              <w:t>.</w:t>
            </w:r>
            <w:r w:rsidRPr="0019107E">
              <w:rPr>
                <w:rFonts w:ascii="Arial" w:hAnsi="Arial"/>
                <w:bCs/>
                <w:color w:val="000000" w:themeColor="text1"/>
                <w:u w:color="000000" w:themeColor="text1"/>
              </w:rPr>
              <w:t xml:space="preserve"> </w:t>
            </w:r>
          </w:p>
          <w:p w:rsidR="00374E74" w:rsidRPr="0019107E" w:rsidRDefault="00313840" w:rsidP="00BA7EA9">
            <w:pPr>
              <w:pStyle w:val="ListParagraph"/>
              <w:numPr>
                <w:ilvl w:val="0"/>
                <w:numId w:val="33"/>
              </w:numPr>
              <w:spacing w:before="80" w:after="80" w:line="240" w:lineRule="auto"/>
              <w:ind w:left="357" w:hanging="357"/>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However, if the notice </w:t>
            </w:r>
            <w:r w:rsidR="00B55091" w:rsidRPr="0019107E">
              <w:rPr>
                <w:rFonts w:ascii="Arial" w:hAnsi="Arial"/>
                <w:bCs/>
                <w:color w:val="000000" w:themeColor="text1"/>
                <w:u w:color="000000" w:themeColor="text1"/>
              </w:rPr>
              <w:t xml:space="preserve">to terminate is </w:t>
            </w:r>
            <w:r w:rsidRPr="0019107E">
              <w:rPr>
                <w:rFonts w:ascii="Arial" w:hAnsi="Arial"/>
                <w:bCs/>
                <w:color w:val="000000" w:themeColor="text1"/>
                <w:u w:color="000000" w:themeColor="text1"/>
              </w:rPr>
              <w:t>given after the end of the regi</w:t>
            </w:r>
            <w:r w:rsidR="00EA6119">
              <w:rPr>
                <w:rFonts w:ascii="Arial" w:hAnsi="Arial"/>
                <w:bCs/>
                <w:color w:val="000000" w:themeColor="text1"/>
                <w:u w:color="000000" w:themeColor="text1"/>
              </w:rPr>
              <w:t>stration period (e.g. on, say, 30</w:t>
            </w:r>
            <w:r w:rsidR="00EA6119" w:rsidRPr="00EA6119">
              <w:rPr>
                <w:rFonts w:ascii="Arial" w:hAnsi="Arial"/>
                <w:bCs/>
                <w:color w:val="000000" w:themeColor="text1"/>
                <w:u w:color="000000" w:themeColor="text1"/>
                <w:vertAlign w:val="superscript"/>
              </w:rPr>
              <w:t>th</w:t>
            </w:r>
            <w:r w:rsidR="00EA6119">
              <w:rPr>
                <w:rFonts w:ascii="Arial" w:hAnsi="Arial"/>
                <w:bCs/>
                <w:color w:val="000000" w:themeColor="text1"/>
                <w:u w:color="000000" w:themeColor="text1"/>
              </w:rPr>
              <w:t xml:space="preserve"> September </w:t>
            </w:r>
            <w:r w:rsidRPr="0019107E">
              <w:rPr>
                <w:rFonts w:ascii="Arial" w:hAnsi="Arial"/>
                <w:bCs/>
                <w:color w:val="000000" w:themeColor="text1"/>
                <w:u w:color="000000" w:themeColor="text1"/>
              </w:rPr>
              <w:t>2015), then this Agreement will end at the end of the 2016 registration period.</w:t>
            </w:r>
          </w:p>
        </w:tc>
      </w:tr>
    </w:tbl>
    <w:p w:rsidR="001043DC" w:rsidRPr="0019107E" w:rsidRDefault="001043DC" w:rsidP="00BB3E29">
      <w:pPr>
        <w:spacing w:before="80" w:after="80" w:line="240" w:lineRule="auto"/>
        <w:rPr>
          <w:rFonts w:ascii="Arial" w:hAnsi="Arial"/>
          <w:color w:val="000000" w:themeColor="text1"/>
          <w:u w:color="000000" w:themeColor="text1"/>
        </w:rPr>
      </w:pPr>
      <w:bookmarkStart w:id="512" w:name="_Ref336849750"/>
      <w:bookmarkStart w:id="513" w:name="_Toc338013051"/>
      <w:bookmarkStart w:id="514" w:name="_Toc338164490"/>
      <w:bookmarkStart w:id="515" w:name="_Toc339187723"/>
      <w:bookmarkStart w:id="516" w:name="_Toc345005920"/>
      <w:bookmarkStart w:id="517" w:name="_Toc346699992"/>
      <w:bookmarkEnd w:id="490"/>
      <w:bookmarkEnd w:id="491"/>
      <w:bookmarkEnd w:id="492"/>
      <w:bookmarkEnd w:id="493"/>
      <w:bookmarkEnd w:id="494"/>
      <w:bookmarkEnd w:id="495"/>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8536"/>
      </w:tblGrid>
      <w:tr w:rsidR="00FF7333" w:rsidRPr="0019107E" w:rsidTr="00431F08">
        <w:trPr>
          <w:cantSplit/>
        </w:trPr>
        <w:tc>
          <w:tcPr>
            <w:tcW w:w="5000" w:type="pct"/>
            <w:gridSpan w:val="2"/>
            <w:shd w:val="clear" w:color="auto" w:fill="D9D9D9" w:themeFill="background1" w:themeFillShade="D9"/>
          </w:tcPr>
          <w:p w:rsidR="00431F08" w:rsidRPr="0019107E" w:rsidRDefault="00B55091"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518" w:name="_Ref380491768"/>
            <w:bookmarkStart w:id="519" w:name="_Toc380685795"/>
            <w:bookmarkStart w:id="520" w:name="_Toc382154506"/>
            <w:r w:rsidRPr="0019107E">
              <w:rPr>
                <w:rFonts w:ascii="Arial" w:hAnsi="Arial"/>
                <w:smallCaps w:val="0"/>
                <w:color w:val="000000" w:themeColor="text1"/>
                <w:u w:color="000000" w:themeColor="text1"/>
                <w:lang w:val="en-GB"/>
              </w:rPr>
              <w:t>Other e</w:t>
            </w:r>
            <w:r w:rsidR="00431F08" w:rsidRPr="0019107E">
              <w:rPr>
                <w:rFonts w:ascii="Arial" w:hAnsi="Arial"/>
                <w:smallCaps w:val="0"/>
                <w:color w:val="000000" w:themeColor="text1"/>
                <w:u w:color="000000" w:themeColor="text1"/>
                <w:lang w:val="en-GB"/>
              </w:rPr>
              <w:t>arly termination</w:t>
            </w:r>
            <w:bookmarkEnd w:id="518"/>
            <w:bookmarkEnd w:id="519"/>
            <w:bookmarkEnd w:id="520"/>
            <w:r w:rsidRPr="0019107E">
              <w:rPr>
                <w:rFonts w:ascii="Arial" w:hAnsi="Arial"/>
                <w:smallCaps w:val="0"/>
                <w:color w:val="000000" w:themeColor="text1"/>
                <w:u w:color="000000" w:themeColor="text1"/>
                <w:lang w:val="en-GB"/>
              </w:rPr>
              <w:t xml:space="preserve"> </w:t>
            </w:r>
          </w:p>
        </w:tc>
      </w:tr>
      <w:tr w:rsidR="00FF7333" w:rsidRPr="0019107E" w:rsidTr="00256CD6">
        <w:trPr>
          <w:cantSplit/>
        </w:trPr>
        <w:tc>
          <w:tcPr>
            <w:tcW w:w="1989" w:type="pct"/>
            <w:tcBorders>
              <w:left w:val="nil"/>
              <w:right w:val="single" w:sz="4" w:space="0" w:color="auto"/>
            </w:tcBorders>
            <w:shd w:val="clear" w:color="auto" w:fill="auto"/>
          </w:tcPr>
          <w:p w:rsidR="00431F08" w:rsidRPr="0019107E" w:rsidRDefault="00431F08"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bookmarkStart w:id="521" w:name="_Ref380437479"/>
            <w:r w:rsidRPr="0019107E">
              <w:rPr>
                <w:rFonts w:ascii="Arial" w:hAnsi="Arial"/>
                <w:b w:val="0"/>
                <w:bCs/>
                <w:smallCaps w:val="0"/>
                <w:color w:val="000000" w:themeColor="text1"/>
                <w:u w:color="000000" w:themeColor="text1"/>
                <w:lang w:val="en-GB"/>
              </w:rPr>
              <w:t>Other circumstances allowing the early termination of this Agreement</w:t>
            </w:r>
            <w:bookmarkEnd w:id="521"/>
            <w:r w:rsidRPr="0019107E">
              <w:rPr>
                <w:rFonts w:ascii="Arial" w:hAnsi="Arial"/>
                <w:b w:val="0"/>
                <w:bCs/>
                <w:smallCaps w:val="0"/>
                <w:color w:val="000000" w:themeColor="text1"/>
                <w:u w:color="000000" w:themeColor="text1"/>
                <w:lang w:val="en-GB"/>
              </w:rPr>
              <w:t xml:space="preserve">: </w:t>
            </w:r>
          </w:p>
        </w:tc>
        <w:tc>
          <w:tcPr>
            <w:tcW w:w="3011" w:type="pct"/>
            <w:tcBorders>
              <w:top w:val="single" w:sz="4" w:space="0" w:color="auto"/>
              <w:left w:val="single" w:sz="4" w:space="0" w:color="auto"/>
              <w:bottom w:val="single" w:sz="4" w:space="0" w:color="auto"/>
              <w:right w:val="single" w:sz="4" w:space="0" w:color="auto"/>
            </w:tcBorders>
          </w:tcPr>
          <w:p w:rsidR="00431F08" w:rsidRPr="0019107E" w:rsidRDefault="00313840"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Immediately if and when it becomes unlawful for the </w:t>
            </w:r>
            <w:r w:rsidR="00B60025" w:rsidRPr="0019107E">
              <w:rPr>
                <w:rFonts w:ascii="Arial" w:hAnsi="Arial"/>
                <w:bCs/>
                <w:color w:val="000000" w:themeColor="text1"/>
                <w:u w:color="000000" w:themeColor="text1"/>
              </w:rPr>
              <w:t>University</w:t>
            </w:r>
            <w:r w:rsidRPr="0019107E">
              <w:rPr>
                <w:rFonts w:ascii="Arial" w:hAnsi="Arial"/>
                <w:bCs/>
                <w:color w:val="000000" w:themeColor="text1"/>
                <w:u w:color="000000" w:themeColor="text1"/>
              </w:rPr>
              <w:t xml:space="preserve"> to continue to provide the Services. </w:t>
            </w:r>
          </w:p>
        </w:tc>
      </w:tr>
      <w:tr w:rsidR="00FF7333" w:rsidRPr="0019107E" w:rsidTr="00256CD6">
        <w:trPr>
          <w:cantSplit/>
        </w:trPr>
        <w:tc>
          <w:tcPr>
            <w:tcW w:w="1989" w:type="pct"/>
            <w:tcBorders>
              <w:left w:val="nil"/>
              <w:right w:val="single" w:sz="4" w:space="0" w:color="auto"/>
            </w:tcBorders>
            <w:shd w:val="clear" w:color="auto" w:fill="auto"/>
          </w:tcPr>
          <w:p w:rsidR="00431F08" w:rsidRPr="0019107E" w:rsidRDefault="00431F08"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Which party may terminate this Agreement</w:t>
            </w:r>
            <w:r w:rsidR="0040715C"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 xml:space="preserve">in the circumstances described in clause </w:t>
            </w:r>
            <w:r w:rsidRPr="0019107E">
              <w:rPr>
                <w:rFonts w:ascii="Arial" w:hAnsi="Arial"/>
                <w:b w:val="0"/>
                <w:bCs/>
                <w:smallCaps w:val="0"/>
                <w:color w:val="000000" w:themeColor="text1"/>
                <w:u w:color="000000" w:themeColor="text1"/>
                <w:lang w:val="en-GB"/>
              </w:rPr>
              <w:fldChar w:fldCharType="begin"/>
            </w:r>
            <w:r w:rsidRPr="0019107E">
              <w:rPr>
                <w:rFonts w:ascii="Arial" w:hAnsi="Arial"/>
                <w:b w:val="0"/>
                <w:bCs/>
                <w:smallCaps w:val="0"/>
                <w:color w:val="000000" w:themeColor="text1"/>
                <w:u w:color="000000" w:themeColor="text1"/>
                <w:lang w:val="en-GB"/>
              </w:rPr>
              <w:instrText xml:space="preserve"> REF _Ref380437479 \r \h  \* MERGEFORMAT </w:instrText>
            </w:r>
            <w:r w:rsidRPr="0019107E">
              <w:rPr>
                <w:rFonts w:ascii="Arial" w:hAnsi="Arial"/>
                <w:b w:val="0"/>
                <w:bCs/>
                <w:smallCaps w:val="0"/>
                <w:color w:val="000000" w:themeColor="text1"/>
                <w:u w:color="000000" w:themeColor="text1"/>
                <w:lang w:val="en-GB"/>
              </w:rPr>
            </w:r>
            <w:r w:rsidRPr="0019107E">
              <w:rPr>
                <w:rFonts w:ascii="Arial" w:hAnsi="Arial"/>
                <w:b w:val="0"/>
                <w:bCs/>
                <w:smallCaps w:val="0"/>
                <w:color w:val="000000" w:themeColor="text1"/>
                <w:u w:color="000000" w:themeColor="text1"/>
                <w:lang w:val="en-GB"/>
              </w:rPr>
              <w:fldChar w:fldCharType="separate"/>
            </w:r>
            <w:r w:rsidR="00AE2923">
              <w:rPr>
                <w:rFonts w:ascii="Arial" w:hAnsi="Arial"/>
                <w:b w:val="0"/>
                <w:bCs/>
                <w:smallCaps w:val="0"/>
                <w:color w:val="000000" w:themeColor="text1"/>
                <w:u w:color="000000" w:themeColor="text1"/>
                <w:lang w:val="en-GB"/>
              </w:rPr>
              <w:t>26.1</w:t>
            </w:r>
            <w:r w:rsidRPr="0019107E">
              <w:rPr>
                <w:rFonts w:ascii="Arial" w:hAnsi="Arial"/>
                <w:b w:val="0"/>
                <w:bCs/>
                <w:smallCaps w:val="0"/>
                <w:color w:val="000000" w:themeColor="text1"/>
                <w:u w:color="000000" w:themeColor="text1"/>
                <w:lang w:val="en-GB"/>
              </w:rPr>
              <w:fldChar w:fldCharType="end"/>
            </w:r>
            <w:r w:rsidRPr="0019107E">
              <w:rPr>
                <w:rFonts w:ascii="Arial" w:hAnsi="Arial"/>
                <w:b w:val="0"/>
                <w:bCs/>
                <w:smallCaps w:val="0"/>
                <w:color w:val="000000" w:themeColor="text1"/>
                <w:u w:color="000000" w:themeColor="text1"/>
                <w:lang w:val="en-GB"/>
              </w:rPr>
              <w:t xml:space="preserve">: </w:t>
            </w:r>
          </w:p>
        </w:tc>
        <w:tc>
          <w:tcPr>
            <w:tcW w:w="3011" w:type="pct"/>
            <w:tcBorders>
              <w:top w:val="single" w:sz="4" w:space="0" w:color="auto"/>
              <w:left w:val="single" w:sz="4" w:space="0" w:color="auto"/>
              <w:bottom w:val="single" w:sz="4" w:space="0" w:color="auto"/>
              <w:right w:val="single" w:sz="4" w:space="0" w:color="auto"/>
            </w:tcBorders>
          </w:tcPr>
          <w:p w:rsidR="00431F08" w:rsidRPr="0019107E" w:rsidRDefault="00B55091"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Either party.</w:t>
            </w:r>
          </w:p>
        </w:tc>
      </w:tr>
      <w:tr w:rsidR="00FF7333" w:rsidRPr="0019107E" w:rsidTr="00256CD6">
        <w:trPr>
          <w:cantSplit/>
        </w:trPr>
        <w:tc>
          <w:tcPr>
            <w:tcW w:w="1989" w:type="pct"/>
            <w:tcBorders>
              <w:left w:val="nil"/>
              <w:right w:val="single" w:sz="4" w:space="0" w:color="auto"/>
            </w:tcBorders>
            <w:shd w:val="clear" w:color="auto" w:fill="auto"/>
          </w:tcPr>
          <w:p w:rsidR="00431F08" w:rsidRPr="0019107E" w:rsidRDefault="00431F08"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How a relevant party terminates this Agreement in the circumstances described in clause </w:t>
            </w:r>
            <w:r w:rsidRPr="0019107E">
              <w:rPr>
                <w:rFonts w:ascii="Arial" w:hAnsi="Arial"/>
                <w:b w:val="0"/>
                <w:bCs/>
                <w:smallCaps w:val="0"/>
                <w:color w:val="000000" w:themeColor="text1"/>
                <w:u w:color="000000" w:themeColor="text1"/>
                <w:lang w:val="en-GB"/>
              </w:rPr>
              <w:fldChar w:fldCharType="begin"/>
            </w:r>
            <w:r w:rsidRPr="0019107E">
              <w:rPr>
                <w:rFonts w:ascii="Arial" w:hAnsi="Arial"/>
                <w:b w:val="0"/>
                <w:bCs/>
                <w:smallCaps w:val="0"/>
                <w:color w:val="000000" w:themeColor="text1"/>
                <w:u w:color="000000" w:themeColor="text1"/>
                <w:lang w:val="en-GB"/>
              </w:rPr>
              <w:instrText xml:space="preserve"> REF _Ref380437479 \r \h  \* MERGEFORMAT </w:instrText>
            </w:r>
            <w:r w:rsidRPr="0019107E">
              <w:rPr>
                <w:rFonts w:ascii="Arial" w:hAnsi="Arial"/>
                <w:b w:val="0"/>
                <w:bCs/>
                <w:smallCaps w:val="0"/>
                <w:color w:val="000000" w:themeColor="text1"/>
                <w:u w:color="000000" w:themeColor="text1"/>
                <w:lang w:val="en-GB"/>
              </w:rPr>
            </w:r>
            <w:r w:rsidRPr="0019107E">
              <w:rPr>
                <w:rFonts w:ascii="Arial" w:hAnsi="Arial"/>
                <w:b w:val="0"/>
                <w:bCs/>
                <w:smallCaps w:val="0"/>
                <w:color w:val="000000" w:themeColor="text1"/>
                <w:u w:color="000000" w:themeColor="text1"/>
                <w:lang w:val="en-GB"/>
              </w:rPr>
              <w:fldChar w:fldCharType="separate"/>
            </w:r>
            <w:r w:rsidR="00AE2923">
              <w:rPr>
                <w:rFonts w:ascii="Arial" w:hAnsi="Arial"/>
                <w:b w:val="0"/>
                <w:bCs/>
                <w:smallCaps w:val="0"/>
                <w:color w:val="000000" w:themeColor="text1"/>
                <w:u w:color="000000" w:themeColor="text1"/>
                <w:lang w:val="en-GB"/>
              </w:rPr>
              <w:t>26.1</w:t>
            </w:r>
            <w:r w:rsidRPr="0019107E">
              <w:rPr>
                <w:rFonts w:ascii="Arial" w:hAnsi="Arial"/>
                <w:b w:val="0"/>
                <w:bCs/>
                <w:smallCaps w:val="0"/>
                <w:color w:val="000000" w:themeColor="text1"/>
                <w:u w:color="000000" w:themeColor="text1"/>
                <w:lang w:val="en-GB"/>
              </w:rPr>
              <w:fldChar w:fldCharType="end"/>
            </w:r>
            <w:r w:rsidR="00313840" w:rsidRPr="0019107E">
              <w:rPr>
                <w:rFonts w:ascii="Arial" w:hAnsi="Arial"/>
                <w:b w:val="0"/>
                <w:bCs/>
                <w:smallCaps w:val="0"/>
                <w:color w:val="000000" w:themeColor="text1"/>
                <w:u w:color="000000" w:themeColor="text1"/>
                <w:lang w:val="en-GB"/>
              </w:rPr>
              <w:t xml:space="preserve">. </w:t>
            </w:r>
          </w:p>
        </w:tc>
        <w:tc>
          <w:tcPr>
            <w:tcW w:w="3011" w:type="pct"/>
            <w:tcBorders>
              <w:top w:val="single" w:sz="4" w:space="0" w:color="auto"/>
              <w:left w:val="single" w:sz="4" w:space="0" w:color="auto"/>
              <w:bottom w:val="single" w:sz="4" w:space="0" w:color="auto"/>
              <w:right w:val="single" w:sz="4" w:space="0" w:color="auto"/>
            </w:tcBorders>
          </w:tcPr>
          <w:p w:rsidR="00431F08" w:rsidRPr="0019107E" w:rsidRDefault="00313840" w:rsidP="00BB3E29">
            <w:pPr>
              <w:pStyle w:val="ListParagraph"/>
              <w:spacing w:before="80" w:after="80" w:line="240" w:lineRule="auto"/>
              <w:ind w:left="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By giving notice to the other party strictly in accordance with </w:t>
            </w:r>
            <w:r w:rsidRPr="0019107E">
              <w:rPr>
                <w:rFonts w:ascii="Arial" w:hAnsi="Arial"/>
                <w:color w:val="000000" w:themeColor="text1"/>
                <w:u w:color="000000" w:themeColor="text1"/>
              </w:rPr>
              <w:t xml:space="preserve">section </w:t>
            </w:r>
            <w:r w:rsidRPr="0019107E">
              <w:rPr>
                <w:rFonts w:ascii="Arial" w:hAnsi="Arial"/>
                <w:color w:val="000000" w:themeColor="text1"/>
              </w:rPr>
              <w:fldChar w:fldCharType="begin"/>
            </w:r>
            <w:r w:rsidRPr="0019107E">
              <w:rPr>
                <w:rFonts w:ascii="Arial" w:hAnsi="Arial"/>
                <w:color w:val="000000" w:themeColor="text1"/>
              </w:rPr>
              <w:instrText xml:space="preserve"> REF _Ref367898770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color w:val="000000" w:themeColor="text1"/>
                <w:u w:color="000000" w:themeColor="text1"/>
              </w:rPr>
              <w:t>34</w:t>
            </w:r>
            <w:r w:rsidRPr="0019107E">
              <w:rPr>
                <w:rFonts w:ascii="Arial" w:hAnsi="Arial"/>
                <w:color w:val="000000" w:themeColor="text1"/>
              </w:rPr>
              <w:fldChar w:fldCharType="end"/>
            </w:r>
            <w:r w:rsidRPr="0019107E">
              <w:rPr>
                <w:rFonts w:ascii="Arial" w:hAnsi="Arial"/>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_Ref367898770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19107E">
              <w:rPr>
                <w:rFonts w:ascii="Arial" w:hAnsi="Arial"/>
                <w:color w:val="000000" w:themeColor="text1"/>
                <w:u w:color="000000" w:themeColor="text1"/>
              </w:rPr>
              <w:t>Notices</w:t>
            </w:r>
            <w:r w:rsidRPr="0019107E">
              <w:rPr>
                <w:rFonts w:ascii="Arial" w:hAnsi="Arial"/>
                <w:color w:val="000000" w:themeColor="text1"/>
              </w:rPr>
              <w:fldChar w:fldCharType="end"/>
            </w:r>
            <w:r w:rsidRPr="0019107E">
              <w:rPr>
                <w:rFonts w:ascii="Arial" w:hAnsi="Arial"/>
                <w:color w:val="000000" w:themeColor="text1"/>
                <w:u w:color="000000" w:themeColor="text1"/>
              </w:rPr>
              <w:t>).</w:t>
            </w:r>
          </w:p>
        </w:tc>
      </w:tr>
    </w:tbl>
    <w:p w:rsidR="00256CD6" w:rsidRPr="0019107E" w:rsidRDefault="00256CD6" w:rsidP="00BB3E29">
      <w:pPr>
        <w:spacing w:before="80" w:after="80" w:line="240" w:lineRule="auto"/>
        <w:rPr>
          <w:rFonts w:ascii="Arial" w:hAnsi="Arial"/>
          <w:color w:val="000000" w:themeColor="text1"/>
        </w:rPr>
      </w:pPr>
      <w:bookmarkStart w:id="522" w:name="_Toc338013064"/>
      <w:bookmarkStart w:id="523" w:name="_Ref338098209"/>
      <w:bookmarkStart w:id="524" w:name="_Toc338164503"/>
      <w:bookmarkStart w:id="525" w:name="_Toc339187725"/>
      <w:bookmarkStart w:id="526" w:name="_Toc345005922"/>
      <w:bookmarkStart w:id="527" w:name="_Toc346699994"/>
      <w:bookmarkEnd w:id="512"/>
      <w:bookmarkEnd w:id="513"/>
      <w:bookmarkEnd w:id="514"/>
      <w:bookmarkEnd w:id="515"/>
      <w:bookmarkEnd w:id="516"/>
      <w:bookmarkEnd w:id="517"/>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076"/>
        <w:gridCol w:w="1134"/>
        <w:gridCol w:w="8964"/>
      </w:tblGrid>
      <w:tr w:rsidR="00FF7333" w:rsidRPr="0019107E" w:rsidTr="00C33E50">
        <w:trPr>
          <w:cantSplit/>
        </w:trPr>
        <w:tc>
          <w:tcPr>
            <w:tcW w:w="5000" w:type="pct"/>
            <w:gridSpan w:val="3"/>
            <w:shd w:val="clear" w:color="auto" w:fill="D9D9D9" w:themeFill="background1" w:themeFillShade="D9"/>
          </w:tcPr>
          <w:p w:rsidR="00C33E50" w:rsidRPr="0019107E" w:rsidRDefault="00C33E50" w:rsidP="00BA7EA9">
            <w:pPr>
              <w:pStyle w:val="Heading1"/>
              <w:numPr>
                <w:ilvl w:val="0"/>
                <w:numId w:val="17"/>
              </w:numPr>
              <w:tabs>
                <w:tab w:val="num" w:pos="-720"/>
              </w:tabs>
              <w:spacing w:before="80" w:after="80" w:line="240" w:lineRule="auto"/>
              <w:ind w:left="0" w:firstLine="0"/>
              <w:rPr>
                <w:rFonts w:ascii="Arial" w:hAnsi="Arial"/>
                <w:bCs/>
                <w:smallCaps w:val="0"/>
                <w:color w:val="000000" w:themeColor="text1"/>
                <w:u w:color="000000" w:themeColor="text1"/>
                <w:lang w:val="en-GB"/>
              </w:rPr>
            </w:pPr>
            <w:r w:rsidRPr="0019107E">
              <w:rPr>
                <w:rFonts w:ascii="Arial" w:hAnsi="Arial"/>
                <w:smallCaps w:val="0"/>
                <w:color w:val="000000" w:themeColor="text1"/>
                <w:u w:color="000000" w:themeColor="text1"/>
                <w:lang w:val="en-GB"/>
              </w:rPr>
              <w:br w:type="page"/>
            </w:r>
            <w:bookmarkStart w:id="528" w:name="_Ref337751741"/>
            <w:bookmarkStart w:id="529" w:name="_Toc338013057"/>
            <w:bookmarkStart w:id="530" w:name="_Toc338164496"/>
            <w:bookmarkStart w:id="531" w:name="_Toc339187772"/>
            <w:bookmarkStart w:id="532" w:name="_Toc345005969"/>
            <w:bookmarkStart w:id="533" w:name="_Toc346700041"/>
            <w:bookmarkStart w:id="534" w:name="_Toc356234502"/>
            <w:bookmarkStart w:id="535" w:name="_Toc360227391"/>
            <w:bookmarkStart w:id="536" w:name="_Toc369361849"/>
            <w:bookmarkStart w:id="537" w:name="_Toc369498326"/>
            <w:bookmarkStart w:id="538" w:name="_Toc369681168"/>
            <w:bookmarkStart w:id="539" w:name="_Toc369690642"/>
            <w:bookmarkStart w:id="540" w:name="_Toc369816265"/>
            <w:bookmarkStart w:id="541" w:name="_Toc370299042"/>
            <w:bookmarkStart w:id="542" w:name="_Toc373827272"/>
            <w:bookmarkStart w:id="543" w:name="_Toc379909073"/>
            <w:bookmarkStart w:id="544" w:name="_Toc380685903"/>
            <w:bookmarkStart w:id="545" w:name="_Toc382154516"/>
            <w:r w:rsidRPr="0019107E">
              <w:rPr>
                <w:rFonts w:ascii="Arial" w:hAnsi="Arial"/>
                <w:smallCaps w:val="0"/>
                <w:color w:val="000000" w:themeColor="text1"/>
                <w:u w:color="000000" w:themeColor="text1"/>
                <w:lang w:val="en-GB"/>
              </w:rPr>
              <w:t>Consequences of termination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c>
      </w:tr>
      <w:tr w:rsidR="00FF7333" w:rsidRPr="0019107E" w:rsidTr="00C33E50">
        <w:tblPrEx>
          <w:shd w:val="clear" w:color="auto" w:fill="auto"/>
        </w:tblPrEx>
        <w:trPr>
          <w:cantSplit/>
        </w:trPr>
        <w:tc>
          <w:tcPr>
            <w:tcW w:w="5000" w:type="pct"/>
            <w:gridSpan w:val="3"/>
            <w:shd w:val="clear" w:color="auto" w:fill="auto"/>
          </w:tcPr>
          <w:p w:rsidR="00C33E50" w:rsidRPr="0019107E" w:rsidRDefault="00C33E50" w:rsidP="00BB3E29">
            <w:pPr>
              <w:pStyle w:val="Heading2"/>
              <w:spacing w:before="80" w:after="80" w:line="240" w:lineRule="auto"/>
              <w:jc w:val="left"/>
              <w:rPr>
                <w:rFonts w:ascii="Arial" w:hAnsi="Arial"/>
                <w:bCs/>
                <w:smallCaps w:val="0"/>
                <w:color w:val="000000" w:themeColor="text1"/>
                <w:u w:color="000000" w:themeColor="text1"/>
                <w:lang w:val="en-GB"/>
              </w:rPr>
            </w:pPr>
            <w:r w:rsidRPr="0019107E">
              <w:rPr>
                <w:rFonts w:ascii="Arial" w:hAnsi="Arial"/>
                <w:bCs/>
                <w:smallCaps w:val="0"/>
                <w:color w:val="000000" w:themeColor="text1"/>
                <w:u w:color="000000" w:themeColor="text1"/>
                <w:lang w:val="en-GB"/>
              </w:rPr>
              <w:t xml:space="preserve">Consequences of </w:t>
            </w:r>
            <w:r w:rsidR="001648AD" w:rsidRPr="0019107E">
              <w:rPr>
                <w:rFonts w:ascii="Arial" w:hAnsi="Arial"/>
                <w:bCs/>
                <w:smallCaps w:val="0"/>
                <w:color w:val="000000" w:themeColor="text1"/>
                <w:u w:color="000000" w:themeColor="text1"/>
                <w:lang w:val="en-GB"/>
              </w:rPr>
              <w:t>termination of this Agreement:</w:t>
            </w:r>
            <w:r w:rsidR="004A57C3" w:rsidRPr="0019107E">
              <w:rPr>
                <w:rFonts w:ascii="Arial" w:hAnsi="Arial"/>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as follows</w:t>
            </w:r>
            <w:r w:rsidR="001648AD" w:rsidRPr="0019107E">
              <w:rPr>
                <w:rFonts w:ascii="Arial" w:hAnsi="Arial"/>
                <w:b w:val="0"/>
                <w:bCs/>
                <w:smallCaps w:val="0"/>
                <w:color w:val="000000" w:themeColor="text1"/>
                <w:u w:color="000000" w:themeColor="text1"/>
                <w:lang w:val="en-GB"/>
              </w:rPr>
              <w:t xml:space="preserve">, subject to clause </w:t>
            </w:r>
            <w:r w:rsidR="001648AD" w:rsidRPr="0019107E">
              <w:rPr>
                <w:rFonts w:ascii="Arial" w:hAnsi="Arial"/>
                <w:b w:val="0"/>
                <w:bCs/>
                <w:smallCaps w:val="0"/>
                <w:color w:val="000000" w:themeColor="text1"/>
                <w:u w:color="000000" w:themeColor="text1"/>
                <w:lang w:val="en-GB"/>
              </w:rPr>
              <w:fldChar w:fldCharType="begin"/>
            </w:r>
            <w:r w:rsidR="001648AD" w:rsidRPr="0019107E">
              <w:rPr>
                <w:rFonts w:ascii="Arial" w:hAnsi="Arial"/>
                <w:b w:val="0"/>
                <w:bCs/>
                <w:smallCaps w:val="0"/>
                <w:color w:val="000000" w:themeColor="text1"/>
                <w:u w:color="000000" w:themeColor="text1"/>
                <w:lang w:val="en-GB"/>
              </w:rPr>
              <w:instrText xml:space="preserve"> REF _Ref389019232 \r \h </w:instrText>
            </w:r>
            <w:r w:rsidR="00F238F1" w:rsidRPr="0019107E">
              <w:rPr>
                <w:rFonts w:ascii="Arial" w:hAnsi="Arial"/>
                <w:b w:val="0"/>
                <w:bCs/>
                <w:smallCaps w:val="0"/>
                <w:color w:val="000000" w:themeColor="text1"/>
                <w:u w:color="000000" w:themeColor="text1"/>
                <w:lang w:val="en-GB"/>
              </w:rPr>
              <w:instrText xml:space="preserve"> \* MERGEFORMAT </w:instrText>
            </w:r>
            <w:r w:rsidR="001648AD" w:rsidRPr="0019107E">
              <w:rPr>
                <w:rFonts w:ascii="Arial" w:hAnsi="Arial"/>
                <w:b w:val="0"/>
                <w:bCs/>
                <w:smallCaps w:val="0"/>
                <w:color w:val="000000" w:themeColor="text1"/>
                <w:u w:color="000000" w:themeColor="text1"/>
                <w:lang w:val="en-GB"/>
              </w:rPr>
            </w:r>
            <w:r w:rsidR="001648AD" w:rsidRPr="0019107E">
              <w:rPr>
                <w:rFonts w:ascii="Arial" w:hAnsi="Arial"/>
                <w:b w:val="0"/>
                <w:bCs/>
                <w:smallCaps w:val="0"/>
                <w:color w:val="000000" w:themeColor="text1"/>
                <w:u w:color="000000" w:themeColor="text1"/>
                <w:lang w:val="en-GB"/>
              </w:rPr>
              <w:fldChar w:fldCharType="separate"/>
            </w:r>
            <w:r w:rsidR="00AE2923">
              <w:rPr>
                <w:rFonts w:ascii="Arial" w:hAnsi="Arial"/>
                <w:b w:val="0"/>
                <w:bCs/>
                <w:smallCaps w:val="0"/>
                <w:color w:val="000000" w:themeColor="text1"/>
                <w:u w:color="000000" w:themeColor="text1"/>
                <w:lang w:val="en-GB"/>
              </w:rPr>
              <w:t>27.2</w:t>
            </w:r>
            <w:r w:rsidR="001648AD" w:rsidRPr="0019107E">
              <w:rPr>
                <w:rFonts w:ascii="Arial" w:hAnsi="Arial"/>
                <w:b w:val="0"/>
                <w:bCs/>
                <w:smallCaps w:val="0"/>
                <w:color w:val="000000" w:themeColor="text1"/>
                <w:u w:color="000000" w:themeColor="text1"/>
                <w:lang w:val="en-GB"/>
              </w:rPr>
              <w:fldChar w:fldCharType="end"/>
            </w:r>
            <w:r w:rsidRPr="0019107E">
              <w:rPr>
                <w:rFonts w:ascii="Arial" w:hAnsi="Arial"/>
                <w:b w:val="0"/>
                <w:bCs/>
                <w:smallCaps w:val="0"/>
                <w:color w:val="000000" w:themeColor="text1"/>
                <w:u w:color="000000" w:themeColor="text1"/>
                <w:lang w:val="en-GB"/>
              </w:rPr>
              <w:t xml:space="preserve">: </w:t>
            </w:r>
          </w:p>
        </w:tc>
      </w:tr>
      <w:tr w:rsidR="00FF7333" w:rsidRPr="0019107E" w:rsidTr="00C33E50">
        <w:tblPrEx>
          <w:shd w:val="clear" w:color="auto" w:fill="auto"/>
        </w:tblPrEx>
        <w:trPr>
          <w:cantSplit/>
        </w:trPr>
        <w:tc>
          <w:tcPr>
            <w:tcW w:w="1838" w:type="pct"/>
            <w:gridSpan w:val="2"/>
            <w:tcBorders>
              <w:right w:val="single" w:sz="4" w:space="0" w:color="auto"/>
            </w:tcBorders>
          </w:tcPr>
          <w:p w:rsidR="00C33E50" w:rsidRPr="0019107E" w:rsidRDefault="00C33E50" w:rsidP="00BB3E29">
            <w:pPr>
              <w:pStyle w:val="Heading3"/>
              <w:spacing w:before="80" w:after="80" w:line="240" w:lineRule="auto"/>
              <w:jc w:val="left"/>
              <w:rPr>
                <w:rFonts w:ascii="Arial" w:hAnsi="Arial"/>
                <w:bCs/>
                <w:color w:val="000000" w:themeColor="text1"/>
                <w:u w:color="000000" w:themeColor="text1"/>
                <w:lang w:val="en-GB"/>
              </w:rPr>
            </w:pPr>
            <w:bookmarkStart w:id="546" w:name="_Ref381771822"/>
            <w:r w:rsidRPr="0019107E">
              <w:rPr>
                <w:rFonts w:ascii="Arial" w:hAnsi="Arial"/>
                <w:bCs/>
                <w:color w:val="000000" w:themeColor="text1"/>
                <w:u w:color="000000" w:themeColor="text1"/>
                <w:lang w:val="en-GB"/>
              </w:rPr>
              <w:t>Termination</w:t>
            </w:r>
            <w:bookmarkEnd w:id="546"/>
          </w:p>
        </w:tc>
        <w:tc>
          <w:tcPr>
            <w:tcW w:w="3162" w:type="pct"/>
            <w:tcBorders>
              <w:top w:val="single" w:sz="4" w:space="0" w:color="auto"/>
              <w:left w:val="single" w:sz="4" w:space="0" w:color="auto"/>
              <w:bottom w:val="single" w:sz="4" w:space="0" w:color="auto"/>
              <w:right w:val="single" w:sz="4" w:space="0" w:color="auto"/>
            </w:tcBorders>
            <w:shd w:val="clear" w:color="auto" w:fill="auto"/>
          </w:tcPr>
          <w:p w:rsidR="00C33E50" w:rsidRPr="0019107E" w:rsidRDefault="00C33E50" w:rsidP="00BB3E29">
            <w:pPr>
              <w:pStyle w:val="Heading3"/>
              <w:numPr>
                <w:ilvl w:val="0"/>
                <w:numId w:val="0"/>
              </w:numPr>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The</w:t>
            </w:r>
            <w:r w:rsidR="00043806" w:rsidRPr="0019107E">
              <w:rPr>
                <w:rFonts w:ascii="Arial" w:hAnsi="Arial"/>
                <w:bCs/>
                <w:color w:val="000000" w:themeColor="text1"/>
                <w:u w:color="000000" w:themeColor="text1"/>
                <w:lang w:val="en-GB"/>
              </w:rPr>
              <w:t xml:space="preserve"> </w:t>
            </w:r>
            <w:r w:rsidR="00E122D0" w:rsidRPr="0019107E">
              <w:rPr>
                <w:rFonts w:ascii="Arial" w:hAnsi="Arial"/>
                <w:bCs/>
                <w:color w:val="000000" w:themeColor="text1"/>
                <w:u w:color="000000" w:themeColor="text1"/>
                <w:lang w:val="en-GB"/>
              </w:rPr>
              <w:t>r</w:t>
            </w:r>
            <w:r w:rsidRPr="0019107E">
              <w:rPr>
                <w:rFonts w:ascii="Arial" w:hAnsi="Arial"/>
                <w:bCs/>
                <w:color w:val="000000" w:themeColor="text1"/>
                <w:u w:color="000000" w:themeColor="text1"/>
                <w:lang w:val="en-GB"/>
              </w:rPr>
              <w:t>ights and obligations under this Agreement</w:t>
            </w:r>
            <w:r w:rsidR="0040715C"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of the parties (and the rights of relevant third parties with rights under this Agreement)</w:t>
            </w:r>
            <w:r w:rsidR="00043806"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 xml:space="preserve">shall immediately terminate. </w:t>
            </w:r>
          </w:p>
        </w:tc>
      </w:tr>
      <w:tr w:rsidR="00FF7333" w:rsidRPr="0019107E" w:rsidTr="00C33E50">
        <w:tblPrEx>
          <w:shd w:val="clear" w:color="auto" w:fill="auto"/>
        </w:tblPrEx>
        <w:trPr>
          <w:cantSplit/>
        </w:trPr>
        <w:tc>
          <w:tcPr>
            <w:tcW w:w="1838" w:type="pct"/>
            <w:gridSpan w:val="2"/>
            <w:tcBorders>
              <w:right w:val="single" w:sz="4" w:space="0" w:color="auto"/>
            </w:tcBorders>
          </w:tcPr>
          <w:p w:rsidR="00C33E50" w:rsidRPr="0019107E" w:rsidRDefault="00810DA7" w:rsidP="00BB3E29">
            <w:pPr>
              <w:pStyle w:val="Heading3"/>
              <w:spacing w:before="80" w:after="80" w:line="240" w:lineRule="auto"/>
              <w:jc w:val="left"/>
              <w:rPr>
                <w:rFonts w:ascii="Arial" w:hAnsi="Arial"/>
                <w:bCs/>
                <w:color w:val="000000" w:themeColor="text1"/>
                <w:u w:color="000000" w:themeColor="text1"/>
                <w:lang w:val="en-GB"/>
              </w:rPr>
            </w:pPr>
            <w:r>
              <w:rPr>
                <w:rFonts w:ascii="Arial" w:hAnsi="Arial"/>
                <w:bCs/>
                <w:color w:val="000000" w:themeColor="text1"/>
                <w:u w:color="000000" w:themeColor="text1"/>
                <w:lang w:val="en-GB"/>
              </w:rPr>
              <w:t>Services discontinue</w:t>
            </w:r>
          </w:p>
        </w:tc>
        <w:tc>
          <w:tcPr>
            <w:tcW w:w="3162" w:type="pct"/>
            <w:tcBorders>
              <w:top w:val="single" w:sz="4" w:space="0" w:color="auto"/>
              <w:left w:val="single" w:sz="4" w:space="0" w:color="auto"/>
              <w:bottom w:val="single" w:sz="4" w:space="0" w:color="auto"/>
              <w:right w:val="single" w:sz="4" w:space="0" w:color="auto"/>
            </w:tcBorders>
            <w:shd w:val="clear" w:color="auto" w:fill="auto"/>
          </w:tcPr>
          <w:p w:rsidR="00C33E50" w:rsidRPr="0019107E" w:rsidRDefault="00C33E50" w:rsidP="00BB3E29">
            <w:pPr>
              <w:pStyle w:val="Heading3"/>
              <w:numPr>
                <w:ilvl w:val="0"/>
                <w:numId w:val="0"/>
              </w:numPr>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 xml:space="preserve">Without limiting paragraph </w:t>
            </w:r>
            <w:r w:rsidR="00E122D0" w:rsidRPr="0019107E">
              <w:rPr>
                <w:rFonts w:ascii="Arial" w:hAnsi="Arial"/>
                <w:bCs/>
                <w:color w:val="000000" w:themeColor="text1"/>
                <w:u w:color="000000" w:themeColor="text1"/>
                <w:lang w:val="en-GB"/>
              </w:rPr>
              <w:fldChar w:fldCharType="begin"/>
            </w:r>
            <w:r w:rsidR="00E122D0" w:rsidRPr="0019107E">
              <w:rPr>
                <w:rFonts w:ascii="Arial" w:hAnsi="Arial"/>
                <w:bCs/>
                <w:color w:val="000000" w:themeColor="text1"/>
                <w:u w:color="000000" w:themeColor="text1"/>
                <w:lang w:val="en-GB"/>
              </w:rPr>
              <w:instrText xml:space="preserve"> REF _Ref381771822 \r \h </w:instrText>
            </w:r>
            <w:r w:rsidR="00E22812" w:rsidRPr="0019107E">
              <w:rPr>
                <w:rFonts w:ascii="Arial" w:hAnsi="Arial"/>
                <w:bCs/>
                <w:color w:val="000000" w:themeColor="text1"/>
                <w:u w:color="000000" w:themeColor="text1"/>
                <w:lang w:val="en-GB"/>
              </w:rPr>
              <w:instrText xml:space="preserve"> \* MERGEFORMAT </w:instrText>
            </w:r>
            <w:r w:rsidR="00E122D0" w:rsidRPr="0019107E">
              <w:rPr>
                <w:rFonts w:ascii="Arial" w:hAnsi="Arial"/>
                <w:bCs/>
                <w:color w:val="000000" w:themeColor="text1"/>
                <w:u w:color="000000" w:themeColor="text1"/>
                <w:lang w:val="en-GB"/>
              </w:rPr>
            </w:r>
            <w:r w:rsidR="00E122D0" w:rsidRPr="0019107E">
              <w:rPr>
                <w:rFonts w:ascii="Arial" w:hAnsi="Arial"/>
                <w:bCs/>
                <w:color w:val="000000" w:themeColor="text1"/>
                <w:u w:color="000000" w:themeColor="text1"/>
                <w:lang w:val="en-GB"/>
              </w:rPr>
              <w:fldChar w:fldCharType="separate"/>
            </w:r>
            <w:r w:rsidR="00AE2923">
              <w:rPr>
                <w:rFonts w:ascii="Arial" w:hAnsi="Arial"/>
                <w:bCs/>
                <w:color w:val="000000" w:themeColor="text1"/>
                <w:u w:color="000000" w:themeColor="text1"/>
                <w:lang w:val="en-GB"/>
              </w:rPr>
              <w:t>(a)</w:t>
            </w:r>
            <w:r w:rsidR="00E122D0" w:rsidRPr="0019107E">
              <w:rPr>
                <w:rFonts w:ascii="Arial" w:hAnsi="Arial"/>
                <w:bCs/>
                <w:color w:val="000000" w:themeColor="text1"/>
                <w:u w:color="000000" w:themeColor="text1"/>
                <w:lang w:val="en-GB"/>
              </w:rPr>
              <w:fldChar w:fldCharType="end"/>
            </w:r>
            <w:r w:rsidR="00E122D0"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the termination of this Agreement</w:t>
            </w:r>
            <w:r w:rsidR="00043806"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means that the Services under this Agreement</w:t>
            </w:r>
            <w:r w:rsidR="00043806"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 xml:space="preserve">shall discontinue. </w:t>
            </w:r>
          </w:p>
        </w:tc>
      </w:tr>
      <w:tr w:rsidR="00FF7333" w:rsidRPr="0019107E" w:rsidTr="00910546">
        <w:tblPrEx>
          <w:shd w:val="clear" w:color="auto" w:fill="auto"/>
        </w:tblPrEx>
        <w:trPr>
          <w:cantSplit/>
        </w:trPr>
        <w:tc>
          <w:tcPr>
            <w:tcW w:w="5000" w:type="pct"/>
            <w:gridSpan w:val="3"/>
            <w:shd w:val="clear" w:color="auto" w:fill="auto"/>
          </w:tcPr>
          <w:p w:rsidR="00910546" w:rsidRPr="0019107E" w:rsidRDefault="00910546" w:rsidP="00BB3E29">
            <w:pPr>
              <w:pStyle w:val="Heading2"/>
              <w:spacing w:before="80" w:after="80" w:line="240" w:lineRule="auto"/>
              <w:jc w:val="left"/>
              <w:rPr>
                <w:rFonts w:ascii="Arial" w:hAnsi="Arial"/>
                <w:bCs/>
                <w:smallCaps w:val="0"/>
                <w:color w:val="000000" w:themeColor="text1"/>
                <w:u w:color="000000" w:themeColor="text1"/>
                <w:lang w:val="en-GB"/>
              </w:rPr>
            </w:pPr>
            <w:bookmarkStart w:id="547" w:name="_Ref389019232"/>
            <w:bookmarkStart w:id="548" w:name="_Ref377019255"/>
            <w:r w:rsidRPr="0019107E">
              <w:rPr>
                <w:rFonts w:ascii="Arial" w:hAnsi="Arial"/>
                <w:bCs/>
                <w:smallCaps w:val="0"/>
                <w:color w:val="000000" w:themeColor="text1"/>
                <w:u w:color="000000" w:themeColor="text1"/>
                <w:lang w:val="en-GB"/>
              </w:rPr>
              <w:lastRenderedPageBreak/>
              <w:t>Rights and obligations to continue after th</w:t>
            </w:r>
            <w:r w:rsidR="001648AD" w:rsidRPr="0019107E">
              <w:rPr>
                <w:rFonts w:ascii="Arial" w:hAnsi="Arial"/>
                <w:bCs/>
                <w:smallCaps w:val="0"/>
                <w:color w:val="000000" w:themeColor="text1"/>
                <w:u w:color="000000" w:themeColor="text1"/>
                <w:lang w:val="en-GB"/>
              </w:rPr>
              <w:t>is Agreement terminates:</w:t>
            </w:r>
            <w:r w:rsidR="004A57C3" w:rsidRPr="0019107E">
              <w:rPr>
                <w:rFonts w:ascii="Arial" w:hAnsi="Arial"/>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each of the following, to the extent relevant:</w:t>
            </w:r>
            <w:bookmarkEnd w:id="547"/>
          </w:p>
        </w:tc>
        <w:bookmarkEnd w:id="548"/>
      </w:tr>
      <w:tr w:rsidR="00FF7333" w:rsidRPr="0019107E" w:rsidTr="00910546">
        <w:tblPrEx>
          <w:shd w:val="clear" w:color="auto" w:fill="auto"/>
        </w:tblPrEx>
        <w:trPr>
          <w:cantSplit/>
        </w:trPr>
        <w:tc>
          <w:tcPr>
            <w:tcW w:w="1438" w:type="pct"/>
            <w:tcBorders>
              <w:right w:val="single" w:sz="4" w:space="0" w:color="auto"/>
            </w:tcBorders>
          </w:tcPr>
          <w:p w:rsidR="00910546" w:rsidRPr="0019107E" w:rsidRDefault="00810DA7" w:rsidP="00BB3E29">
            <w:pPr>
              <w:pStyle w:val="Heading3"/>
              <w:spacing w:before="80" w:after="80" w:line="240" w:lineRule="auto"/>
              <w:jc w:val="left"/>
              <w:rPr>
                <w:rFonts w:ascii="Arial" w:hAnsi="Arial"/>
                <w:bCs/>
                <w:color w:val="000000" w:themeColor="text1"/>
                <w:u w:color="000000" w:themeColor="text1"/>
                <w:lang w:val="en-GB"/>
              </w:rPr>
            </w:pPr>
            <w:r>
              <w:rPr>
                <w:rFonts w:ascii="Arial" w:hAnsi="Arial"/>
                <w:bCs/>
                <w:color w:val="000000" w:themeColor="text1"/>
                <w:u w:color="000000" w:themeColor="text1"/>
                <w:lang w:val="en-GB"/>
              </w:rPr>
              <w:t>Already arisen or accrued</w:t>
            </w:r>
          </w:p>
        </w:tc>
        <w:tc>
          <w:tcPr>
            <w:tcW w:w="3562" w:type="pct"/>
            <w:gridSpan w:val="2"/>
            <w:tcBorders>
              <w:top w:val="single" w:sz="4" w:space="0" w:color="auto"/>
              <w:left w:val="single" w:sz="4" w:space="0" w:color="auto"/>
              <w:bottom w:val="single" w:sz="4" w:space="0" w:color="auto"/>
              <w:right w:val="single" w:sz="4" w:space="0" w:color="auto"/>
            </w:tcBorders>
            <w:shd w:val="clear" w:color="auto" w:fill="auto"/>
          </w:tcPr>
          <w:p w:rsidR="00910546" w:rsidRPr="0019107E" w:rsidRDefault="00910546" w:rsidP="00BB3E29">
            <w:pPr>
              <w:pStyle w:val="Heading3"/>
              <w:numPr>
                <w:ilvl w:val="0"/>
                <w:numId w:val="0"/>
              </w:numPr>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Those arising under this Agreement</w:t>
            </w:r>
            <w:r w:rsidR="0040715C"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which had then already arisen or accrued and/or which relate to events or circumstances which had already occurred or arisen.</w:t>
            </w:r>
          </w:p>
        </w:tc>
      </w:tr>
      <w:tr w:rsidR="00FF7333" w:rsidRPr="0019107E" w:rsidTr="00910546">
        <w:tblPrEx>
          <w:shd w:val="clear" w:color="auto" w:fill="auto"/>
        </w:tblPrEx>
        <w:trPr>
          <w:cantSplit/>
        </w:trPr>
        <w:tc>
          <w:tcPr>
            <w:tcW w:w="1438" w:type="pct"/>
            <w:tcBorders>
              <w:right w:val="single" w:sz="4" w:space="0" w:color="auto"/>
            </w:tcBorders>
          </w:tcPr>
          <w:p w:rsidR="00910546" w:rsidRPr="0019107E" w:rsidRDefault="00910546" w:rsidP="00BB3E29">
            <w:pPr>
              <w:pStyle w:val="Heading3"/>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I</w:t>
            </w:r>
            <w:r w:rsidR="00810DA7">
              <w:rPr>
                <w:rFonts w:ascii="Arial" w:hAnsi="Arial"/>
                <w:bCs/>
                <w:color w:val="000000" w:themeColor="text1"/>
                <w:u w:color="000000" w:themeColor="text1"/>
                <w:lang w:val="en-GB"/>
              </w:rPr>
              <w:t>nterest</w:t>
            </w:r>
          </w:p>
        </w:tc>
        <w:tc>
          <w:tcPr>
            <w:tcW w:w="3562" w:type="pct"/>
            <w:gridSpan w:val="2"/>
            <w:tcBorders>
              <w:top w:val="single" w:sz="4" w:space="0" w:color="auto"/>
              <w:left w:val="single" w:sz="4" w:space="0" w:color="auto"/>
              <w:bottom w:val="single" w:sz="4" w:space="0" w:color="auto"/>
              <w:right w:val="single" w:sz="4" w:space="0" w:color="auto"/>
            </w:tcBorders>
            <w:shd w:val="clear" w:color="auto" w:fill="auto"/>
          </w:tcPr>
          <w:p w:rsidR="00910546" w:rsidRPr="0019107E" w:rsidRDefault="00910546" w:rsidP="00BB3E29">
            <w:pPr>
              <w:pStyle w:val="Heading3"/>
              <w:numPr>
                <w:ilvl w:val="0"/>
                <w:numId w:val="0"/>
              </w:numPr>
              <w:spacing w:before="80" w:after="80" w:line="240" w:lineRule="auto"/>
              <w:jc w:val="left"/>
              <w:rPr>
                <w:rFonts w:ascii="Arial" w:hAnsi="Arial"/>
                <w:b/>
                <w:bCs/>
                <w:color w:val="000000" w:themeColor="text1"/>
                <w:u w:color="000000" w:themeColor="text1"/>
                <w:lang w:val="en-GB"/>
              </w:rPr>
            </w:pPr>
            <w:r w:rsidRPr="0019107E">
              <w:rPr>
                <w:rFonts w:ascii="Arial" w:hAnsi="Arial"/>
                <w:bCs/>
                <w:color w:val="000000" w:themeColor="text1"/>
                <w:u w:color="000000" w:themeColor="text1"/>
                <w:lang w:val="en-GB"/>
              </w:rPr>
              <w:t>Any</w:t>
            </w:r>
            <w:r w:rsidR="00043806"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interest under this Agreement</w:t>
            </w:r>
            <w:r w:rsidR="00043806"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 xml:space="preserve">(see in particular </w:t>
            </w:r>
            <w:r w:rsidRPr="0019107E">
              <w:rPr>
                <w:rFonts w:ascii="Arial" w:hAnsi="Arial"/>
                <w:iCs/>
                <w:color w:val="000000" w:themeColor="text1"/>
                <w:u w:color="000000" w:themeColor="text1"/>
                <w:lang w:val="en-GB"/>
              </w:rPr>
              <w:t xml:space="preserve">section </w:t>
            </w:r>
            <w:r w:rsidRPr="0019107E">
              <w:rPr>
                <w:rFonts w:ascii="Arial" w:hAnsi="Arial"/>
                <w:iCs/>
                <w:color w:val="000000" w:themeColor="text1"/>
                <w:u w:color="000000" w:themeColor="text1"/>
                <w:lang w:val="en-GB"/>
              </w:rPr>
              <w:fldChar w:fldCharType="begin"/>
            </w:r>
            <w:r w:rsidRPr="0019107E">
              <w:rPr>
                <w:rFonts w:ascii="Arial" w:hAnsi="Arial"/>
                <w:iCs/>
                <w:color w:val="000000" w:themeColor="text1"/>
                <w:u w:color="000000" w:themeColor="text1"/>
                <w:lang w:val="en-GB"/>
              </w:rPr>
              <w:instrText xml:space="preserve"> REF _Ref377392695 \r \h  \* MERGEFORMAT </w:instrText>
            </w:r>
            <w:r w:rsidRPr="0019107E">
              <w:rPr>
                <w:rFonts w:ascii="Arial" w:hAnsi="Arial"/>
                <w:iCs/>
                <w:color w:val="000000" w:themeColor="text1"/>
                <w:u w:color="000000" w:themeColor="text1"/>
                <w:lang w:val="en-GB"/>
              </w:rPr>
            </w:r>
            <w:r w:rsidRPr="0019107E">
              <w:rPr>
                <w:rFonts w:ascii="Arial" w:hAnsi="Arial"/>
                <w:iCs/>
                <w:color w:val="000000" w:themeColor="text1"/>
                <w:u w:color="000000" w:themeColor="text1"/>
                <w:lang w:val="en-GB"/>
              </w:rPr>
              <w:fldChar w:fldCharType="separate"/>
            </w:r>
            <w:r w:rsidR="00AE2923">
              <w:rPr>
                <w:rFonts w:ascii="Arial" w:hAnsi="Arial"/>
                <w:iCs/>
                <w:color w:val="000000" w:themeColor="text1"/>
                <w:u w:color="000000" w:themeColor="text1"/>
                <w:lang w:val="en-GB"/>
              </w:rPr>
              <w:t>35</w:t>
            </w:r>
            <w:r w:rsidRPr="0019107E">
              <w:rPr>
                <w:rFonts w:ascii="Arial" w:hAnsi="Arial"/>
                <w:iCs/>
                <w:color w:val="000000" w:themeColor="text1"/>
                <w:u w:color="000000" w:themeColor="text1"/>
                <w:lang w:val="en-GB"/>
              </w:rPr>
              <w:fldChar w:fldCharType="end"/>
            </w:r>
            <w:r w:rsidRPr="0019107E">
              <w:rPr>
                <w:rFonts w:ascii="Arial" w:hAnsi="Arial"/>
                <w:iCs/>
                <w:color w:val="000000" w:themeColor="text1"/>
                <w:u w:color="000000" w:themeColor="text1"/>
                <w:lang w:val="en-GB"/>
              </w:rPr>
              <w:t xml:space="preserve"> (</w:t>
            </w:r>
            <w:r w:rsidRPr="0019107E">
              <w:rPr>
                <w:rFonts w:ascii="Arial" w:hAnsi="Arial"/>
                <w:iCs/>
                <w:color w:val="000000" w:themeColor="text1"/>
                <w:u w:color="000000" w:themeColor="text1"/>
                <w:lang w:val="en-GB"/>
              </w:rPr>
              <w:fldChar w:fldCharType="begin"/>
            </w:r>
            <w:r w:rsidRPr="0019107E">
              <w:rPr>
                <w:rFonts w:ascii="Arial" w:hAnsi="Arial"/>
                <w:iCs/>
                <w:color w:val="000000" w:themeColor="text1"/>
                <w:u w:color="000000" w:themeColor="text1"/>
                <w:lang w:val="en-GB"/>
              </w:rPr>
              <w:instrText xml:space="preserve"> REF _Ref377392695 \h  \* MERGEFORMAT </w:instrText>
            </w:r>
            <w:r w:rsidRPr="0019107E">
              <w:rPr>
                <w:rFonts w:ascii="Arial" w:hAnsi="Arial"/>
                <w:iCs/>
                <w:color w:val="000000" w:themeColor="text1"/>
                <w:u w:color="000000" w:themeColor="text1"/>
                <w:lang w:val="en-GB"/>
              </w:rPr>
            </w:r>
            <w:r w:rsidRPr="0019107E">
              <w:rPr>
                <w:rFonts w:ascii="Arial" w:hAnsi="Arial"/>
                <w:iCs/>
                <w:color w:val="000000" w:themeColor="text1"/>
                <w:u w:color="000000" w:themeColor="text1"/>
                <w:lang w:val="en-GB"/>
              </w:rPr>
              <w:fldChar w:fldCharType="separate"/>
            </w:r>
            <w:r w:rsidR="00AE2923" w:rsidRPr="0019107E">
              <w:rPr>
                <w:rFonts w:ascii="Arial" w:hAnsi="Arial"/>
                <w:color w:val="000000" w:themeColor="text1"/>
                <w:u w:color="000000" w:themeColor="text1"/>
                <w:lang w:val="en-GB"/>
              </w:rPr>
              <w:t>Interest on overdue debts</w:t>
            </w:r>
            <w:r w:rsidRPr="0019107E">
              <w:rPr>
                <w:rFonts w:ascii="Arial" w:hAnsi="Arial"/>
                <w:iCs/>
                <w:color w:val="000000" w:themeColor="text1"/>
                <w:u w:color="000000" w:themeColor="text1"/>
                <w:lang w:val="en-GB"/>
              </w:rPr>
              <w:fldChar w:fldCharType="end"/>
            </w:r>
            <w:r w:rsidRPr="0019107E">
              <w:rPr>
                <w:rFonts w:ascii="Arial" w:hAnsi="Arial"/>
                <w:iCs/>
                <w:color w:val="000000" w:themeColor="text1"/>
                <w:u w:color="000000" w:themeColor="text1"/>
                <w:lang w:val="en-GB"/>
              </w:rPr>
              <w:t>))</w:t>
            </w:r>
            <w:r w:rsidR="00043806" w:rsidRPr="0019107E">
              <w:rPr>
                <w:rFonts w:ascii="Arial" w:hAnsi="Arial"/>
                <w:iCs/>
                <w:color w:val="000000" w:themeColor="text1"/>
                <w:u w:color="000000" w:themeColor="text1"/>
                <w:lang w:val="en-GB"/>
              </w:rPr>
              <w:t xml:space="preserve"> </w:t>
            </w:r>
            <w:r w:rsidRPr="0019107E">
              <w:rPr>
                <w:rFonts w:ascii="Arial" w:hAnsi="Arial"/>
                <w:iCs/>
                <w:color w:val="000000" w:themeColor="text1"/>
                <w:u w:color="000000" w:themeColor="text1"/>
                <w:lang w:val="en-GB"/>
              </w:rPr>
              <w:t xml:space="preserve">on any debts which relate to events or circumstances had occurred or arisen before </w:t>
            </w:r>
            <w:r w:rsidRPr="0019107E">
              <w:rPr>
                <w:rFonts w:ascii="Arial" w:hAnsi="Arial"/>
                <w:bCs/>
                <w:color w:val="000000" w:themeColor="text1"/>
                <w:u w:color="000000" w:themeColor="text1"/>
                <w:lang w:val="en-GB"/>
              </w:rPr>
              <w:t>termination.</w:t>
            </w:r>
          </w:p>
        </w:tc>
      </w:tr>
      <w:tr w:rsidR="00FF7333" w:rsidRPr="0019107E" w:rsidTr="00910546">
        <w:tblPrEx>
          <w:shd w:val="clear" w:color="auto" w:fill="auto"/>
        </w:tblPrEx>
        <w:trPr>
          <w:cantSplit/>
        </w:trPr>
        <w:tc>
          <w:tcPr>
            <w:tcW w:w="1438" w:type="pct"/>
            <w:tcBorders>
              <w:right w:val="single" w:sz="4" w:space="0" w:color="auto"/>
            </w:tcBorders>
          </w:tcPr>
          <w:p w:rsidR="00910546" w:rsidRPr="0019107E" w:rsidRDefault="00810DA7" w:rsidP="00BB3E29">
            <w:pPr>
              <w:pStyle w:val="Heading3"/>
              <w:spacing w:before="80" w:after="80" w:line="240" w:lineRule="auto"/>
              <w:jc w:val="left"/>
              <w:rPr>
                <w:rFonts w:ascii="Arial" w:hAnsi="Arial"/>
                <w:bCs/>
                <w:color w:val="000000" w:themeColor="text1"/>
                <w:u w:color="000000" w:themeColor="text1"/>
                <w:lang w:val="en-GB"/>
              </w:rPr>
            </w:pPr>
            <w:r>
              <w:rPr>
                <w:rFonts w:ascii="Arial" w:hAnsi="Arial"/>
                <w:bCs/>
                <w:color w:val="000000" w:themeColor="text1"/>
                <w:u w:color="000000" w:themeColor="text1"/>
                <w:lang w:val="en-GB"/>
              </w:rPr>
              <w:t>Continuing nature</w:t>
            </w:r>
          </w:p>
        </w:tc>
        <w:tc>
          <w:tcPr>
            <w:tcW w:w="3562" w:type="pct"/>
            <w:gridSpan w:val="2"/>
            <w:tcBorders>
              <w:top w:val="single" w:sz="4" w:space="0" w:color="auto"/>
              <w:left w:val="single" w:sz="4" w:space="0" w:color="auto"/>
              <w:bottom w:val="single" w:sz="4" w:space="0" w:color="auto"/>
              <w:right w:val="single" w:sz="4" w:space="0" w:color="auto"/>
            </w:tcBorders>
            <w:shd w:val="clear" w:color="auto" w:fill="auto"/>
          </w:tcPr>
          <w:p w:rsidR="00910546" w:rsidRPr="0019107E" w:rsidRDefault="00910546" w:rsidP="00BB3E29">
            <w:pPr>
              <w:pStyle w:val="Heading3"/>
              <w:numPr>
                <w:ilvl w:val="0"/>
                <w:numId w:val="0"/>
              </w:numPr>
              <w:spacing w:before="80" w:after="80" w:line="240" w:lineRule="auto"/>
              <w:jc w:val="left"/>
              <w:rPr>
                <w:rFonts w:ascii="Arial" w:hAnsi="Arial"/>
                <w:b/>
                <w:bCs/>
                <w:color w:val="000000" w:themeColor="text1"/>
                <w:u w:color="000000" w:themeColor="text1"/>
                <w:lang w:val="en-GB"/>
              </w:rPr>
            </w:pPr>
            <w:r w:rsidRPr="0019107E">
              <w:rPr>
                <w:rFonts w:ascii="Arial" w:hAnsi="Arial"/>
                <w:bCs/>
                <w:color w:val="000000" w:themeColor="text1"/>
                <w:u w:color="000000" w:themeColor="text1"/>
                <w:lang w:val="en-GB"/>
              </w:rPr>
              <w:t>Those arising under this Agreement</w:t>
            </w:r>
            <w:r w:rsidR="00043806" w:rsidRPr="0019107E">
              <w:rPr>
                <w:rFonts w:ascii="Arial" w:hAnsi="Arial"/>
                <w:bCs/>
                <w:color w:val="000000" w:themeColor="text1"/>
                <w:u w:color="000000" w:themeColor="text1"/>
                <w:lang w:val="en-GB"/>
              </w:rPr>
              <w:t xml:space="preserve"> </w:t>
            </w:r>
            <w:r w:rsidRPr="0019107E">
              <w:rPr>
                <w:rFonts w:ascii="Arial" w:hAnsi="Arial"/>
                <w:bCs/>
                <w:color w:val="000000" w:themeColor="text1"/>
                <w:u w:color="000000" w:themeColor="text1"/>
                <w:lang w:val="en-GB"/>
              </w:rPr>
              <w:t>which are expressed (or are clearly implied) to continue after</w:t>
            </w:r>
            <w:r w:rsidR="00043806" w:rsidRPr="0019107E">
              <w:rPr>
                <w:rFonts w:ascii="Arial" w:hAnsi="Arial"/>
                <w:bCs/>
                <w:color w:val="000000" w:themeColor="text1"/>
                <w:u w:color="000000" w:themeColor="text1"/>
                <w:lang w:val="en-GB"/>
              </w:rPr>
              <w:t xml:space="preserve"> </w:t>
            </w:r>
            <w:r w:rsidR="00256CD6" w:rsidRPr="0019107E">
              <w:rPr>
                <w:rFonts w:ascii="Arial" w:hAnsi="Arial"/>
                <w:bCs/>
                <w:color w:val="000000" w:themeColor="text1"/>
                <w:u w:color="000000" w:themeColor="text1"/>
                <w:lang w:val="en-GB"/>
              </w:rPr>
              <w:t xml:space="preserve">termination. </w:t>
            </w:r>
          </w:p>
        </w:tc>
      </w:tr>
    </w:tbl>
    <w:p w:rsidR="00256CD6" w:rsidRPr="0019107E" w:rsidRDefault="00256CD6" w:rsidP="00BB3E29">
      <w:pPr>
        <w:spacing w:before="80" w:after="80" w:line="240" w:lineRule="auto"/>
        <w:rPr>
          <w:rFonts w:ascii="Arial" w:hAnsi="Arial"/>
          <w:b/>
          <w:color w:val="000000" w:themeColor="text1"/>
          <w:u w:color="000000" w:themeColor="text1"/>
        </w:rPr>
      </w:pPr>
    </w:p>
    <w:tbl>
      <w:tblPr>
        <w:tblStyle w:val="TableGrid"/>
        <w:tblW w:w="5000" w:type="pct"/>
        <w:shd w:val="clear" w:color="auto" w:fill="BFBFBF" w:themeFill="background1" w:themeFillShade="BF"/>
        <w:tblLook w:val="04A0" w:firstRow="1" w:lastRow="0" w:firstColumn="1" w:lastColumn="0" w:noHBand="0" w:noVBand="1"/>
      </w:tblPr>
      <w:tblGrid>
        <w:gridCol w:w="14174"/>
      </w:tblGrid>
      <w:tr w:rsidR="00256CD6" w:rsidRPr="0019107E" w:rsidTr="00233478">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56CD6" w:rsidRPr="0019107E" w:rsidRDefault="00256CD6" w:rsidP="00BB3E29">
            <w:pPr>
              <w:pStyle w:val="Heading1"/>
              <w:numPr>
                <w:ilvl w:val="0"/>
                <w:numId w:val="0"/>
              </w:numPr>
              <w:spacing w:before="80" w:after="80" w:line="240" w:lineRule="auto"/>
              <w:ind w:left="720" w:firstLine="301"/>
              <w:jc w:val="center"/>
              <w:rPr>
                <w:rFonts w:ascii="Arial" w:hAnsi="Arial"/>
                <w:smallCaps w:val="0"/>
                <w:color w:val="000000" w:themeColor="text1"/>
                <w:szCs w:val="20"/>
                <w:lang w:eastAsia="en-GB"/>
              </w:rPr>
            </w:pPr>
            <w:r w:rsidRPr="0019107E">
              <w:rPr>
                <w:rFonts w:ascii="Arial" w:hAnsi="Arial"/>
                <w:smallCaps w:val="0"/>
                <w:color w:val="000000" w:themeColor="text1"/>
                <w:szCs w:val="20"/>
                <w:lang w:eastAsia="en-GB"/>
              </w:rPr>
              <w:t>Miscellaneous</w:t>
            </w:r>
          </w:p>
        </w:tc>
      </w:tr>
    </w:tbl>
    <w:p w:rsidR="00256CD6" w:rsidRPr="0019107E" w:rsidRDefault="00256CD6" w:rsidP="00BB3E29">
      <w:pPr>
        <w:keepNext/>
        <w:spacing w:before="80" w:after="80" w:line="240" w:lineRule="auto"/>
        <w:rPr>
          <w:rFonts w:ascii="Arial" w:hAnsi="Arial"/>
          <w:color w:val="000000" w:themeColor="text1"/>
          <w:u w:color="000000" w:themeColor="text1"/>
        </w:rPr>
      </w:pPr>
    </w:p>
    <w:tbl>
      <w:tblPr>
        <w:tblStyle w:val="TableGrid"/>
        <w:tblW w:w="49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1"/>
        <w:gridCol w:w="8712"/>
        <w:gridCol w:w="40"/>
      </w:tblGrid>
      <w:tr w:rsidR="00FF7333" w:rsidRPr="0019107E" w:rsidTr="00E370B3">
        <w:trPr>
          <w:cantSplit/>
        </w:trPr>
        <w:tc>
          <w:tcPr>
            <w:tcW w:w="5000" w:type="pct"/>
            <w:gridSpan w:val="3"/>
            <w:shd w:val="clear" w:color="auto" w:fill="D9D9D9" w:themeFill="background1" w:themeFillShade="D9"/>
          </w:tcPr>
          <w:p w:rsidR="00807131" w:rsidRPr="0019107E" w:rsidRDefault="00807131"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549" w:name="_Toc369361864"/>
            <w:bookmarkStart w:id="550" w:name="_Toc369498341"/>
            <w:bookmarkStart w:id="551" w:name="_Toc369681180"/>
            <w:bookmarkStart w:id="552" w:name="_Toc369690599"/>
            <w:bookmarkStart w:id="553" w:name="_Toc369816220"/>
            <w:bookmarkStart w:id="554" w:name="_Toc370298996"/>
            <w:bookmarkStart w:id="555" w:name="_Toc373827223"/>
            <w:bookmarkStart w:id="556" w:name="_Toc379908982"/>
            <w:bookmarkStart w:id="557" w:name="_Toc380685812"/>
            <w:bookmarkStart w:id="558" w:name="_Toc382154518"/>
            <w:r w:rsidRPr="0019107E">
              <w:rPr>
                <w:rFonts w:ascii="Arial" w:hAnsi="Arial"/>
                <w:smallCaps w:val="0"/>
                <w:color w:val="000000" w:themeColor="text1"/>
                <w:u w:color="000000" w:themeColor="text1"/>
                <w:lang w:val="en-GB"/>
              </w:rPr>
              <w:t>Third party rights</w:t>
            </w:r>
            <w:bookmarkEnd w:id="549"/>
            <w:bookmarkEnd w:id="550"/>
            <w:bookmarkEnd w:id="551"/>
            <w:bookmarkEnd w:id="552"/>
            <w:bookmarkEnd w:id="553"/>
            <w:bookmarkEnd w:id="554"/>
            <w:bookmarkEnd w:id="555"/>
            <w:bookmarkEnd w:id="556"/>
            <w:bookmarkEnd w:id="557"/>
            <w:bookmarkEnd w:id="558"/>
          </w:p>
        </w:tc>
      </w:tr>
      <w:tr w:rsidR="00FF7333" w:rsidRPr="0019107E" w:rsidTr="00E370B3">
        <w:trPr>
          <w:gridAfter w:val="1"/>
          <w:wAfter w:w="14" w:type="pct"/>
          <w:cantSplit/>
        </w:trPr>
        <w:tc>
          <w:tcPr>
            <w:tcW w:w="1906" w:type="pct"/>
            <w:tcBorders>
              <w:left w:val="nil"/>
              <w:right w:val="single" w:sz="4" w:space="0" w:color="auto"/>
            </w:tcBorders>
            <w:shd w:val="clear" w:color="auto" w:fill="auto"/>
          </w:tcPr>
          <w:p w:rsidR="00807131" w:rsidRPr="0019107E" w:rsidRDefault="00807131"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br w:type="page"/>
              <w:t>Rights of third parties to this Agreement</w:t>
            </w:r>
            <w:r w:rsidR="00E370B3"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under the Contracts (Ri</w:t>
            </w:r>
            <w:r w:rsidR="00810DA7">
              <w:rPr>
                <w:rFonts w:ascii="Arial" w:hAnsi="Arial"/>
                <w:b w:val="0"/>
                <w:bCs/>
                <w:smallCaps w:val="0"/>
                <w:color w:val="000000" w:themeColor="text1"/>
                <w:u w:color="000000" w:themeColor="text1"/>
                <w:lang w:val="en-GB"/>
              </w:rPr>
              <w:t>ghts of Third Parties) Act 1999</w:t>
            </w:r>
          </w:p>
        </w:tc>
        <w:tc>
          <w:tcPr>
            <w:tcW w:w="3080" w:type="pct"/>
            <w:tcBorders>
              <w:top w:val="single" w:sz="4" w:space="0" w:color="auto"/>
              <w:left w:val="single" w:sz="4" w:space="0" w:color="auto"/>
              <w:bottom w:val="single" w:sz="4" w:space="0" w:color="auto"/>
              <w:right w:val="single" w:sz="4" w:space="0" w:color="auto"/>
            </w:tcBorders>
            <w:shd w:val="clear" w:color="auto" w:fill="auto"/>
          </w:tcPr>
          <w:p w:rsidR="00807131" w:rsidRPr="0019107E" w:rsidRDefault="00807131"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These are excluded to the fullest extent permitted by Law, subject to clause </w:t>
            </w:r>
            <w:r w:rsidR="00423C06" w:rsidRPr="0019107E">
              <w:rPr>
                <w:rFonts w:ascii="Arial" w:hAnsi="Arial"/>
                <w:color w:val="000000" w:themeColor="text1"/>
              </w:rPr>
              <w:fldChar w:fldCharType="begin"/>
            </w:r>
            <w:r w:rsidR="00423C06" w:rsidRPr="0019107E">
              <w:rPr>
                <w:rFonts w:ascii="Arial" w:hAnsi="Arial"/>
                <w:color w:val="000000" w:themeColor="text1"/>
              </w:rPr>
              <w:instrText xml:space="preserve"> REF _Ref369685115 \r \h  \* MERGEFORMAT </w:instrText>
            </w:r>
            <w:r w:rsidR="00423C06" w:rsidRPr="0019107E">
              <w:rPr>
                <w:rFonts w:ascii="Arial" w:hAnsi="Arial"/>
                <w:color w:val="000000" w:themeColor="text1"/>
              </w:rPr>
            </w:r>
            <w:r w:rsidR="00423C06" w:rsidRPr="0019107E">
              <w:rPr>
                <w:rFonts w:ascii="Arial" w:hAnsi="Arial"/>
                <w:color w:val="000000" w:themeColor="text1"/>
              </w:rPr>
              <w:fldChar w:fldCharType="separate"/>
            </w:r>
            <w:r w:rsidR="00AE2923" w:rsidRPr="00AE2923">
              <w:rPr>
                <w:rFonts w:ascii="Arial" w:hAnsi="Arial"/>
                <w:iCs/>
                <w:color w:val="000000" w:themeColor="text1"/>
                <w:u w:color="000000" w:themeColor="text1"/>
              </w:rPr>
              <w:t>28.2</w:t>
            </w:r>
            <w:r w:rsidR="00423C06" w:rsidRPr="0019107E">
              <w:rPr>
                <w:rFonts w:ascii="Arial" w:hAnsi="Arial"/>
                <w:color w:val="000000" w:themeColor="text1"/>
              </w:rPr>
              <w:fldChar w:fldCharType="end"/>
            </w:r>
            <w:r w:rsidRPr="0019107E">
              <w:rPr>
                <w:rFonts w:ascii="Arial" w:hAnsi="Arial"/>
                <w:iCs/>
                <w:color w:val="000000" w:themeColor="text1"/>
                <w:u w:color="000000" w:themeColor="text1"/>
              </w:rPr>
              <w:t>.</w:t>
            </w:r>
          </w:p>
        </w:tc>
      </w:tr>
      <w:tr w:rsidR="00FF7333" w:rsidRPr="0019107E" w:rsidTr="00E370B3">
        <w:trPr>
          <w:gridAfter w:val="1"/>
          <w:wAfter w:w="14" w:type="pct"/>
          <w:cantSplit/>
        </w:trPr>
        <w:tc>
          <w:tcPr>
            <w:tcW w:w="1906" w:type="pct"/>
            <w:tcBorders>
              <w:left w:val="nil"/>
              <w:right w:val="single" w:sz="4" w:space="0" w:color="auto"/>
            </w:tcBorders>
            <w:shd w:val="clear" w:color="auto" w:fill="auto"/>
          </w:tcPr>
          <w:p w:rsidR="00807131" w:rsidRPr="0019107E" w:rsidRDefault="00807131"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bookmarkStart w:id="559" w:name="_Ref369685115"/>
            <w:r w:rsidRPr="0019107E">
              <w:rPr>
                <w:rFonts w:ascii="Arial" w:hAnsi="Arial"/>
                <w:b w:val="0"/>
                <w:bCs/>
                <w:smallCaps w:val="0"/>
                <w:color w:val="000000" w:themeColor="text1"/>
                <w:u w:color="000000" w:themeColor="text1"/>
                <w:lang w:val="en-GB"/>
              </w:rPr>
              <w:t>Third parties whose rights to directly enforce their rights under this Agreement under the Contracts (</w:t>
            </w:r>
            <w:r w:rsidRPr="00810DA7">
              <w:rPr>
                <w:rFonts w:ascii="Arial" w:hAnsi="Arial"/>
                <w:b w:val="0"/>
                <w:bCs/>
                <w:smallCaps w:val="0"/>
                <w:color w:val="000000" w:themeColor="text1"/>
                <w:u w:color="000000" w:themeColor="text1"/>
                <w:lang w:val="en-GB"/>
              </w:rPr>
              <w:t>Rights of Third Parties) Act 1999 are retained</w:t>
            </w:r>
          </w:p>
        </w:tc>
        <w:bookmarkEnd w:id="559"/>
        <w:tc>
          <w:tcPr>
            <w:tcW w:w="3080" w:type="pct"/>
            <w:tcBorders>
              <w:top w:val="single" w:sz="4" w:space="0" w:color="auto"/>
              <w:left w:val="single" w:sz="4" w:space="0" w:color="auto"/>
              <w:bottom w:val="single" w:sz="4" w:space="0" w:color="auto"/>
              <w:right w:val="single" w:sz="4" w:space="0" w:color="auto"/>
            </w:tcBorders>
            <w:shd w:val="clear" w:color="auto" w:fill="auto"/>
          </w:tcPr>
          <w:p w:rsidR="00807131" w:rsidRPr="0019107E" w:rsidRDefault="00313840" w:rsidP="00BB3E29">
            <w:pPr>
              <w:pStyle w:val="ListParagraph"/>
              <w:spacing w:before="80" w:after="80" w:line="240" w:lineRule="auto"/>
              <w:ind w:left="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Affiliates of the Client, particularly Sheffield City Council.</w:t>
            </w:r>
          </w:p>
        </w:tc>
      </w:tr>
    </w:tbl>
    <w:p w:rsidR="00E144D9" w:rsidRPr="0019107E" w:rsidRDefault="00E144D9" w:rsidP="00BB3E29">
      <w:pPr>
        <w:spacing w:before="80" w:after="80" w:line="240" w:lineRule="auto"/>
        <w:rPr>
          <w:rFonts w:ascii="Arial" w:hAnsi="Arial"/>
          <w:b/>
          <w:color w:val="000000" w:themeColor="text1"/>
          <w:u w:color="000000" w:themeColor="text1"/>
        </w:rPr>
      </w:pPr>
      <w:bookmarkStart w:id="560" w:name="_Toc316484820"/>
      <w:bookmarkStart w:id="561" w:name="_Toc318889368"/>
      <w:bookmarkStart w:id="562" w:name="_Toc324171733"/>
      <w:bookmarkStart w:id="563" w:name="_Toc328148797"/>
      <w:bookmarkStart w:id="564" w:name="_Toc334463754"/>
      <w:bookmarkStart w:id="565" w:name="_Toc338012988"/>
      <w:bookmarkStart w:id="566" w:name="_Toc338164427"/>
      <w:bookmarkStart w:id="567" w:name="_Toc339187748"/>
      <w:bookmarkStart w:id="568" w:name="_Toc345005945"/>
      <w:bookmarkStart w:id="569" w:name="_Toc346700017"/>
      <w:bookmarkEnd w:id="522"/>
      <w:bookmarkEnd w:id="523"/>
      <w:bookmarkEnd w:id="524"/>
      <w:bookmarkEnd w:id="525"/>
      <w:bookmarkEnd w:id="526"/>
      <w:bookmarkEnd w:id="527"/>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9"/>
        <w:gridCol w:w="8723"/>
        <w:gridCol w:w="45"/>
      </w:tblGrid>
      <w:tr w:rsidR="00FF7333" w:rsidRPr="0019107E" w:rsidTr="00144AE1">
        <w:trPr>
          <w:cantSplit/>
        </w:trPr>
        <w:tc>
          <w:tcPr>
            <w:tcW w:w="5000" w:type="pct"/>
            <w:gridSpan w:val="3"/>
            <w:shd w:val="clear" w:color="auto" w:fill="D9D9D9" w:themeFill="background1" w:themeFillShade="D9"/>
          </w:tcPr>
          <w:p w:rsidR="00AC5058" w:rsidRPr="0019107E" w:rsidRDefault="00AC5058"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570" w:name="_Toc369361870"/>
            <w:bookmarkStart w:id="571" w:name="_Toc369498347"/>
            <w:bookmarkStart w:id="572" w:name="_Toc369681171"/>
            <w:bookmarkStart w:id="573" w:name="_Toc369690645"/>
            <w:bookmarkStart w:id="574" w:name="_Toc369816268"/>
            <w:bookmarkStart w:id="575" w:name="_Toc370299045"/>
            <w:bookmarkStart w:id="576" w:name="_Ref373495516"/>
            <w:bookmarkStart w:id="577" w:name="_Ref373495518"/>
            <w:bookmarkStart w:id="578" w:name="_Toc373827275"/>
            <w:bookmarkStart w:id="579" w:name="_Toc379909080"/>
            <w:bookmarkStart w:id="580" w:name="_Toc380685910"/>
            <w:bookmarkStart w:id="581" w:name="_Toc382154523"/>
            <w:bookmarkStart w:id="582" w:name="_Toc309391022"/>
            <w:bookmarkStart w:id="583" w:name="_Toc309812597"/>
            <w:bookmarkStart w:id="584" w:name="_Toc309828934"/>
            <w:bookmarkStart w:id="585" w:name="_Toc309908199"/>
            <w:bookmarkStart w:id="586" w:name="_Toc309915927"/>
            <w:bookmarkStart w:id="587" w:name="_Toc309983749"/>
            <w:bookmarkStart w:id="588" w:name="_Toc309994727"/>
            <w:bookmarkStart w:id="589" w:name="_Toc310253407"/>
            <w:bookmarkStart w:id="590" w:name="_Toc310259500"/>
            <w:bookmarkStart w:id="591" w:name="_Toc310417236"/>
            <w:bookmarkStart w:id="592" w:name="_Toc310518077"/>
            <w:bookmarkStart w:id="593" w:name="_Toc310864191"/>
            <w:bookmarkStart w:id="594" w:name="_Toc311019930"/>
            <w:bookmarkStart w:id="595" w:name="_Toc311022728"/>
            <w:bookmarkStart w:id="596" w:name="_Toc311023150"/>
            <w:bookmarkStart w:id="597" w:name="_Toc311040256"/>
            <w:bookmarkStart w:id="598" w:name="_Toc311215111"/>
            <w:bookmarkStart w:id="599" w:name="_Toc311555437"/>
            <w:bookmarkStart w:id="600" w:name="_Toc333593706"/>
            <w:bookmarkStart w:id="601" w:name="_Ref333608165"/>
            <w:bookmarkStart w:id="602" w:name="_Ref335938117"/>
            <w:bookmarkStart w:id="603" w:name="_Ref335938120"/>
            <w:bookmarkStart w:id="604" w:name="_Ref337750342"/>
            <w:bookmarkStart w:id="605" w:name="_Toc338013032"/>
            <w:bookmarkStart w:id="606" w:name="_Toc338164471"/>
            <w:bookmarkStart w:id="607" w:name="_Toc339187760"/>
            <w:bookmarkStart w:id="608" w:name="_Toc345005957"/>
            <w:bookmarkStart w:id="609" w:name="_Toc346700029"/>
            <w:bookmarkEnd w:id="560"/>
            <w:bookmarkEnd w:id="561"/>
            <w:bookmarkEnd w:id="562"/>
            <w:bookmarkEnd w:id="563"/>
            <w:bookmarkEnd w:id="564"/>
            <w:bookmarkEnd w:id="565"/>
            <w:bookmarkEnd w:id="566"/>
            <w:bookmarkEnd w:id="567"/>
            <w:bookmarkEnd w:id="568"/>
            <w:bookmarkEnd w:id="569"/>
            <w:r w:rsidRPr="0019107E">
              <w:rPr>
                <w:rFonts w:ascii="Arial" w:hAnsi="Arial"/>
                <w:smallCaps w:val="0"/>
                <w:color w:val="000000" w:themeColor="text1"/>
                <w:u w:color="000000" w:themeColor="text1"/>
                <w:lang w:val="en-GB"/>
              </w:rPr>
              <w:t>Amendments</w:t>
            </w:r>
            <w:bookmarkEnd w:id="570"/>
            <w:bookmarkEnd w:id="571"/>
            <w:bookmarkEnd w:id="572"/>
            <w:bookmarkEnd w:id="573"/>
            <w:bookmarkEnd w:id="574"/>
            <w:bookmarkEnd w:id="575"/>
            <w:bookmarkEnd w:id="576"/>
            <w:bookmarkEnd w:id="577"/>
            <w:bookmarkEnd w:id="578"/>
            <w:bookmarkEnd w:id="579"/>
            <w:bookmarkEnd w:id="580"/>
            <w:bookmarkEnd w:id="581"/>
          </w:p>
        </w:tc>
      </w:tr>
      <w:tr w:rsidR="00FF7333" w:rsidRPr="0019107E" w:rsidTr="00144AE1">
        <w:trPr>
          <w:gridAfter w:val="1"/>
          <w:wAfter w:w="16" w:type="pct"/>
          <w:cantSplit/>
        </w:trPr>
        <w:tc>
          <w:tcPr>
            <w:tcW w:w="1899" w:type="pct"/>
            <w:tcBorders>
              <w:left w:val="nil"/>
              <w:right w:val="single" w:sz="4" w:space="0" w:color="auto"/>
            </w:tcBorders>
            <w:shd w:val="clear" w:color="auto" w:fill="auto"/>
          </w:tcPr>
          <w:p w:rsidR="00AC5058" w:rsidRPr="0019107E" w:rsidRDefault="00AC5058"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br w:type="page"/>
              <w:t>H</w:t>
            </w:r>
            <w:r w:rsidRPr="0019107E">
              <w:rPr>
                <w:rFonts w:ascii="Arial" w:hAnsi="Arial"/>
                <w:b w:val="0"/>
                <w:bCs/>
                <w:smallCaps w:val="0"/>
                <w:color w:val="000000" w:themeColor="text1"/>
                <w:u w:color="000000" w:themeColor="text1"/>
                <w:lang w:val="en-GB"/>
              </w:rPr>
              <w:t xml:space="preserve">ow this Agreement is to be validly amended (and no other way shall be valid, including the other conduct of the </w:t>
            </w:r>
            <w:r w:rsidR="008463D4">
              <w:rPr>
                <w:rFonts w:ascii="Arial" w:hAnsi="Arial"/>
                <w:b w:val="0"/>
                <w:bCs/>
                <w:smallCaps w:val="0"/>
                <w:color w:val="000000" w:themeColor="text1"/>
                <w:u w:color="000000" w:themeColor="text1"/>
                <w:lang w:val="en-GB"/>
              </w:rPr>
              <w:t>parties)</w:t>
            </w:r>
          </w:p>
        </w:tc>
        <w:tc>
          <w:tcPr>
            <w:tcW w:w="3085" w:type="pct"/>
            <w:tcBorders>
              <w:top w:val="single" w:sz="4" w:space="0" w:color="auto"/>
              <w:left w:val="single" w:sz="4" w:space="0" w:color="auto"/>
              <w:bottom w:val="single" w:sz="4" w:space="0" w:color="auto"/>
              <w:right w:val="single" w:sz="4" w:space="0" w:color="auto"/>
            </w:tcBorders>
            <w:shd w:val="clear" w:color="auto" w:fill="auto"/>
          </w:tcPr>
          <w:p w:rsidR="00AC5058" w:rsidRPr="0019107E" w:rsidRDefault="00AC5058" w:rsidP="00BA7EA9">
            <w:pPr>
              <w:pStyle w:val="ListParagraph"/>
              <w:numPr>
                <w:ilvl w:val="0"/>
                <w:numId w:val="18"/>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By agreement in writing of the </w:t>
            </w:r>
            <w:r w:rsidR="00256CD6" w:rsidRPr="0019107E">
              <w:rPr>
                <w:rFonts w:ascii="Arial" w:hAnsi="Arial"/>
                <w:bCs/>
                <w:color w:val="000000" w:themeColor="text1"/>
                <w:u w:color="000000" w:themeColor="text1"/>
              </w:rPr>
              <w:t>parties,</w:t>
            </w:r>
            <w:r w:rsidR="00A92CE4" w:rsidRPr="0019107E">
              <w:rPr>
                <w:rFonts w:ascii="Arial" w:hAnsi="Arial"/>
                <w:bCs/>
                <w:color w:val="000000" w:themeColor="text1"/>
                <w:u w:color="000000" w:themeColor="text1"/>
              </w:rPr>
              <w:t xml:space="preserve"> </w:t>
            </w:r>
            <w:r w:rsidRPr="0019107E">
              <w:rPr>
                <w:rFonts w:ascii="Arial" w:hAnsi="Arial"/>
                <w:bCs/>
                <w:color w:val="000000" w:themeColor="text1"/>
                <w:u w:color="000000" w:themeColor="text1"/>
              </w:rPr>
              <w:t>signed by their respective properly authorised representatives.</w:t>
            </w:r>
          </w:p>
          <w:p w:rsidR="00AC5058" w:rsidRPr="0019107E" w:rsidRDefault="00AC5058" w:rsidP="00BA7EA9">
            <w:pPr>
              <w:pStyle w:val="ListParagraph"/>
              <w:numPr>
                <w:ilvl w:val="0"/>
                <w:numId w:val="18"/>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It must be clear in the written document that it is intended to amend this Agreement. </w:t>
            </w:r>
          </w:p>
        </w:tc>
      </w:tr>
    </w:tbl>
    <w:p w:rsidR="002F5954" w:rsidRPr="0019107E" w:rsidRDefault="002F5954" w:rsidP="00BB3E29">
      <w:pPr>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52"/>
        <w:gridCol w:w="8811"/>
        <w:gridCol w:w="11"/>
      </w:tblGrid>
      <w:tr w:rsidR="00DD78CA" w:rsidRPr="0019107E" w:rsidTr="005D557A">
        <w:trPr>
          <w:gridAfter w:val="1"/>
          <w:wAfter w:w="4" w:type="pct"/>
          <w:cantSplit/>
        </w:trPr>
        <w:tc>
          <w:tcPr>
            <w:tcW w:w="4996" w:type="pct"/>
            <w:gridSpan w:val="2"/>
            <w:shd w:val="clear" w:color="auto" w:fill="D9D9D9" w:themeFill="background1" w:themeFillShade="D9"/>
          </w:tcPr>
          <w:p w:rsidR="00DD78CA" w:rsidRPr="0019107E" w:rsidRDefault="00DD78CA"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610" w:name="_Toc338013022"/>
            <w:bookmarkStart w:id="611" w:name="_Ref338017651"/>
            <w:bookmarkStart w:id="612" w:name="_Toc338164461"/>
            <w:bookmarkStart w:id="613" w:name="_Toc339187756"/>
            <w:bookmarkStart w:id="614" w:name="_Toc345005953"/>
            <w:bookmarkStart w:id="615" w:name="_Toc346700025"/>
            <w:bookmarkStart w:id="616" w:name="_Toc356234481"/>
            <w:bookmarkStart w:id="617" w:name="_Ref360119281"/>
            <w:bookmarkStart w:id="618" w:name="_Toc360227364"/>
            <w:bookmarkStart w:id="619" w:name="_Toc369361839"/>
            <w:bookmarkStart w:id="620" w:name="_Toc369498316"/>
            <w:bookmarkStart w:id="621" w:name="_Toc369681158"/>
            <w:bookmarkStart w:id="622" w:name="_Toc369690632"/>
            <w:bookmarkStart w:id="623" w:name="_Toc369816254"/>
            <w:bookmarkStart w:id="624" w:name="_Ref369858665"/>
            <w:bookmarkStart w:id="625" w:name="_Toc370299030"/>
            <w:bookmarkStart w:id="626" w:name="_Toc373827260"/>
            <w:bookmarkStart w:id="627" w:name="_Toc379909039"/>
            <w:bookmarkStart w:id="628" w:name="_Toc380685869"/>
            <w:bookmarkStart w:id="629" w:name="_Toc382154526"/>
            <w:r w:rsidRPr="0019107E">
              <w:rPr>
                <w:rFonts w:ascii="Arial" w:hAnsi="Arial"/>
                <w:smallCaps w:val="0"/>
                <w:color w:val="000000" w:themeColor="text1"/>
                <w:u w:color="000000" w:themeColor="text1"/>
                <w:lang w:val="en-GB"/>
              </w:rPr>
              <w:t>Entire agreement</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tc>
      </w:tr>
      <w:tr w:rsidR="00DD78CA" w:rsidRPr="0019107E" w:rsidTr="001648AD">
        <w:tblPrEx>
          <w:shd w:val="clear" w:color="auto" w:fill="auto"/>
        </w:tblPrEx>
        <w:trPr>
          <w:gridAfter w:val="1"/>
          <w:wAfter w:w="4" w:type="pct"/>
          <w:cantSplit/>
        </w:trPr>
        <w:tc>
          <w:tcPr>
            <w:tcW w:w="1888" w:type="pct"/>
            <w:tcBorders>
              <w:left w:val="nil"/>
              <w:right w:val="single" w:sz="4" w:space="0" w:color="auto"/>
            </w:tcBorders>
            <w:shd w:val="clear" w:color="auto" w:fill="auto"/>
          </w:tcPr>
          <w:p w:rsidR="00DD78CA" w:rsidRPr="0019107E" w:rsidRDefault="00DD78CA"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br w:type="page"/>
              <w:t>Status of this Agreement</w:t>
            </w:r>
            <w:r w:rsidR="0040715C" w:rsidRPr="0019107E">
              <w:rPr>
                <w:rFonts w:ascii="Arial" w:hAnsi="Arial"/>
                <w:b w:val="0"/>
                <w:smallCaps w:val="0"/>
                <w:color w:val="000000" w:themeColor="text1"/>
                <w:u w:color="000000" w:themeColor="text1"/>
                <w:lang w:val="en-GB"/>
              </w:rPr>
              <w:t xml:space="preserve"> </w:t>
            </w:r>
            <w:r w:rsidRPr="0019107E">
              <w:rPr>
                <w:rFonts w:ascii="Arial" w:hAnsi="Arial"/>
                <w:b w:val="0"/>
                <w:smallCaps w:val="0"/>
                <w:color w:val="000000" w:themeColor="text1"/>
                <w:u w:color="000000" w:themeColor="text1"/>
                <w:lang w:val="en-GB"/>
              </w:rPr>
              <w:t xml:space="preserve">entered from time to time: </w:t>
            </w:r>
          </w:p>
        </w:tc>
        <w:tc>
          <w:tcPr>
            <w:tcW w:w="3108" w:type="pct"/>
            <w:tcBorders>
              <w:top w:val="single" w:sz="4" w:space="0" w:color="auto"/>
              <w:left w:val="single" w:sz="4" w:space="0" w:color="auto"/>
              <w:bottom w:val="single" w:sz="4" w:space="0" w:color="auto"/>
              <w:right w:val="single" w:sz="4" w:space="0" w:color="auto"/>
            </w:tcBorders>
            <w:shd w:val="clear" w:color="auto" w:fill="auto"/>
          </w:tcPr>
          <w:p w:rsidR="00DD78CA" w:rsidRPr="0019107E" w:rsidRDefault="00DD78CA"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Subject to this section </w:t>
            </w:r>
            <w:r w:rsidRPr="0019107E">
              <w:rPr>
                <w:rFonts w:ascii="Arial" w:hAnsi="Arial"/>
                <w:color w:val="000000" w:themeColor="text1"/>
              </w:rPr>
              <w:fldChar w:fldCharType="begin"/>
            </w:r>
            <w:r w:rsidRPr="0019107E">
              <w:rPr>
                <w:rFonts w:ascii="Arial" w:hAnsi="Arial"/>
                <w:color w:val="000000" w:themeColor="text1"/>
              </w:rPr>
              <w:instrText xml:space="preserve"> REF _Ref369858665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bCs/>
                <w:color w:val="000000" w:themeColor="text1"/>
                <w:u w:color="000000" w:themeColor="text1"/>
              </w:rPr>
              <w:t>30</w:t>
            </w:r>
            <w:r w:rsidRPr="0019107E">
              <w:rPr>
                <w:rFonts w:ascii="Arial" w:hAnsi="Arial"/>
                <w:color w:val="000000" w:themeColor="text1"/>
              </w:rPr>
              <w:fldChar w:fldCharType="end"/>
            </w:r>
            <w:r w:rsidRPr="0019107E">
              <w:rPr>
                <w:rFonts w:ascii="Arial" w:hAnsi="Arial"/>
                <w:bCs/>
                <w:color w:val="000000" w:themeColor="text1"/>
                <w:u w:color="000000" w:themeColor="text1"/>
              </w:rPr>
              <w:t>, this Agreement</w:t>
            </w:r>
            <w:r w:rsidR="0040715C" w:rsidRPr="0019107E">
              <w:rPr>
                <w:rFonts w:ascii="Arial" w:hAnsi="Arial"/>
                <w:bCs/>
                <w:color w:val="000000" w:themeColor="text1"/>
                <w:u w:color="000000" w:themeColor="text1"/>
              </w:rPr>
              <w:t xml:space="preserve"> </w:t>
            </w:r>
            <w:r w:rsidRPr="0019107E">
              <w:rPr>
                <w:rFonts w:ascii="Arial" w:hAnsi="Arial"/>
                <w:bCs/>
                <w:color w:val="000000" w:themeColor="text1"/>
                <w:u w:color="000000" w:themeColor="text1"/>
              </w:rPr>
              <w:t>represents the entire agreement between the parties on its subject matter.</w:t>
            </w:r>
          </w:p>
        </w:tc>
      </w:tr>
      <w:tr w:rsidR="00DD78CA" w:rsidRPr="0019107E" w:rsidTr="001648AD">
        <w:tblPrEx>
          <w:shd w:val="clear" w:color="auto" w:fill="auto"/>
        </w:tblPrEx>
        <w:trPr>
          <w:gridAfter w:val="1"/>
          <w:wAfter w:w="4" w:type="pct"/>
          <w:cantSplit/>
        </w:trPr>
        <w:tc>
          <w:tcPr>
            <w:tcW w:w="1888" w:type="pct"/>
            <w:tcBorders>
              <w:left w:val="nil"/>
              <w:right w:val="single" w:sz="4" w:space="0" w:color="auto"/>
            </w:tcBorders>
            <w:shd w:val="clear" w:color="auto" w:fill="auto"/>
          </w:tcPr>
          <w:p w:rsidR="00DD78CA" w:rsidRPr="0019107E" w:rsidRDefault="00DD78CA"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 xml:space="preserve">Status of any previous agreements entered between the parties on the subject matter of this Agreement: </w:t>
            </w:r>
          </w:p>
        </w:tc>
        <w:tc>
          <w:tcPr>
            <w:tcW w:w="3108" w:type="pct"/>
            <w:tcBorders>
              <w:top w:val="single" w:sz="4" w:space="0" w:color="auto"/>
              <w:left w:val="single" w:sz="4" w:space="0" w:color="auto"/>
              <w:bottom w:val="single" w:sz="4" w:space="0" w:color="auto"/>
              <w:right w:val="single" w:sz="4" w:space="0" w:color="auto"/>
            </w:tcBorders>
            <w:shd w:val="clear" w:color="auto" w:fill="auto"/>
          </w:tcPr>
          <w:p w:rsidR="00DD78CA" w:rsidRPr="0019107E" w:rsidRDefault="00DD78CA"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They are fully extinguished immediately when this Agreement</w:t>
            </w:r>
            <w:r w:rsidR="0040715C" w:rsidRPr="0019107E">
              <w:rPr>
                <w:rFonts w:ascii="Arial" w:hAnsi="Arial"/>
                <w:bCs/>
                <w:color w:val="000000" w:themeColor="text1"/>
                <w:u w:color="000000" w:themeColor="text1"/>
              </w:rPr>
              <w:t xml:space="preserve"> </w:t>
            </w:r>
            <w:r w:rsidRPr="0019107E">
              <w:rPr>
                <w:rFonts w:ascii="Arial" w:hAnsi="Arial"/>
                <w:bCs/>
                <w:color w:val="000000" w:themeColor="text1"/>
                <w:u w:color="000000" w:themeColor="text1"/>
              </w:rPr>
              <w:t>is entered.</w:t>
            </w:r>
          </w:p>
        </w:tc>
      </w:tr>
      <w:tr w:rsidR="00DD78CA" w:rsidRPr="0019107E" w:rsidTr="005D557A">
        <w:tblPrEx>
          <w:shd w:val="clear" w:color="auto" w:fill="auto"/>
        </w:tblPrEx>
        <w:trPr>
          <w:gridAfter w:val="1"/>
          <w:wAfter w:w="4" w:type="pct"/>
          <w:cantSplit/>
        </w:trPr>
        <w:tc>
          <w:tcPr>
            <w:tcW w:w="4996" w:type="pct"/>
            <w:gridSpan w:val="2"/>
            <w:shd w:val="clear" w:color="auto" w:fill="auto"/>
          </w:tcPr>
          <w:p w:rsidR="00DD78CA" w:rsidRPr="0019107E" w:rsidRDefault="00DD78CA" w:rsidP="00BB3E29">
            <w:pPr>
              <w:pStyle w:val="Heading2"/>
              <w:spacing w:before="80" w:after="80" w:line="240" w:lineRule="auto"/>
              <w:jc w:val="left"/>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lastRenderedPageBreak/>
              <w:t xml:space="preserve">Status of statements, warranties, representations, opinions or predictions of the future not described in this Agreement: </w:t>
            </w:r>
            <w:r w:rsidR="005D557A" w:rsidRPr="0019107E">
              <w:rPr>
                <w:rFonts w:ascii="Arial" w:hAnsi="Arial"/>
                <w:b w:val="0"/>
                <w:smallCaps w:val="0"/>
                <w:color w:val="000000" w:themeColor="text1"/>
                <w:u w:color="000000" w:themeColor="text1"/>
                <w:lang w:val="en-GB"/>
              </w:rPr>
              <w:t>e</w:t>
            </w:r>
            <w:r w:rsidRPr="0019107E">
              <w:rPr>
                <w:rFonts w:ascii="Arial" w:hAnsi="Arial"/>
                <w:b w:val="0"/>
                <w:smallCaps w:val="0"/>
                <w:color w:val="000000" w:themeColor="text1"/>
                <w:u w:color="000000" w:themeColor="text1"/>
                <w:lang w:val="en-GB"/>
              </w:rPr>
              <w:t>ach party to this Agreement</w:t>
            </w:r>
            <w:r w:rsidR="0040715C" w:rsidRPr="0019107E">
              <w:rPr>
                <w:rFonts w:ascii="Arial" w:hAnsi="Arial"/>
                <w:b w:val="0"/>
                <w:smallCaps w:val="0"/>
                <w:color w:val="000000" w:themeColor="text1"/>
                <w:u w:color="000000" w:themeColor="text1"/>
                <w:lang w:val="en-GB"/>
              </w:rPr>
              <w:t xml:space="preserve"> </w:t>
            </w:r>
            <w:r w:rsidRPr="0019107E">
              <w:rPr>
                <w:rFonts w:ascii="Arial" w:hAnsi="Arial"/>
                <w:b w:val="0"/>
                <w:smallCaps w:val="0"/>
                <w:color w:val="000000" w:themeColor="text1"/>
                <w:u w:color="000000" w:themeColor="text1"/>
                <w:lang w:val="en-GB"/>
              </w:rPr>
              <w:t>acknowledges the following:</w:t>
            </w:r>
          </w:p>
        </w:tc>
      </w:tr>
      <w:tr w:rsidR="005D557A" w:rsidRPr="0019107E" w:rsidTr="001648AD">
        <w:tblPrEx>
          <w:shd w:val="clear" w:color="auto" w:fill="auto"/>
        </w:tblPrEx>
        <w:trPr>
          <w:cantSplit/>
        </w:trPr>
        <w:tc>
          <w:tcPr>
            <w:tcW w:w="1888" w:type="pct"/>
            <w:tcBorders>
              <w:right w:val="single" w:sz="4" w:space="0" w:color="auto"/>
            </w:tcBorders>
          </w:tcPr>
          <w:p w:rsidR="005D557A" w:rsidRPr="0019107E" w:rsidRDefault="005D557A" w:rsidP="00BB3E29">
            <w:pPr>
              <w:pStyle w:val="Heading3"/>
              <w:spacing w:before="80" w:after="80" w:line="240" w:lineRule="auto"/>
              <w:jc w:val="left"/>
              <w:rPr>
                <w:rFonts w:ascii="Arial" w:hAnsi="Arial"/>
                <w:iCs/>
                <w:color w:val="000000" w:themeColor="text1"/>
                <w:u w:color="000000" w:themeColor="text1"/>
                <w:lang w:val="en-GB"/>
              </w:rPr>
            </w:pPr>
            <w:bookmarkStart w:id="630" w:name="_Ref381619059"/>
            <w:r w:rsidRPr="0019107E">
              <w:rPr>
                <w:rFonts w:ascii="Arial" w:hAnsi="Arial"/>
                <w:iCs/>
                <w:color w:val="000000" w:themeColor="text1"/>
                <w:u w:color="000000" w:themeColor="text1"/>
                <w:lang w:val="en-GB"/>
              </w:rPr>
              <w:t>Reliance</w:t>
            </w:r>
            <w:bookmarkEnd w:id="630"/>
          </w:p>
        </w:tc>
        <w:tc>
          <w:tcPr>
            <w:tcW w:w="3112" w:type="pct"/>
            <w:gridSpan w:val="2"/>
            <w:tcBorders>
              <w:top w:val="single" w:sz="4" w:space="0" w:color="auto"/>
              <w:left w:val="single" w:sz="4" w:space="0" w:color="auto"/>
              <w:bottom w:val="single" w:sz="4" w:space="0" w:color="auto"/>
              <w:right w:val="single" w:sz="4" w:space="0" w:color="auto"/>
            </w:tcBorders>
            <w:shd w:val="clear" w:color="auto" w:fill="auto"/>
          </w:tcPr>
          <w:p w:rsidR="005D557A" w:rsidRPr="0019107E" w:rsidRDefault="005D557A"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It</w:t>
            </w:r>
            <w:r w:rsidR="00043806" w:rsidRPr="0019107E">
              <w:rPr>
                <w:rFonts w:ascii="Arial" w:hAnsi="Arial"/>
                <w:iCs/>
                <w:color w:val="000000" w:themeColor="text1"/>
                <w:u w:color="000000" w:themeColor="text1"/>
                <w:lang w:val="en-GB"/>
              </w:rPr>
              <w:t xml:space="preserve"> </w:t>
            </w:r>
            <w:r w:rsidRPr="0019107E">
              <w:rPr>
                <w:rFonts w:ascii="Arial" w:hAnsi="Arial"/>
                <w:iCs/>
                <w:color w:val="000000" w:themeColor="text1"/>
                <w:u w:color="000000" w:themeColor="text1"/>
                <w:lang w:val="en-GB"/>
              </w:rPr>
              <w:t>has not relied on any such statements, warranties, representations, opinions or predictions of the future in being encouraged into enter into this Agreement</w:t>
            </w:r>
            <w:r w:rsidR="0040715C" w:rsidRPr="0019107E">
              <w:rPr>
                <w:rFonts w:ascii="Arial" w:hAnsi="Arial"/>
                <w:iCs/>
                <w:color w:val="000000" w:themeColor="text1"/>
                <w:u w:color="000000" w:themeColor="text1"/>
                <w:lang w:val="en-GB"/>
              </w:rPr>
              <w:t xml:space="preserve"> </w:t>
            </w:r>
            <w:r w:rsidRPr="0019107E">
              <w:rPr>
                <w:rFonts w:ascii="Arial" w:hAnsi="Arial"/>
                <w:iCs/>
                <w:color w:val="000000" w:themeColor="text1"/>
                <w:u w:color="000000" w:themeColor="text1"/>
                <w:lang w:val="en-GB"/>
              </w:rPr>
              <w:t>on these terms.</w:t>
            </w:r>
          </w:p>
        </w:tc>
      </w:tr>
      <w:tr w:rsidR="00BB23FA" w:rsidRPr="0019107E" w:rsidTr="001648AD">
        <w:tblPrEx>
          <w:shd w:val="clear" w:color="auto" w:fill="auto"/>
        </w:tblPrEx>
        <w:trPr>
          <w:cantSplit/>
        </w:trPr>
        <w:tc>
          <w:tcPr>
            <w:tcW w:w="1888" w:type="pct"/>
            <w:tcBorders>
              <w:right w:val="single" w:sz="4" w:space="0" w:color="auto"/>
            </w:tcBorders>
          </w:tcPr>
          <w:p w:rsidR="00BB23FA" w:rsidRPr="0019107E" w:rsidRDefault="00BB23FA"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 xml:space="preserve">Acknowledgement of reasonableness </w:t>
            </w:r>
          </w:p>
        </w:tc>
        <w:tc>
          <w:tcPr>
            <w:tcW w:w="3112" w:type="pct"/>
            <w:gridSpan w:val="2"/>
            <w:tcBorders>
              <w:top w:val="single" w:sz="4" w:space="0" w:color="auto"/>
              <w:left w:val="single" w:sz="4" w:space="0" w:color="auto"/>
              <w:bottom w:val="single" w:sz="4" w:space="0" w:color="auto"/>
              <w:right w:val="single" w:sz="4" w:space="0" w:color="auto"/>
            </w:tcBorders>
            <w:shd w:val="clear" w:color="auto" w:fill="auto"/>
          </w:tcPr>
          <w:p w:rsidR="00BB23FA" w:rsidRPr="0019107E" w:rsidRDefault="00AA7A13"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That</w:t>
            </w:r>
            <w:r w:rsidR="00043806" w:rsidRPr="0019107E">
              <w:rPr>
                <w:rFonts w:ascii="Arial" w:hAnsi="Arial"/>
                <w:iCs/>
                <w:color w:val="000000" w:themeColor="text1"/>
                <w:u w:color="000000" w:themeColor="text1"/>
                <w:lang w:val="en-GB"/>
              </w:rPr>
              <w:t xml:space="preserve"> </w:t>
            </w:r>
            <w:r w:rsidR="00BB23FA" w:rsidRPr="0019107E">
              <w:rPr>
                <w:rFonts w:ascii="Arial" w:hAnsi="Arial"/>
                <w:iCs/>
                <w:color w:val="000000" w:themeColor="text1"/>
                <w:u w:color="000000" w:themeColor="text1"/>
                <w:lang w:val="en-GB"/>
              </w:rPr>
              <w:t xml:space="preserve">the statement in clause </w:t>
            </w:r>
            <w:r w:rsidR="00BB23FA" w:rsidRPr="0019107E">
              <w:rPr>
                <w:rFonts w:ascii="Arial" w:hAnsi="Arial"/>
                <w:iCs/>
                <w:color w:val="000000" w:themeColor="text1"/>
                <w:u w:color="000000" w:themeColor="text1"/>
                <w:lang w:val="en-GB"/>
              </w:rPr>
              <w:fldChar w:fldCharType="begin"/>
            </w:r>
            <w:r w:rsidR="00BB23FA" w:rsidRPr="0019107E">
              <w:rPr>
                <w:rFonts w:ascii="Arial" w:hAnsi="Arial"/>
                <w:iCs/>
                <w:color w:val="000000" w:themeColor="text1"/>
                <w:u w:color="000000" w:themeColor="text1"/>
                <w:lang w:val="en-GB"/>
              </w:rPr>
              <w:instrText xml:space="preserve"> REF _Ref381619059 \r \h </w:instrText>
            </w:r>
            <w:r w:rsidR="00043806" w:rsidRPr="0019107E">
              <w:rPr>
                <w:rFonts w:ascii="Arial" w:hAnsi="Arial"/>
                <w:iCs/>
                <w:color w:val="000000" w:themeColor="text1"/>
                <w:u w:color="000000" w:themeColor="text1"/>
                <w:lang w:val="en-GB"/>
              </w:rPr>
              <w:instrText xml:space="preserve"> \* MERGEFORMAT </w:instrText>
            </w:r>
            <w:r w:rsidR="00BB23FA" w:rsidRPr="0019107E">
              <w:rPr>
                <w:rFonts w:ascii="Arial" w:hAnsi="Arial"/>
                <w:iCs/>
                <w:color w:val="000000" w:themeColor="text1"/>
                <w:u w:color="000000" w:themeColor="text1"/>
                <w:lang w:val="en-GB"/>
              </w:rPr>
            </w:r>
            <w:r w:rsidR="00BB23FA" w:rsidRPr="0019107E">
              <w:rPr>
                <w:rFonts w:ascii="Arial" w:hAnsi="Arial"/>
                <w:iCs/>
                <w:color w:val="000000" w:themeColor="text1"/>
                <w:u w:color="000000" w:themeColor="text1"/>
                <w:lang w:val="en-GB"/>
              </w:rPr>
              <w:fldChar w:fldCharType="separate"/>
            </w:r>
            <w:r w:rsidR="00AE2923">
              <w:rPr>
                <w:rFonts w:ascii="Arial" w:hAnsi="Arial"/>
                <w:iCs/>
                <w:color w:val="000000" w:themeColor="text1"/>
                <w:u w:color="000000" w:themeColor="text1"/>
                <w:lang w:val="en-GB"/>
              </w:rPr>
              <w:t>(a)</w:t>
            </w:r>
            <w:r w:rsidR="00BB23FA" w:rsidRPr="0019107E">
              <w:rPr>
                <w:rFonts w:ascii="Arial" w:hAnsi="Arial"/>
                <w:iCs/>
                <w:color w:val="000000" w:themeColor="text1"/>
                <w:u w:color="000000" w:themeColor="text1"/>
                <w:lang w:val="en-GB"/>
              </w:rPr>
              <w:fldChar w:fldCharType="end"/>
            </w:r>
            <w:r w:rsidR="00BB23FA" w:rsidRPr="0019107E">
              <w:rPr>
                <w:rFonts w:ascii="Arial" w:hAnsi="Arial"/>
                <w:iCs/>
                <w:color w:val="000000" w:themeColor="text1"/>
                <w:u w:color="000000" w:themeColor="text1"/>
                <w:lang w:val="en-GB"/>
              </w:rPr>
              <w:t xml:space="preserve"> is reasonable. </w:t>
            </w:r>
          </w:p>
        </w:tc>
      </w:tr>
      <w:tr w:rsidR="005D557A" w:rsidRPr="0019107E" w:rsidTr="001648AD">
        <w:tblPrEx>
          <w:shd w:val="clear" w:color="auto" w:fill="auto"/>
        </w:tblPrEx>
        <w:trPr>
          <w:cantSplit/>
        </w:trPr>
        <w:tc>
          <w:tcPr>
            <w:tcW w:w="1888" w:type="pct"/>
            <w:tcBorders>
              <w:right w:val="single" w:sz="4" w:space="0" w:color="auto"/>
            </w:tcBorders>
          </w:tcPr>
          <w:p w:rsidR="005D557A" w:rsidRPr="0019107E" w:rsidRDefault="005D557A" w:rsidP="00BB3E29">
            <w:pPr>
              <w:pStyle w:val="Heading3"/>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Where liability for misrepresentation cannot be limited etc.</w:t>
            </w:r>
          </w:p>
        </w:tc>
        <w:tc>
          <w:tcPr>
            <w:tcW w:w="3112" w:type="pct"/>
            <w:gridSpan w:val="2"/>
            <w:tcBorders>
              <w:top w:val="single" w:sz="4" w:space="0" w:color="auto"/>
              <w:left w:val="single" w:sz="4" w:space="0" w:color="auto"/>
              <w:bottom w:val="single" w:sz="4" w:space="0" w:color="auto"/>
              <w:right w:val="single" w:sz="4" w:space="0" w:color="auto"/>
            </w:tcBorders>
            <w:shd w:val="clear" w:color="auto" w:fill="auto"/>
          </w:tcPr>
          <w:p w:rsidR="005D557A" w:rsidRPr="0019107E" w:rsidRDefault="005D557A" w:rsidP="00BB3E29">
            <w:pPr>
              <w:pStyle w:val="Heading3"/>
              <w:numPr>
                <w:ilvl w:val="0"/>
                <w:numId w:val="0"/>
              </w:numPr>
              <w:spacing w:before="80" w:after="80" w:line="240" w:lineRule="auto"/>
              <w:jc w:val="left"/>
              <w:rPr>
                <w:rFonts w:ascii="Arial" w:hAnsi="Arial"/>
                <w:iCs/>
                <w:color w:val="000000" w:themeColor="text1"/>
                <w:u w:color="000000" w:themeColor="text1"/>
                <w:lang w:val="en-GB"/>
              </w:rPr>
            </w:pPr>
            <w:r w:rsidRPr="0019107E">
              <w:rPr>
                <w:rFonts w:ascii="Arial" w:hAnsi="Arial"/>
                <w:iCs/>
                <w:color w:val="000000" w:themeColor="text1"/>
                <w:u w:color="000000" w:themeColor="text1"/>
                <w:lang w:val="en-GB"/>
              </w:rPr>
              <w:t>Nothing in this Agreement</w:t>
            </w:r>
            <w:r w:rsidR="0040715C" w:rsidRPr="0019107E">
              <w:rPr>
                <w:rFonts w:ascii="Arial" w:hAnsi="Arial"/>
                <w:iCs/>
                <w:color w:val="000000" w:themeColor="text1"/>
                <w:u w:color="000000" w:themeColor="text1"/>
                <w:lang w:val="en-GB"/>
              </w:rPr>
              <w:t xml:space="preserve"> </w:t>
            </w:r>
            <w:r w:rsidRPr="0019107E">
              <w:rPr>
                <w:rFonts w:ascii="Arial" w:hAnsi="Arial"/>
                <w:iCs/>
                <w:color w:val="000000" w:themeColor="text1"/>
                <w:u w:color="000000" w:themeColor="text1"/>
                <w:lang w:val="en-GB"/>
              </w:rPr>
              <w:t>shall be read to exclude or limit a party’s liability for its fraudulent misrepresentation, or for any other liability to the extent it cannot be excluded or limited according to Law.</w:t>
            </w:r>
          </w:p>
        </w:tc>
      </w:t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tbl>
    <w:p w:rsidR="00176068" w:rsidRPr="0019107E" w:rsidRDefault="00176068" w:rsidP="00BB3E29">
      <w:pPr>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8822"/>
      </w:tblGrid>
      <w:tr w:rsidR="00FF7333" w:rsidRPr="0019107E" w:rsidTr="00FF0CC6">
        <w:trPr>
          <w:cantSplit/>
        </w:trPr>
        <w:tc>
          <w:tcPr>
            <w:tcW w:w="5000" w:type="pct"/>
            <w:gridSpan w:val="2"/>
            <w:shd w:val="clear" w:color="auto" w:fill="D9D9D9" w:themeFill="background1" w:themeFillShade="D9"/>
          </w:tcPr>
          <w:p w:rsidR="00FF0CC6" w:rsidRPr="0019107E" w:rsidRDefault="00FF0CC6"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br w:type="page"/>
            </w:r>
            <w:bookmarkStart w:id="631" w:name="_Toc338013020"/>
            <w:bookmarkStart w:id="632" w:name="_Ref338017235"/>
            <w:bookmarkStart w:id="633" w:name="_Toc338164459"/>
            <w:bookmarkStart w:id="634" w:name="_Toc339187775"/>
            <w:bookmarkStart w:id="635" w:name="_Toc345005972"/>
            <w:bookmarkStart w:id="636" w:name="_Toc346700044"/>
            <w:bookmarkStart w:id="637" w:name="_Toc356234507"/>
            <w:bookmarkStart w:id="638" w:name="_Toc360227398"/>
            <w:bookmarkStart w:id="639" w:name="_Toc369361858"/>
            <w:bookmarkStart w:id="640" w:name="_Toc369498335"/>
            <w:bookmarkStart w:id="641" w:name="_Toc369681174"/>
            <w:bookmarkStart w:id="642" w:name="_Toc369690648"/>
            <w:bookmarkStart w:id="643" w:name="_Toc369816271"/>
            <w:bookmarkStart w:id="644" w:name="_Toc370299048"/>
            <w:bookmarkStart w:id="645" w:name="_Toc373827278"/>
            <w:bookmarkStart w:id="646" w:name="_Toc379909085"/>
            <w:bookmarkStart w:id="647" w:name="_Toc380685915"/>
            <w:bookmarkStart w:id="648" w:name="_Toc382154528"/>
            <w:r w:rsidRPr="0019107E">
              <w:rPr>
                <w:rFonts w:ascii="Arial" w:hAnsi="Arial"/>
                <w:smallCaps w:val="0"/>
                <w:color w:val="000000" w:themeColor="text1"/>
                <w:u w:color="000000" w:themeColor="text1"/>
                <w:lang w:val="en-GB"/>
              </w:rPr>
              <w:t>Relationship between the parties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tc>
      </w:tr>
      <w:tr w:rsidR="00FF7333" w:rsidRPr="0019107E" w:rsidTr="00256CD6">
        <w:trPr>
          <w:cantSplit/>
        </w:trPr>
        <w:tc>
          <w:tcPr>
            <w:tcW w:w="1888" w:type="pct"/>
            <w:tcBorders>
              <w:left w:val="nil"/>
              <w:right w:val="single" w:sz="4" w:space="0" w:color="auto"/>
            </w:tcBorders>
          </w:tcPr>
          <w:p w:rsidR="00FF0CC6" w:rsidRPr="0019107E" w:rsidRDefault="00FF0CC6"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 xml:space="preserve">Nature of relationship created by this Agreement between the </w:t>
            </w:r>
            <w:r w:rsidR="00287C49" w:rsidRPr="0019107E">
              <w:rPr>
                <w:rFonts w:ascii="Arial" w:hAnsi="Arial"/>
                <w:b w:val="0"/>
                <w:smallCaps w:val="0"/>
                <w:color w:val="000000" w:themeColor="text1"/>
                <w:u w:color="000000" w:themeColor="text1"/>
                <w:lang w:val="en-GB"/>
              </w:rPr>
              <w:t>Client</w:t>
            </w:r>
            <w:r w:rsidRPr="0019107E">
              <w:rPr>
                <w:rFonts w:ascii="Arial" w:hAnsi="Arial"/>
                <w:b w:val="0"/>
                <w:smallCaps w:val="0"/>
                <w:color w:val="000000" w:themeColor="text1"/>
                <w:u w:color="000000" w:themeColor="text1"/>
                <w:lang w:val="en-GB"/>
              </w:rPr>
              <w:t xml:space="preserve"> and the </w:t>
            </w:r>
            <w:r w:rsidR="00B60025" w:rsidRPr="0019107E">
              <w:rPr>
                <w:rFonts w:ascii="Arial" w:hAnsi="Arial"/>
                <w:b w:val="0"/>
                <w:smallCaps w:val="0"/>
                <w:color w:val="000000" w:themeColor="text1"/>
                <w:u w:color="000000" w:themeColor="text1"/>
                <w:lang w:val="en-GB"/>
              </w:rPr>
              <w:t>University</w:t>
            </w:r>
          </w:p>
        </w:tc>
        <w:tc>
          <w:tcPr>
            <w:tcW w:w="3112" w:type="pct"/>
            <w:tcBorders>
              <w:top w:val="single" w:sz="4" w:space="0" w:color="auto"/>
              <w:left w:val="single" w:sz="4" w:space="0" w:color="auto"/>
              <w:bottom w:val="single" w:sz="4" w:space="0" w:color="auto"/>
              <w:right w:val="single" w:sz="4" w:space="0" w:color="auto"/>
            </w:tcBorders>
          </w:tcPr>
          <w:p w:rsidR="00FF0CC6" w:rsidRPr="0019107E" w:rsidRDefault="00FF0CC6" w:rsidP="00810DA7">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That between a client and genuinely independent service provider</w:t>
            </w:r>
            <w:r w:rsidR="00810DA7">
              <w:rPr>
                <w:rFonts w:ascii="Arial" w:hAnsi="Arial"/>
                <w:bCs/>
                <w:color w:val="000000" w:themeColor="text1"/>
                <w:u w:color="000000" w:themeColor="text1"/>
              </w:rPr>
              <w:t>.</w:t>
            </w:r>
          </w:p>
        </w:tc>
      </w:tr>
      <w:tr w:rsidR="00FF7333" w:rsidRPr="0019107E" w:rsidTr="00256CD6">
        <w:trPr>
          <w:cantSplit/>
        </w:trPr>
        <w:tc>
          <w:tcPr>
            <w:tcW w:w="1888" w:type="pct"/>
            <w:tcBorders>
              <w:left w:val="nil"/>
              <w:right w:val="single" w:sz="4" w:space="0" w:color="auto"/>
            </w:tcBorders>
          </w:tcPr>
          <w:p w:rsidR="00FF0CC6" w:rsidRPr="0019107E" w:rsidRDefault="00FF0CC6" w:rsidP="00BB3E29">
            <w:pPr>
              <w:pStyle w:val="Heading2"/>
              <w:keepNext w:val="0"/>
              <w:spacing w:before="80" w:after="80" w:line="240" w:lineRule="auto"/>
              <w:jc w:val="left"/>
              <w:rPr>
                <w:rFonts w:ascii="Arial" w:hAnsi="Arial"/>
                <w:b w:val="0"/>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t>Indicate relationships NOT created by this Agreement</w:t>
            </w:r>
            <w:r w:rsidR="00043806" w:rsidRPr="0019107E">
              <w:rPr>
                <w:rFonts w:ascii="Arial" w:hAnsi="Arial"/>
                <w:b w:val="0"/>
                <w:smallCaps w:val="0"/>
                <w:color w:val="000000" w:themeColor="text1"/>
                <w:u w:color="000000" w:themeColor="text1"/>
                <w:lang w:val="en-GB"/>
              </w:rPr>
              <w:t xml:space="preserve"> </w:t>
            </w:r>
            <w:r w:rsidRPr="0019107E">
              <w:rPr>
                <w:rFonts w:ascii="Arial" w:hAnsi="Arial"/>
                <w:b w:val="0"/>
                <w:smallCaps w:val="0"/>
                <w:color w:val="000000" w:themeColor="text1"/>
                <w:u w:color="000000" w:themeColor="text1"/>
                <w:lang w:val="en-GB"/>
              </w:rPr>
              <w:t xml:space="preserve">between the </w:t>
            </w:r>
            <w:r w:rsidR="00287C49" w:rsidRPr="0019107E">
              <w:rPr>
                <w:rFonts w:ascii="Arial" w:hAnsi="Arial"/>
                <w:b w:val="0"/>
                <w:smallCaps w:val="0"/>
                <w:color w:val="000000" w:themeColor="text1"/>
                <w:u w:color="000000" w:themeColor="text1"/>
                <w:lang w:val="en-GB"/>
              </w:rPr>
              <w:t>Client</w:t>
            </w:r>
            <w:r w:rsidRPr="0019107E">
              <w:rPr>
                <w:rFonts w:ascii="Arial" w:hAnsi="Arial"/>
                <w:b w:val="0"/>
                <w:smallCaps w:val="0"/>
                <w:color w:val="000000" w:themeColor="text1"/>
                <w:u w:color="000000" w:themeColor="text1"/>
                <w:lang w:val="en-GB"/>
              </w:rPr>
              <w:t xml:space="preserve"> and the </w:t>
            </w:r>
            <w:r w:rsidR="00B60025" w:rsidRPr="0019107E">
              <w:rPr>
                <w:rFonts w:ascii="Arial" w:hAnsi="Arial"/>
                <w:b w:val="0"/>
                <w:smallCaps w:val="0"/>
                <w:color w:val="000000" w:themeColor="text1"/>
                <w:u w:color="000000" w:themeColor="text1"/>
                <w:lang w:val="en-GB"/>
              </w:rPr>
              <w:t>University</w:t>
            </w:r>
            <w:r w:rsidR="00043806" w:rsidRPr="0019107E">
              <w:rPr>
                <w:rFonts w:ascii="Arial" w:hAnsi="Arial"/>
                <w:b w:val="0"/>
                <w:smallCaps w:val="0"/>
                <w:color w:val="000000" w:themeColor="text1"/>
                <w:u w:color="000000" w:themeColor="text1"/>
                <w:lang w:val="en-GB"/>
              </w:rPr>
              <w:t xml:space="preserve"> </w:t>
            </w:r>
            <w:r w:rsidRPr="0019107E">
              <w:rPr>
                <w:rFonts w:ascii="Arial" w:hAnsi="Arial"/>
                <w:b w:val="0"/>
                <w:smallCaps w:val="0"/>
                <w:color w:val="000000" w:themeColor="text1"/>
                <w:u w:color="000000" w:themeColor="text1"/>
                <w:lang w:val="en-GB"/>
              </w:rPr>
              <w:t>and their respective Affili</w:t>
            </w:r>
            <w:r w:rsidR="00810DA7">
              <w:rPr>
                <w:rFonts w:ascii="Arial" w:hAnsi="Arial"/>
                <w:b w:val="0"/>
                <w:smallCaps w:val="0"/>
                <w:color w:val="000000" w:themeColor="text1"/>
                <w:u w:color="000000" w:themeColor="text1"/>
                <w:lang w:val="en-GB"/>
              </w:rPr>
              <w:t>ates</w:t>
            </w:r>
          </w:p>
        </w:tc>
        <w:tc>
          <w:tcPr>
            <w:tcW w:w="3112" w:type="pct"/>
            <w:tcBorders>
              <w:top w:val="single" w:sz="4" w:space="0" w:color="auto"/>
              <w:left w:val="single" w:sz="4" w:space="0" w:color="auto"/>
              <w:bottom w:val="single" w:sz="4" w:space="0" w:color="auto"/>
              <w:right w:val="single" w:sz="4" w:space="0" w:color="auto"/>
            </w:tcBorders>
          </w:tcPr>
          <w:p w:rsidR="00FF0CC6" w:rsidRPr="0019107E" w:rsidRDefault="00FF0CC6" w:rsidP="00BA7EA9">
            <w:pPr>
              <w:pStyle w:val="ListParagraph"/>
              <w:numPr>
                <w:ilvl w:val="0"/>
                <w:numId w:val="7"/>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Any partnership relationship (or the like).</w:t>
            </w:r>
          </w:p>
          <w:p w:rsidR="00FF0CC6" w:rsidRPr="0019107E" w:rsidRDefault="00FF0CC6" w:rsidP="00BA7EA9">
            <w:pPr>
              <w:pStyle w:val="ListParagraph"/>
              <w:numPr>
                <w:ilvl w:val="0"/>
                <w:numId w:val="7"/>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Any principal-agent relationship except to the extent expressly indicated or clearly implied elsewhere in this Agreement. </w:t>
            </w:r>
          </w:p>
          <w:p w:rsidR="00256CD6" w:rsidRPr="0019107E" w:rsidRDefault="00256CD6" w:rsidP="00BA7EA9">
            <w:pPr>
              <w:pStyle w:val="ListParagraph"/>
              <w:numPr>
                <w:ilvl w:val="0"/>
                <w:numId w:val="7"/>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Any other kind of relationship under which</w:t>
            </w:r>
            <w:r w:rsidR="00810DA7">
              <w:rPr>
                <w:rFonts w:ascii="Arial" w:hAnsi="Arial"/>
                <w:bCs/>
                <w:color w:val="000000" w:themeColor="text1"/>
                <w:u w:color="000000" w:themeColor="text1"/>
              </w:rPr>
              <w:t xml:space="preserve"> either party </w:t>
            </w:r>
            <w:r w:rsidRPr="0019107E">
              <w:rPr>
                <w:rFonts w:ascii="Arial" w:hAnsi="Arial"/>
                <w:bCs/>
                <w:color w:val="000000" w:themeColor="text1"/>
                <w:u w:color="000000" w:themeColor="text1"/>
              </w:rPr>
              <w:t xml:space="preserve">is authorised to do any act (e.g. incur liabilities, make public statements etc.) on behalf of the </w:t>
            </w:r>
            <w:r w:rsidR="00810DA7">
              <w:rPr>
                <w:rFonts w:ascii="Arial" w:hAnsi="Arial"/>
                <w:bCs/>
                <w:color w:val="000000" w:themeColor="text1"/>
                <w:u w:color="000000" w:themeColor="text1"/>
              </w:rPr>
              <w:t xml:space="preserve">other party. </w:t>
            </w:r>
          </w:p>
        </w:tc>
      </w:tr>
    </w:tbl>
    <w:p w:rsidR="00176068" w:rsidRPr="0019107E" w:rsidRDefault="00176068" w:rsidP="00BB3E29">
      <w:pPr>
        <w:spacing w:before="80" w:after="80" w:line="240" w:lineRule="auto"/>
        <w:rPr>
          <w:rFonts w:ascii="Arial" w:hAnsi="Arial"/>
          <w:color w:val="000000" w:themeColor="text1"/>
          <w:u w:color="000000" w:themeColor="text1"/>
        </w:rPr>
      </w:pPr>
      <w:bookmarkStart w:id="649" w:name="_Ref335851738"/>
      <w:bookmarkStart w:id="650" w:name="_Ref336879904"/>
    </w:p>
    <w:bookmarkEnd w:id="649"/>
    <w:bookmarkEnd w:id="650"/>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gridCol w:w="10098"/>
      </w:tblGrid>
      <w:tr w:rsidR="00FF7333" w:rsidRPr="0019107E" w:rsidTr="001648AD">
        <w:trPr>
          <w:cantSplit/>
        </w:trPr>
        <w:tc>
          <w:tcPr>
            <w:tcW w:w="5000" w:type="pct"/>
            <w:gridSpan w:val="2"/>
            <w:shd w:val="clear" w:color="auto" w:fill="D9D9D9" w:themeFill="background1" w:themeFillShade="D9"/>
          </w:tcPr>
          <w:p w:rsidR="00846BE9" w:rsidRPr="0019107E" w:rsidRDefault="00846BE9"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r w:rsidRPr="0019107E">
              <w:rPr>
                <w:rFonts w:ascii="Arial" w:hAnsi="Arial"/>
                <w:smallCaps w:val="0"/>
                <w:color w:val="000000" w:themeColor="text1"/>
                <w:u w:color="000000" w:themeColor="text1"/>
                <w:lang w:val="en-GB"/>
              </w:rPr>
              <w:br w:type="page"/>
            </w:r>
            <w:bookmarkStart w:id="651" w:name="_Toc338013063"/>
            <w:bookmarkStart w:id="652" w:name="_Ref338061880"/>
            <w:bookmarkStart w:id="653" w:name="_Ref338061882"/>
            <w:bookmarkStart w:id="654" w:name="_Ref338088986"/>
            <w:bookmarkStart w:id="655" w:name="_Ref338097256"/>
            <w:bookmarkStart w:id="656" w:name="_Ref338097441"/>
            <w:bookmarkStart w:id="657" w:name="_Toc338164502"/>
            <w:bookmarkStart w:id="658" w:name="_Ref338934291"/>
            <w:bookmarkStart w:id="659" w:name="_Toc339187776"/>
            <w:bookmarkStart w:id="660" w:name="_Toc345005973"/>
            <w:bookmarkStart w:id="661" w:name="_Toc346700045"/>
            <w:bookmarkStart w:id="662" w:name="_Toc356234508"/>
            <w:bookmarkStart w:id="663" w:name="_Ref356850217"/>
            <w:bookmarkStart w:id="664" w:name="_Ref356850218"/>
            <w:bookmarkStart w:id="665" w:name="_Toc360227399"/>
            <w:bookmarkStart w:id="666" w:name="_Toc369361859"/>
            <w:bookmarkStart w:id="667" w:name="_Toc369498336"/>
            <w:bookmarkStart w:id="668" w:name="_Toc369681175"/>
            <w:bookmarkStart w:id="669" w:name="_Toc369690649"/>
            <w:bookmarkStart w:id="670" w:name="_Toc369816272"/>
            <w:bookmarkStart w:id="671" w:name="_Toc370299049"/>
            <w:bookmarkStart w:id="672" w:name="_Toc373827279"/>
            <w:bookmarkStart w:id="673" w:name="_Toc379909088"/>
            <w:bookmarkStart w:id="674" w:name="_Toc380685918"/>
            <w:bookmarkStart w:id="675" w:name="_Toc382154529"/>
            <w:r w:rsidRPr="0019107E">
              <w:rPr>
                <w:rFonts w:ascii="Arial" w:hAnsi="Arial"/>
                <w:smallCaps w:val="0"/>
                <w:color w:val="000000" w:themeColor="text1"/>
                <w:u w:color="000000" w:themeColor="text1"/>
                <w:lang w:val="en-GB"/>
              </w:rPr>
              <w:t>Dispute resolution</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tc>
      </w:tr>
      <w:tr w:rsidR="00FF7333" w:rsidRPr="0019107E" w:rsidTr="00810DA7">
        <w:trPr>
          <w:cantSplit/>
        </w:trPr>
        <w:tc>
          <w:tcPr>
            <w:tcW w:w="1438" w:type="pct"/>
            <w:tcBorders>
              <w:left w:val="nil"/>
              <w:right w:val="single" w:sz="4" w:space="0" w:color="auto"/>
            </w:tcBorders>
          </w:tcPr>
          <w:p w:rsidR="00846BE9" w:rsidRPr="0019107E" w:rsidRDefault="00846BE9"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br w:type="page"/>
              <w:t xml:space="preserve">Application of this section </w:t>
            </w:r>
            <w:r w:rsidRPr="0019107E">
              <w:rPr>
                <w:rFonts w:ascii="Arial" w:hAnsi="Arial"/>
                <w:smallCaps w:val="0"/>
                <w:color w:val="000000" w:themeColor="text1"/>
              </w:rPr>
              <w:fldChar w:fldCharType="begin"/>
            </w:r>
            <w:r w:rsidRPr="0019107E">
              <w:rPr>
                <w:rFonts w:ascii="Arial" w:hAnsi="Arial"/>
                <w:smallCaps w:val="0"/>
                <w:color w:val="000000" w:themeColor="text1"/>
              </w:rPr>
              <w:instrText xml:space="preserve"> REF _Ref338934291 \r \h  \* MERGEFORMAT </w:instrText>
            </w:r>
            <w:r w:rsidRPr="0019107E">
              <w:rPr>
                <w:rFonts w:ascii="Arial" w:hAnsi="Arial"/>
                <w:smallCaps w:val="0"/>
                <w:color w:val="000000" w:themeColor="text1"/>
              </w:rPr>
            </w:r>
            <w:r w:rsidRPr="0019107E">
              <w:rPr>
                <w:rFonts w:ascii="Arial" w:hAnsi="Arial"/>
                <w:smallCaps w:val="0"/>
                <w:color w:val="000000" w:themeColor="text1"/>
              </w:rPr>
              <w:fldChar w:fldCharType="separate"/>
            </w:r>
            <w:r w:rsidR="00AE2923" w:rsidRPr="00AE2923">
              <w:rPr>
                <w:rFonts w:ascii="Arial" w:hAnsi="Arial"/>
                <w:b w:val="0"/>
                <w:bCs/>
                <w:smallCaps w:val="0"/>
                <w:color w:val="000000" w:themeColor="text1"/>
                <w:u w:color="000000" w:themeColor="text1"/>
                <w:lang w:val="en-GB"/>
              </w:rPr>
              <w:t>32</w:t>
            </w:r>
            <w:r w:rsidRPr="0019107E">
              <w:rPr>
                <w:rFonts w:ascii="Arial" w:hAnsi="Arial"/>
                <w:smallCaps w:val="0"/>
                <w:color w:val="000000" w:themeColor="text1"/>
              </w:rPr>
              <w:fldChar w:fldCharType="end"/>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A7EA9">
            <w:pPr>
              <w:pStyle w:val="ListParagraph"/>
              <w:numPr>
                <w:ilvl w:val="0"/>
                <w:numId w:val="11"/>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To the resolution of any dispute between the parties</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in relation to matters connected with this Agreement. </w:t>
            </w:r>
          </w:p>
          <w:p w:rsidR="00846BE9" w:rsidRPr="0019107E" w:rsidRDefault="00846BE9" w:rsidP="00BA7EA9">
            <w:pPr>
              <w:pStyle w:val="ListParagraph"/>
              <w:numPr>
                <w:ilvl w:val="0"/>
                <w:numId w:val="11"/>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This section applies except to the extent otherwise agreed in writing by the parties to the dispute.</w:t>
            </w:r>
          </w:p>
        </w:tc>
      </w:tr>
      <w:tr w:rsidR="00FF7333" w:rsidRPr="0019107E" w:rsidTr="00810DA7">
        <w:trPr>
          <w:cantSplit/>
        </w:trPr>
        <w:tc>
          <w:tcPr>
            <w:tcW w:w="1438" w:type="pct"/>
            <w:tcBorders>
              <w:left w:val="nil"/>
              <w:right w:val="single" w:sz="4" w:space="0" w:color="auto"/>
            </w:tcBorders>
          </w:tcPr>
          <w:p w:rsidR="00846BE9" w:rsidRPr="0019107E" w:rsidRDefault="00846BE9"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First step – resolution by </w:t>
            </w:r>
            <w:r w:rsidR="00256CD6" w:rsidRPr="0019107E">
              <w:rPr>
                <w:rFonts w:ascii="Arial" w:hAnsi="Arial"/>
                <w:b w:val="0"/>
                <w:bCs/>
                <w:smallCaps w:val="0"/>
                <w:color w:val="000000" w:themeColor="text1"/>
                <w:u w:color="000000" w:themeColor="text1"/>
                <w:lang w:val="en-GB"/>
              </w:rPr>
              <w:t>Representative</w:t>
            </w:r>
            <w:r w:rsidRPr="0019107E">
              <w:rPr>
                <w:rFonts w:ascii="Arial" w:hAnsi="Arial"/>
                <w:b w:val="0"/>
                <w:bCs/>
                <w:smallCaps w:val="0"/>
                <w:color w:val="000000" w:themeColor="text1"/>
                <w:u w:color="000000" w:themeColor="text1"/>
                <w:lang w:val="en-GB"/>
              </w:rPr>
              <w:t xml:space="preserve">s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The parties</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shall direct their </w:t>
            </w:r>
            <w:r w:rsidR="00256CD6" w:rsidRPr="0019107E">
              <w:rPr>
                <w:rFonts w:ascii="Arial" w:hAnsi="Arial"/>
                <w:iCs/>
                <w:color w:val="000000" w:themeColor="text1"/>
                <w:u w:color="000000" w:themeColor="text1"/>
              </w:rPr>
              <w:t>Representative</w:t>
            </w:r>
            <w:r w:rsidRPr="0019107E">
              <w:rPr>
                <w:rFonts w:ascii="Arial" w:hAnsi="Arial"/>
                <w:iCs/>
                <w:color w:val="000000" w:themeColor="text1"/>
                <w:u w:color="000000" w:themeColor="text1"/>
              </w:rPr>
              <w:t>s to use reasonable endeavours to resolve the dispute in a prompt manner and in good faith, with each party to the dispute bearing its own costs.</w:t>
            </w:r>
          </w:p>
        </w:tc>
      </w:tr>
      <w:tr w:rsidR="00FF7333" w:rsidRPr="0019107E" w:rsidTr="00810DA7">
        <w:trPr>
          <w:cantSplit/>
        </w:trPr>
        <w:tc>
          <w:tcPr>
            <w:tcW w:w="1438" w:type="pct"/>
            <w:tcBorders>
              <w:left w:val="nil"/>
              <w:right w:val="single" w:sz="4" w:space="0" w:color="auto"/>
            </w:tcBorders>
          </w:tcPr>
          <w:p w:rsidR="00846BE9" w:rsidRPr="0019107E" w:rsidRDefault="00846BE9"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Second step - escalation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A7EA9">
            <w:pPr>
              <w:pStyle w:val="ListParagraph"/>
              <w:numPr>
                <w:ilvl w:val="0"/>
                <w:numId w:val="12"/>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If the </w:t>
            </w:r>
            <w:r w:rsidR="00256CD6" w:rsidRPr="0019107E">
              <w:rPr>
                <w:rFonts w:ascii="Arial" w:hAnsi="Arial"/>
                <w:iCs/>
                <w:color w:val="000000" w:themeColor="text1"/>
                <w:u w:color="000000" w:themeColor="text1"/>
              </w:rPr>
              <w:t>Representative</w:t>
            </w:r>
            <w:r w:rsidRPr="0019107E">
              <w:rPr>
                <w:rFonts w:ascii="Arial" w:hAnsi="Arial"/>
                <w:iCs/>
                <w:color w:val="000000" w:themeColor="text1"/>
                <w:u w:color="000000" w:themeColor="text1"/>
              </w:rPr>
              <w:t>s cannot resolve the dispute within 30 days of starting to do so, the parties</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shall escalate the dispute to their respective Escal</w:t>
            </w:r>
            <w:r w:rsidR="00810DA7">
              <w:rPr>
                <w:rFonts w:ascii="Arial" w:hAnsi="Arial"/>
                <w:iCs/>
                <w:color w:val="000000" w:themeColor="text1"/>
                <w:u w:color="000000" w:themeColor="text1"/>
              </w:rPr>
              <w:t xml:space="preserve">ated Persons from time to time - </w:t>
            </w:r>
            <w:r w:rsidRPr="0019107E">
              <w:rPr>
                <w:rFonts w:ascii="Arial" w:hAnsi="Arial"/>
                <w:iCs/>
                <w:color w:val="000000" w:themeColor="text1"/>
                <w:u w:color="000000" w:themeColor="text1"/>
              </w:rPr>
              <w:t xml:space="preserve">see section </w:t>
            </w:r>
            <w:r w:rsidRPr="0019107E">
              <w:rPr>
                <w:rFonts w:ascii="Arial" w:hAnsi="Arial"/>
                <w:color w:val="000000" w:themeColor="text1"/>
              </w:rPr>
              <w:fldChar w:fldCharType="begin"/>
            </w:r>
            <w:r w:rsidRPr="0019107E">
              <w:rPr>
                <w:rFonts w:ascii="Arial" w:hAnsi="Arial"/>
                <w:color w:val="000000" w:themeColor="text1"/>
              </w:rPr>
              <w:instrText xml:space="preserve"> REF _Ref334090755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Pr>
                <w:rFonts w:ascii="Arial" w:hAnsi="Arial"/>
                <w:color w:val="000000" w:themeColor="text1"/>
              </w:rPr>
              <w:t>1</w:t>
            </w:r>
            <w:r w:rsidRPr="0019107E">
              <w:rPr>
                <w:rFonts w:ascii="Arial" w:hAnsi="Arial"/>
                <w:color w:val="000000" w:themeColor="text1"/>
              </w:rPr>
              <w:fldChar w:fldCharType="end"/>
            </w:r>
            <w:r w:rsidRPr="0019107E">
              <w:rPr>
                <w:rFonts w:ascii="Arial" w:hAnsi="Arial"/>
                <w:iCs/>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_Ref334090755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iCs/>
                <w:color w:val="000000" w:themeColor="text1"/>
                <w:u w:color="000000" w:themeColor="text1"/>
              </w:rPr>
              <w:t>Details of the parties</w:t>
            </w:r>
            <w:r w:rsidRPr="0019107E">
              <w:rPr>
                <w:rFonts w:ascii="Arial" w:hAnsi="Arial"/>
                <w:color w:val="000000" w:themeColor="text1"/>
              </w:rPr>
              <w:fldChar w:fldCharType="end"/>
            </w:r>
            <w:r w:rsidRPr="0019107E">
              <w:rPr>
                <w:rFonts w:ascii="Arial" w:hAnsi="Arial"/>
                <w:iCs/>
                <w:color w:val="000000" w:themeColor="text1"/>
                <w:u w:color="000000" w:themeColor="text1"/>
              </w:rPr>
              <w:t xml:space="preserve">). </w:t>
            </w:r>
          </w:p>
          <w:p w:rsidR="00846BE9" w:rsidRPr="0019107E" w:rsidRDefault="00846BE9" w:rsidP="00BA7EA9">
            <w:pPr>
              <w:pStyle w:val="ListParagraph"/>
              <w:numPr>
                <w:ilvl w:val="0"/>
                <w:numId w:val="12"/>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The</w:t>
            </w:r>
            <w:r w:rsidR="00043806"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parties</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to the dispute shall direct their Escalated Persons to use reasonable endeavours to resolve that dispute in a prompt manner and in good faith, with each party to the dispute bearing its own costs.</w:t>
            </w:r>
          </w:p>
        </w:tc>
      </w:tr>
      <w:tr w:rsidR="00FF7333" w:rsidRPr="0019107E" w:rsidTr="00810DA7">
        <w:trPr>
          <w:cantSplit/>
        </w:trPr>
        <w:tc>
          <w:tcPr>
            <w:tcW w:w="1438" w:type="pct"/>
            <w:tcBorders>
              <w:left w:val="nil"/>
              <w:right w:val="single" w:sz="4" w:space="0" w:color="auto"/>
            </w:tcBorders>
          </w:tcPr>
          <w:p w:rsidR="00846BE9" w:rsidRPr="0019107E" w:rsidRDefault="00846BE9"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bookmarkStart w:id="676" w:name="_Ref389037977"/>
            <w:r w:rsidRPr="0019107E">
              <w:rPr>
                <w:rFonts w:ascii="Arial" w:hAnsi="Arial"/>
                <w:b w:val="0"/>
                <w:bCs/>
                <w:smallCaps w:val="0"/>
                <w:color w:val="000000" w:themeColor="text1"/>
                <w:u w:color="000000" w:themeColor="text1"/>
                <w:lang w:val="en-GB"/>
              </w:rPr>
              <w:t>Third step – mediation</w:t>
            </w:r>
            <w:bookmarkEnd w:id="676"/>
            <w:r w:rsidRPr="0019107E">
              <w:rPr>
                <w:rFonts w:ascii="Arial" w:hAnsi="Arial"/>
                <w:b w:val="0"/>
                <w:bCs/>
                <w:smallCaps w:val="0"/>
                <w:color w:val="000000" w:themeColor="text1"/>
                <w:u w:color="000000" w:themeColor="text1"/>
                <w:lang w:val="en-GB"/>
              </w:rPr>
              <w:t xml:space="preserve">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7F3BC6">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If the Escalated Persons cannot resolve the dispute within 30 days of starting to do so, the</w:t>
            </w:r>
            <w:r w:rsidR="00043806"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parties</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shall promptly refer the matter to mediation, subject to th</w:t>
            </w:r>
            <w:r w:rsidR="00810DA7">
              <w:rPr>
                <w:rFonts w:ascii="Arial" w:hAnsi="Arial"/>
                <w:iCs/>
                <w:color w:val="000000" w:themeColor="text1"/>
                <w:u w:color="000000" w:themeColor="text1"/>
              </w:rPr>
              <w:t xml:space="preserve">e rules in clause </w:t>
            </w:r>
            <w:r w:rsidR="007F3BC6">
              <w:rPr>
                <w:rFonts w:ascii="Arial" w:hAnsi="Arial"/>
                <w:iCs/>
                <w:color w:val="000000" w:themeColor="text1"/>
                <w:u w:color="000000" w:themeColor="text1"/>
              </w:rPr>
              <w:fldChar w:fldCharType="begin"/>
            </w:r>
            <w:r w:rsidR="007F3BC6">
              <w:rPr>
                <w:rFonts w:ascii="Arial" w:hAnsi="Arial"/>
                <w:iCs/>
                <w:color w:val="000000" w:themeColor="text1"/>
                <w:u w:color="000000" w:themeColor="text1"/>
              </w:rPr>
              <w:instrText xml:space="preserve"> REF _Ref389038305 \r \h </w:instrText>
            </w:r>
            <w:r w:rsidR="007F3BC6">
              <w:rPr>
                <w:rFonts w:ascii="Arial" w:hAnsi="Arial"/>
                <w:iCs/>
                <w:color w:val="000000" w:themeColor="text1"/>
                <w:u w:color="000000" w:themeColor="text1"/>
              </w:rPr>
            </w:r>
            <w:r w:rsidR="007F3BC6">
              <w:rPr>
                <w:rFonts w:ascii="Arial" w:hAnsi="Arial"/>
                <w:iCs/>
                <w:color w:val="000000" w:themeColor="text1"/>
                <w:u w:color="000000" w:themeColor="text1"/>
              </w:rPr>
              <w:fldChar w:fldCharType="separate"/>
            </w:r>
            <w:r w:rsidR="00AE2923">
              <w:rPr>
                <w:rFonts w:ascii="Arial" w:hAnsi="Arial"/>
                <w:iCs/>
                <w:color w:val="000000" w:themeColor="text1"/>
                <w:u w:color="000000" w:themeColor="text1"/>
              </w:rPr>
              <w:t>32.5</w:t>
            </w:r>
            <w:r w:rsidR="007F3BC6">
              <w:rPr>
                <w:rFonts w:ascii="Arial" w:hAnsi="Arial"/>
                <w:iCs/>
                <w:color w:val="000000" w:themeColor="text1"/>
                <w:u w:color="000000" w:themeColor="text1"/>
              </w:rPr>
              <w:fldChar w:fldCharType="end"/>
            </w:r>
            <w:r w:rsidR="007F3BC6">
              <w:rPr>
                <w:rFonts w:ascii="Arial" w:hAnsi="Arial"/>
                <w:iCs/>
                <w:color w:val="000000" w:themeColor="text1"/>
                <w:u w:color="000000" w:themeColor="text1"/>
              </w:rPr>
              <w:t>.</w:t>
            </w:r>
          </w:p>
        </w:tc>
      </w:tr>
      <w:tr w:rsidR="00810DA7" w:rsidRPr="0019107E" w:rsidTr="00810DA7">
        <w:trPr>
          <w:cantSplit/>
        </w:trPr>
        <w:tc>
          <w:tcPr>
            <w:tcW w:w="5000" w:type="pct"/>
            <w:gridSpan w:val="2"/>
          </w:tcPr>
          <w:p w:rsidR="00810DA7" w:rsidRPr="0019107E" w:rsidRDefault="00810DA7" w:rsidP="00810DA7">
            <w:pPr>
              <w:pStyle w:val="Heading2"/>
              <w:spacing w:before="80" w:after="80" w:line="240" w:lineRule="auto"/>
              <w:jc w:val="left"/>
              <w:rPr>
                <w:rFonts w:ascii="Arial" w:hAnsi="Arial"/>
                <w:b w:val="0"/>
                <w:bCs/>
                <w:smallCaps w:val="0"/>
                <w:color w:val="000000" w:themeColor="text1"/>
                <w:u w:color="000000" w:themeColor="text1"/>
                <w:lang w:val="en-GB"/>
              </w:rPr>
            </w:pPr>
            <w:bookmarkStart w:id="677" w:name="_Ref389038305"/>
            <w:r w:rsidRPr="00810DA7">
              <w:rPr>
                <w:rFonts w:ascii="Arial" w:hAnsi="Arial"/>
                <w:bCs/>
                <w:smallCaps w:val="0"/>
                <w:color w:val="000000" w:themeColor="text1"/>
                <w:u w:color="000000" w:themeColor="text1"/>
                <w:lang w:val="en-GB"/>
              </w:rPr>
              <w:lastRenderedPageBreak/>
              <w:t xml:space="preserve">Rules in relation to the conduct of any mediation described in clause </w:t>
            </w:r>
            <w:r w:rsidRPr="00810DA7">
              <w:rPr>
                <w:rFonts w:ascii="Arial" w:hAnsi="Arial"/>
                <w:bCs/>
                <w:smallCaps w:val="0"/>
                <w:color w:val="000000" w:themeColor="text1"/>
                <w:u w:color="000000" w:themeColor="text1"/>
                <w:lang w:val="en-GB"/>
              </w:rPr>
              <w:fldChar w:fldCharType="begin"/>
            </w:r>
            <w:r w:rsidRPr="00810DA7">
              <w:rPr>
                <w:rFonts w:ascii="Arial" w:hAnsi="Arial"/>
                <w:bCs/>
                <w:smallCaps w:val="0"/>
                <w:color w:val="000000" w:themeColor="text1"/>
                <w:u w:color="000000" w:themeColor="text1"/>
                <w:lang w:val="en-GB"/>
              </w:rPr>
              <w:instrText xml:space="preserve"> REF _Ref389037977 \r \h </w:instrText>
            </w:r>
            <w:r>
              <w:rPr>
                <w:rFonts w:ascii="Arial" w:hAnsi="Arial"/>
                <w:bCs/>
                <w:smallCaps w:val="0"/>
                <w:color w:val="000000" w:themeColor="text1"/>
                <w:u w:color="000000" w:themeColor="text1"/>
                <w:lang w:val="en-GB"/>
              </w:rPr>
              <w:instrText xml:space="preserve"> \* MERGEFORMAT </w:instrText>
            </w:r>
            <w:r w:rsidRPr="00810DA7">
              <w:rPr>
                <w:rFonts w:ascii="Arial" w:hAnsi="Arial"/>
                <w:bCs/>
                <w:smallCaps w:val="0"/>
                <w:color w:val="000000" w:themeColor="text1"/>
                <w:u w:color="000000" w:themeColor="text1"/>
                <w:lang w:val="en-GB"/>
              </w:rPr>
            </w:r>
            <w:r w:rsidRPr="00810DA7">
              <w:rPr>
                <w:rFonts w:ascii="Arial" w:hAnsi="Arial"/>
                <w:bCs/>
                <w:smallCaps w:val="0"/>
                <w:color w:val="000000" w:themeColor="text1"/>
                <w:u w:color="000000" w:themeColor="text1"/>
                <w:lang w:val="en-GB"/>
              </w:rPr>
              <w:fldChar w:fldCharType="separate"/>
            </w:r>
            <w:r w:rsidR="00AE2923">
              <w:rPr>
                <w:rFonts w:ascii="Arial" w:hAnsi="Arial"/>
                <w:bCs/>
                <w:smallCaps w:val="0"/>
                <w:color w:val="000000" w:themeColor="text1"/>
                <w:u w:color="000000" w:themeColor="text1"/>
                <w:lang w:val="en-GB"/>
              </w:rPr>
              <w:t>32.4</w:t>
            </w:r>
            <w:r w:rsidRPr="00810DA7">
              <w:rPr>
                <w:rFonts w:ascii="Arial" w:hAnsi="Arial"/>
                <w:bCs/>
                <w:smallCaps w:val="0"/>
                <w:color w:val="000000" w:themeColor="text1"/>
                <w:u w:color="000000" w:themeColor="text1"/>
                <w:lang w:val="en-GB"/>
              </w:rPr>
              <w:fldChar w:fldCharType="end"/>
            </w:r>
            <w:r w:rsidRPr="00810DA7">
              <w:rPr>
                <w:rFonts w:ascii="Arial" w:hAnsi="Arial"/>
                <w:bCs/>
                <w:smallCaps w:val="0"/>
                <w:color w:val="000000" w:themeColor="text1"/>
                <w:u w:color="000000" w:themeColor="text1"/>
                <w:lang w:val="en-GB"/>
              </w:rPr>
              <w:t>:</w:t>
            </w:r>
            <w:r>
              <w:rPr>
                <w:rFonts w:ascii="Arial" w:hAnsi="Arial"/>
                <w:b w:val="0"/>
                <w:bCs/>
                <w:smallCaps w:val="0"/>
                <w:color w:val="000000" w:themeColor="text1"/>
                <w:u w:color="000000" w:themeColor="text1"/>
                <w:lang w:val="en-GB"/>
              </w:rPr>
              <w:t xml:space="preserve"> as follows:</w:t>
            </w:r>
            <w:bookmarkEnd w:id="677"/>
            <w:r>
              <w:rPr>
                <w:rFonts w:ascii="Arial" w:hAnsi="Arial"/>
                <w:b w:val="0"/>
                <w:bCs/>
                <w:smallCaps w:val="0"/>
                <w:color w:val="000000" w:themeColor="text1"/>
                <w:u w:color="000000" w:themeColor="text1"/>
                <w:lang w:val="en-GB"/>
              </w:rPr>
              <w:t xml:space="preserve"> </w:t>
            </w:r>
          </w:p>
        </w:tc>
      </w:tr>
      <w:tr w:rsidR="00FF7333" w:rsidRPr="0019107E" w:rsidTr="00810DA7">
        <w:trPr>
          <w:cantSplit/>
        </w:trPr>
        <w:tc>
          <w:tcPr>
            <w:tcW w:w="1438" w:type="pct"/>
            <w:tcBorders>
              <w:left w:val="nil"/>
              <w:right w:val="single" w:sz="4" w:space="0" w:color="auto"/>
            </w:tcBorders>
          </w:tcPr>
          <w:p w:rsidR="00846BE9" w:rsidRPr="00810DA7" w:rsidRDefault="00846BE9" w:rsidP="00810DA7">
            <w:pPr>
              <w:pStyle w:val="Heading3"/>
              <w:spacing w:before="80" w:after="80" w:line="240" w:lineRule="auto"/>
              <w:jc w:val="left"/>
              <w:rPr>
                <w:rFonts w:ascii="Arial" w:hAnsi="Arial"/>
                <w:iCs/>
                <w:color w:val="000000" w:themeColor="text1"/>
                <w:u w:color="000000" w:themeColor="text1"/>
                <w:lang w:val="en-GB"/>
              </w:rPr>
            </w:pPr>
            <w:r w:rsidRPr="00810DA7">
              <w:rPr>
                <w:rFonts w:ascii="Arial" w:hAnsi="Arial"/>
                <w:iCs/>
                <w:color w:val="000000" w:themeColor="text1"/>
                <w:u w:color="000000" w:themeColor="text1"/>
                <w:lang w:val="en-GB"/>
              </w:rPr>
              <w:t xml:space="preserve">How mediation is commenced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By either party</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giving each other party to the dispute a notice (strictly according to </w:t>
            </w:r>
            <w:r w:rsidRPr="0019107E">
              <w:rPr>
                <w:rFonts w:ascii="Arial" w:hAnsi="Arial"/>
                <w:color w:val="000000" w:themeColor="text1"/>
                <w:u w:color="000000" w:themeColor="text1"/>
              </w:rPr>
              <w:t xml:space="preserve">section </w:t>
            </w:r>
            <w:r w:rsidRPr="0019107E">
              <w:rPr>
                <w:rFonts w:ascii="Arial" w:hAnsi="Arial"/>
                <w:color w:val="000000" w:themeColor="text1"/>
              </w:rPr>
              <w:fldChar w:fldCharType="begin"/>
            </w:r>
            <w:r w:rsidRPr="0019107E">
              <w:rPr>
                <w:rFonts w:ascii="Arial" w:hAnsi="Arial"/>
                <w:color w:val="000000" w:themeColor="text1"/>
              </w:rPr>
              <w:instrText xml:space="preserve"> REF _Ref367898770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color w:val="000000" w:themeColor="text1"/>
                <w:u w:color="000000" w:themeColor="text1"/>
              </w:rPr>
              <w:t>34</w:t>
            </w:r>
            <w:r w:rsidRPr="0019107E">
              <w:rPr>
                <w:rFonts w:ascii="Arial" w:hAnsi="Arial"/>
                <w:color w:val="000000" w:themeColor="text1"/>
              </w:rPr>
              <w:fldChar w:fldCharType="end"/>
            </w:r>
            <w:r w:rsidRPr="0019107E">
              <w:rPr>
                <w:rFonts w:ascii="Arial" w:hAnsi="Arial"/>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_Ref367898770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19107E">
              <w:rPr>
                <w:rFonts w:ascii="Arial" w:hAnsi="Arial"/>
                <w:color w:val="000000" w:themeColor="text1"/>
                <w:u w:color="000000" w:themeColor="text1"/>
              </w:rPr>
              <w:t>Notices</w:t>
            </w:r>
            <w:r w:rsidRPr="0019107E">
              <w:rPr>
                <w:rFonts w:ascii="Arial" w:hAnsi="Arial"/>
                <w:color w:val="000000" w:themeColor="text1"/>
              </w:rPr>
              <w:fldChar w:fldCharType="end"/>
            </w:r>
            <w:r w:rsidRPr="0019107E">
              <w:rPr>
                <w:rFonts w:ascii="Arial" w:hAnsi="Arial"/>
                <w:color w:val="000000" w:themeColor="text1"/>
                <w:u w:color="000000" w:themeColor="text1"/>
              </w:rPr>
              <w:t xml:space="preserve">)) </w:t>
            </w:r>
            <w:r w:rsidRPr="0019107E">
              <w:rPr>
                <w:rFonts w:ascii="Arial" w:hAnsi="Arial"/>
                <w:iCs/>
                <w:color w:val="000000" w:themeColor="text1"/>
                <w:u w:color="000000" w:themeColor="text1"/>
              </w:rPr>
              <w:t xml:space="preserve">requesting mediation, such notice to summarise in reasonable detail the dispute (as understood in good faith by the party giving that notice). </w:t>
            </w:r>
          </w:p>
        </w:tc>
      </w:tr>
      <w:tr w:rsidR="00FF7333" w:rsidRPr="0019107E" w:rsidTr="00810DA7">
        <w:trPr>
          <w:cantSplit/>
        </w:trPr>
        <w:tc>
          <w:tcPr>
            <w:tcW w:w="1438" w:type="pct"/>
            <w:tcBorders>
              <w:left w:val="nil"/>
              <w:right w:val="single" w:sz="4" w:space="0" w:color="auto"/>
            </w:tcBorders>
          </w:tcPr>
          <w:p w:rsidR="00846BE9" w:rsidRPr="00810DA7" w:rsidRDefault="00846BE9" w:rsidP="00810DA7">
            <w:pPr>
              <w:pStyle w:val="Heading3"/>
              <w:spacing w:before="80" w:after="80" w:line="240" w:lineRule="auto"/>
              <w:jc w:val="left"/>
              <w:rPr>
                <w:rFonts w:ascii="Arial" w:hAnsi="Arial"/>
                <w:iCs/>
                <w:color w:val="000000" w:themeColor="text1"/>
                <w:u w:color="000000" w:themeColor="text1"/>
                <w:lang w:val="en-GB"/>
              </w:rPr>
            </w:pPr>
            <w:r w:rsidRPr="00810DA7">
              <w:rPr>
                <w:rFonts w:ascii="Arial" w:hAnsi="Arial"/>
                <w:iCs/>
                <w:color w:val="000000" w:themeColor="text1"/>
                <w:u w:color="000000" w:themeColor="text1"/>
                <w:lang w:val="en-GB"/>
              </w:rPr>
              <w:t xml:space="preserve">Mediation procedure to be used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The Model Mediation Procedure of the Centre for Effective Dispute Resolution (</w:t>
            </w:r>
            <w:r w:rsidRPr="00810DA7">
              <w:rPr>
                <w:rFonts w:ascii="Arial" w:hAnsi="Arial"/>
                <w:b/>
                <w:iCs/>
                <w:color w:val="000000" w:themeColor="text1"/>
                <w:u w:color="000000" w:themeColor="text1"/>
              </w:rPr>
              <w:t>‘Centre’</w:t>
            </w:r>
            <w:r w:rsidRPr="0019107E">
              <w:rPr>
                <w:rFonts w:ascii="Arial" w:hAnsi="Arial"/>
                <w:iCs/>
                <w:color w:val="000000" w:themeColor="text1"/>
                <w:u w:color="000000" w:themeColor="text1"/>
              </w:rPr>
              <w:t>) or the comparable rules of any successor body.</w:t>
            </w:r>
          </w:p>
        </w:tc>
      </w:tr>
      <w:tr w:rsidR="00FF7333" w:rsidRPr="0019107E" w:rsidTr="00810DA7">
        <w:trPr>
          <w:cantSplit/>
        </w:trPr>
        <w:tc>
          <w:tcPr>
            <w:tcW w:w="1438" w:type="pct"/>
            <w:tcBorders>
              <w:left w:val="nil"/>
              <w:right w:val="single" w:sz="4" w:space="0" w:color="auto"/>
            </w:tcBorders>
          </w:tcPr>
          <w:p w:rsidR="00846BE9" w:rsidRPr="00810DA7" w:rsidRDefault="00846BE9" w:rsidP="00810DA7">
            <w:pPr>
              <w:pStyle w:val="Heading3"/>
              <w:spacing w:before="80" w:after="80" w:line="240" w:lineRule="auto"/>
              <w:jc w:val="left"/>
              <w:rPr>
                <w:rFonts w:ascii="Arial" w:hAnsi="Arial"/>
                <w:iCs/>
                <w:color w:val="000000" w:themeColor="text1"/>
                <w:u w:color="000000" w:themeColor="text1"/>
                <w:lang w:val="en-GB"/>
              </w:rPr>
            </w:pPr>
            <w:r w:rsidRPr="00810DA7">
              <w:rPr>
                <w:rFonts w:ascii="Arial" w:hAnsi="Arial"/>
                <w:iCs/>
                <w:color w:val="000000" w:themeColor="text1"/>
                <w:u w:color="000000" w:themeColor="text1"/>
                <w:lang w:val="en-GB"/>
              </w:rPr>
              <w:t>How the mediator is appointed</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A7EA9">
            <w:pPr>
              <w:pStyle w:val="ListParagraph"/>
              <w:numPr>
                <w:ilvl w:val="0"/>
                <w:numId w:val="22"/>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By agreement of the parties</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(acting promptly and in good faith). They shall appoint a suitably qualified, independent mediator. </w:t>
            </w:r>
          </w:p>
          <w:p w:rsidR="00846BE9" w:rsidRPr="0019107E" w:rsidRDefault="00846BE9" w:rsidP="00BA7EA9">
            <w:pPr>
              <w:pStyle w:val="ListParagraph"/>
              <w:numPr>
                <w:ilvl w:val="0"/>
                <w:numId w:val="22"/>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If they cannot agree on a mediator within 7 days of first considering the issue, they shall request Centre to recommend a mediator</w:t>
            </w:r>
            <w:r w:rsidR="00810DA7">
              <w:rPr>
                <w:rFonts w:ascii="Arial" w:hAnsi="Arial"/>
                <w:iCs/>
                <w:color w:val="000000" w:themeColor="text1"/>
                <w:u w:color="000000" w:themeColor="text1"/>
              </w:rPr>
              <w:t xml:space="preserve">. The parties shall </w:t>
            </w:r>
            <w:r w:rsidRPr="0019107E">
              <w:rPr>
                <w:rFonts w:ascii="Arial" w:hAnsi="Arial"/>
                <w:iCs/>
                <w:color w:val="000000" w:themeColor="text1"/>
                <w:u w:color="000000" w:themeColor="text1"/>
              </w:rPr>
              <w:t>accept the person recommended.</w:t>
            </w:r>
          </w:p>
        </w:tc>
      </w:tr>
      <w:tr w:rsidR="00FF7333" w:rsidRPr="0019107E" w:rsidTr="00810DA7">
        <w:trPr>
          <w:cantSplit/>
        </w:trPr>
        <w:tc>
          <w:tcPr>
            <w:tcW w:w="1438" w:type="pct"/>
            <w:tcBorders>
              <w:left w:val="nil"/>
              <w:right w:val="single" w:sz="4" w:space="0" w:color="auto"/>
            </w:tcBorders>
          </w:tcPr>
          <w:p w:rsidR="00846BE9" w:rsidRPr="00810DA7" w:rsidRDefault="00846BE9" w:rsidP="00810DA7">
            <w:pPr>
              <w:pStyle w:val="Heading3"/>
              <w:spacing w:before="80" w:after="80" w:line="240" w:lineRule="auto"/>
              <w:jc w:val="left"/>
              <w:rPr>
                <w:rFonts w:ascii="Arial" w:hAnsi="Arial"/>
                <w:iCs/>
                <w:color w:val="000000" w:themeColor="text1"/>
                <w:u w:color="000000" w:themeColor="text1"/>
                <w:lang w:val="en-GB"/>
              </w:rPr>
            </w:pPr>
            <w:r w:rsidRPr="00810DA7">
              <w:rPr>
                <w:rFonts w:ascii="Arial" w:hAnsi="Arial"/>
                <w:iCs/>
                <w:color w:val="000000" w:themeColor="text1"/>
                <w:u w:color="000000" w:themeColor="text1"/>
                <w:lang w:val="en-GB"/>
              </w:rPr>
              <w:t>General obligations of the</w:t>
            </w:r>
            <w:r w:rsidR="00043806" w:rsidRPr="00810DA7">
              <w:rPr>
                <w:rFonts w:ascii="Arial" w:hAnsi="Arial"/>
                <w:iCs/>
                <w:color w:val="000000" w:themeColor="text1"/>
                <w:u w:color="000000" w:themeColor="text1"/>
                <w:lang w:val="en-GB"/>
              </w:rPr>
              <w:t xml:space="preserve"> </w:t>
            </w:r>
            <w:r w:rsidRPr="00810DA7">
              <w:rPr>
                <w:rFonts w:ascii="Arial" w:hAnsi="Arial"/>
                <w:iCs/>
                <w:color w:val="000000" w:themeColor="text1"/>
                <w:u w:color="000000" w:themeColor="text1"/>
                <w:lang w:val="en-GB"/>
              </w:rPr>
              <w:t>parties</w:t>
            </w:r>
            <w:r w:rsidR="0040715C" w:rsidRPr="00810DA7">
              <w:rPr>
                <w:rFonts w:ascii="Arial" w:hAnsi="Arial"/>
                <w:iCs/>
                <w:color w:val="000000" w:themeColor="text1"/>
                <w:u w:color="000000" w:themeColor="text1"/>
                <w:lang w:val="en-GB"/>
              </w:rPr>
              <w:t xml:space="preserve"> </w:t>
            </w:r>
            <w:r w:rsidRPr="00810DA7">
              <w:rPr>
                <w:rFonts w:ascii="Arial" w:hAnsi="Arial"/>
                <w:iCs/>
                <w:color w:val="000000" w:themeColor="text1"/>
                <w:u w:color="000000" w:themeColor="text1"/>
                <w:lang w:val="en-GB"/>
              </w:rPr>
              <w:t xml:space="preserve">in the course of the mediation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B3E29">
            <w:pPr>
              <w:pStyle w:val="ListParagraph"/>
              <w:spacing w:before="80" w:after="80" w:line="240" w:lineRule="auto"/>
              <w:ind w:left="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All of the following: </w:t>
            </w:r>
          </w:p>
          <w:p w:rsidR="00846BE9" w:rsidRPr="0019107E" w:rsidRDefault="00846BE9" w:rsidP="00BA7EA9">
            <w:pPr>
              <w:pStyle w:val="ListParagraph"/>
              <w:numPr>
                <w:ilvl w:val="0"/>
                <w:numId w:val="13"/>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To act generally in good faith.</w:t>
            </w:r>
          </w:p>
          <w:p w:rsidR="00846BE9" w:rsidRPr="0019107E" w:rsidRDefault="00846BE9" w:rsidP="00BA7EA9">
            <w:pPr>
              <w:pStyle w:val="ListParagraph"/>
              <w:numPr>
                <w:ilvl w:val="0"/>
                <w:numId w:val="13"/>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To co-operate fully and promptly with the mediator, including promptly doing such acts (including signing a document substantially in the form of the Centre’s model agreement in force from time to time) as the mediator reasonably requires.</w:t>
            </w:r>
          </w:p>
          <w:p w:rsidR="00846BE9" w:rsidRPr="0019107E" w:rsidRDefault="00846BE9" w:rsidP="00BA7EA9">
            <w:pPr>
              <w:pStyle w:val="ListParagraph"/>
              <w:numPr>
                <w:ilvl w:val="0"/>
                <w:numId w:val="13"/>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To direct their respective appropriate Personnel to attend and cooperate with the mediation properly and in good faith.</w:t>
            </w:r>
          </w:p>
          <w:p w:rsidR="00846BE9" w:rsidRPr="0019107E" w:rsidRDefault="00846BE9" w:rsidP="00BA7EA9">
            <w:pPr>
              <w:pStyle w:val="ListParagraph"/>
              <w:numPr>
                <w:ilvl w:val="0"/>
                <w:numId w:val="13"/>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To carry out the mediation in strict confidence and without prejudice to their respective rights in any later proceedings between them.</w:t>
            </w:r>
          </w:p>
          <w:p w:rsidR="00846BE9" w:rsidRPr="0019107E" w:rsidRDefault="00846BE9" w:rsidP="00BA7EA9">
            <w:pPr>
              <w:pStyle w:val="ListParagraph"/>
              <w:numPr>
                <w:ilvl w:val="0"/>
                <w:numId w:val="13"/>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Not to engage (in connection with further proceedings involving the dispute) the mediator as an advisor and/or to call him/her as a witness.</w:t>
            </w:r>
          </w:p>
        </w:tc>
      </w:tr>
      <w:tr w:rsidR="00FF7333" w:rsidRPr="0019107E" w:rsidTr="00810DA7">
        <w:trPr>
          <w:cantSplit/>
        </w:trPr>
        <w:tc>
          <w:tcPr>
            <w:tcW w:w="1438" w:type="pct"/>
            <w:tcBorders>
              <w:left w:val="nil"/>
              <w:right w:val="single" w:sz="4" w:space="0" w:color="auto"/>
            </w:tcBorders>
          </w:tcPr>
          <w:p w:rsidR="00846BE9" w:rsidRPr="00810DA7" w:rsidRDefault="00846BE9" w:rsidP="00810DA7">
            <w:pPr>
              <w:pStyle w:val="Heading3"/>
              <w:spacing w:before="80" w:after="80" w:line="240" w:lineRule="auto"/>
              <w:jc w:val="left"/>
              <w:rPr>
                <w:rFonts w:ascii="Arial" w:hAnsi="Arial"/>
                <w:iCs/>
                <w:color w:val="000000" w:themeColor="text1"/>
                <w:u w:color="000000" w:themeColor="text1"/>
                <w:lang w:val="en-GB"/>
              </w:rPr>
            </w:pPr>
            <w:r w:rsidRPr="00810DA7">
              <w:rPr>
                <w:rFonts w:ascii="Arial" w:hAnsi="Arial"/>
                <w:iCs/>
                <w:color w:val="000000" w:themeColor="text1"/>
                <w:u w:color="000000" w:themeColor="text1"/>
                <w:lang w:val="en-GB"/>
              </w:rPr>
              <w:t xml:space="preserve">How mediation costs are to be borne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The</w:t>
            </w:r>
            <w:r w:rsidR="00043806" w:rsidRPr="0019107E">
              <w:rPr>
                <w:rFonts w:ascii="Arial" w:hAnsi="Arial"/>
                <w:bCs/>
                <w:color w:val="000000" w:themeColor="text1"/>
                <w:u w:color="000000" w:themeColor="text1"/>
              </w:rPr>
              <w:t xml:space="preserve"> </w:t>
            </w:r>
            <w:r w:rsidRPr="0019107E">
              <w:rPr>
                <w:rFonts w:ascii="Arial" w:hAnsi="Arial"/>
                <w:iCs/>
                <w:color w:val="000000" w:themeColor="text1"/>
                <w:u w:color="000000" w:themeColor="text1"/>
              </w:rPr>
              <w:t>parties</w:t>
            </w:r>
            <w:r w:rsidR="0040715C" w:rsidRPr="0019107E">
              <w:rPr>
                <w:rFonts w:ascii="Arial" w:hAnsi="Arial"/>
                <w:iCs/>
                <w:color w:val="000000" w:themeColor="text1"/>
                <w:u w:color="000000" w:themeColor="text1"/>
              </w:rPr>
              <w:t xml:space="preserve"> </w:t>
            </w:r>
            <w:r w:rsidRPr="0019107E">
              <w:rPr>
                <w:rFonts w:ascii="Arial" w:hAnsi="Arial"/>
                <w:bCs/>
                <w:color w:val="000000" w:themeColor="text1"/>
                <w:u w:color="000000" w:themeColor="text1"/>
              </w:rPr>
              <w:t>shall share equally the costs of engaging the mediator but otherwise to bear their own costs.</w:t>
            </w:r>
          </w:p>
        </w:tc>
      </w:tr>
      <w:tr w:rsidR="00FF7333" w:rsidRPr="0019107E" w:rsidTr="00810DA7">
        <w:trPr>
          <w:cantSplit/>
        </w:trPr>
        <w:tc>
          <w:tcPr>
            <w:tcW w:w="1438" w:type="pct"/>
            <w:tcBorders>
              <w:left w:val="nil"/>
              <w:right w:val="single" w:sz="4" w:space="0" w:color="auto"/>
            </w:tcBorders>
          </w:tcPr>
          <w:p w:rsidR="00846BE9" w:rsidRPr="00810DA7" w:rsidRDefault="00846BE9" w:rsidP="00810DA7">
            <w:pPr>
              <w:pStyle w:val="Heading3"/>
              <w:spacing w:before="80" w:after="80" w:line="240" w:lineRule="auto"/>
              <w:jc w:val="left"/>
              <w:rPr>
                <w:rFonts w:ascii="Arial" w:hAnsi="Arial"/>
                <w:iCs/>
                <w:color w:val="000000" w:themeColor="text1"/>
                <w:u w:color="000000" w:themeColor="text1"/>
                <w:lang w:val="en-GB"/>
              </w:rPr>
            </w:pPr>
            <w:r w:rsidRPr="00810DA7">
              <w:rPr>
                <w:rFonts w:ascii="Arial" w:hAnsi="Arial"/>
                <w:iCs/>
                <w:color w:val="000000" w:themeColor="text1"/>
                <w:u w:color="000000" w:themeColor="text1"/>
                <w:lang w:val="en-GB"/>
              </w:rPr>
              <w:t xml:space="preserve">Right of a party to commence legal proceedings in relation to the dispute </w:t>
            </w:r>
          </w:p>
        </w:tc>
        <w:tc>
          <w:tcPr>
            <w:tcW w:w="3562" w:type="pct"/>
            <w:tcBorders>
              <w:top w:val="single" w:sz="4" w:space="0" w:color="auto"/>
              <w:left w:val="single" w:sz="4" w:space="0" w:color="auto"/>
              <w:bottom w:val="single" w:sz="4" w:space="0" w:color="auto"/>
              <w:right w:val="single" w:sz="4" w:space="0" w:color="auto"/>
            </w:tcBorders>
          </w:tcPr>
          <w:p w:rsidR="00846BE9" w:rsidRPr="0019107E" w:rsidRDefault="00846BE9" w:rsidP="00BA7EA9">
            <w:pPr>
              <w:pStyle w:val="ListParagraph"/>
              <w:numPr>
                <w:ilvl w:val="0"/>
                <w:numId w:val="13"/>
              </w:numPr>
              <w:spacing w:before="80" w:after="80" w:line="240" w:lineRule="auto"/>
              <w:ind w:left="360"/>
              <w:contextualSpacing w:val="0"/>
              <w:rPr>
                <w:rFonts w:ascii="Arial" w:hAnsi="Arial"/>
                <w:iCs/>
                <w:color w:val="000000" w:themeColor="text1"/>
                <w:u w:color="000000" w:themeColor="text1"/>
              </w:rPr>
            </w:pPr>
            <w:r w:rsidRPr="0019107E">
              <w:rPr>
                <w:rFonts w:ascii="Arial" w:hAnsi="Arial"/>
                <w:bCs/>
                <w:color w:val="000000" w:themeColor="text1"/>
                <w:u w:color="000000" w:themeColor="text1"/>
              </w:rPr>
              <w:t>A</w:t>
            </w:r>
            <w:r w:rsidR="00043806" w:rsidRPr="0019107E">
              <w:rPr>
                <w:rFonts w:ascii="Arial" w:hAnsi="Arial"/>
                <w:bCs/>
                <w:color w:val="000000" w:themeColor="text1"/>
                <w:u w:color="000000" w:themeColor="text1"/>
              </w:rPr>
              <w:t xml:space="preserve"> </w:t>
            </w:r>
            <w:r w:rsidRPr="0019107E">
              <w:rPr>
                <w:rFonts w:ascii="Arial" w:hAnsi="Arial"/>
                <w:bCs/>
                <w:color w:val="000000" w:themeColor="text1"/>
                <w:u w:color="000000" w:themeColor="text1"/>
              </w:rPr>
              <w:t>party</w:t>
            </w:r>
            <w:r w:rsidR="0040715C" w:rsidRPr="0019107E">
              <w:rPr>
                <w:rFonts w:ascii="Arial" w:hAnsi="Arial"/>
                <w:iCs/>
                <w:color w:val="000000" w:themeColor="text1"/>
                <w:u w:color="000000" w:themeColor="text1"/>
              </w:rPr>
              <w:t xml:space="preserve"> </w:t>
            </w:r>
            <w:r w:rsidRPr="0019107E">
              <w:rPr>
                <w:rFonts w:ascii="Arial" w:hAnsi="Arial"/>
                <w:bCs/>
                <w:color w:val="000000" w:themeColor="text1"/>
                <w:u w:color="000000" w:themeColor="text1"/>
              </w:rPr>
              <w:t>may do so if the dispute is not resolved by mediation after at least 90 days from commencement of mediation.</w:t>
            </w:r>
          </w:p>
          <w:p w:rsidR="00846BE9" w:rsidRPr="0019107E" w:rsidRDefault="00846BE9" w:rsidP="00BA7EA9">
            <w:pPr>
              <w:pStyle w:val="ListParagraph"/>
              <w:numPr>
                <w:ilvl w:val="0"/>
                <w:numId w:val="13"/>
              </w:numPr>
              <w:spacing w:before="80" w:after="80" w:line="240" w:lineRule="auto"/>
              <w:ind w:left="360"/>
              <w:contextualSpacing w:val="0"/>
              <w:rPr>
                <w:rFonts w:ascii="Arial" w:hAnsi="Arial"/>
                <w:iCs/>
                <w:color w:val="000000" w:themeColor="text1"/>
                <w:u w:color="000000" w:themeColor="text1"/>
              </w:rPr>
            </w:pPr>
            <w:r w:rsidRPr="0019107E">
              <w:rPr>
                <w:rFonts w:ascii="Arial" w:hAnsi="Arial"/>
                <w:bCs/>
                <w:color w:val="000000" w:themeColor="text1"/>
                <w:u w:color="000000" w:themeColor="text1"/>
              </w:rPr>
              <w:t xml:space="preserve">Nothing in this section </w:t>
            </w:r>
            <w:r w:rsidRPr="0019107E">
              <w:rPr>
                <w:rFonts w:ascii="Arial" w:hAnsi="Arial"/>
                <w:color w:val="000000" w:themeColor="text1"/>
              </w:rPr>
              <w:fldChar w:fldCharType="begin"/>
            </w:r>
            <w:r w:rsidRPr="0019107E">
              <w:rPr>
                <w:rFonts w:ascii="Arial" w:hAnsi="Arial"/>
                <w:color w:val="000000" w:themeColor="text1"/>
              </w:rPr>
              <w:instrText xml:space="preserve"> REF _Ref338097441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bCs/>
                <w:color w:val="000000" w:themeColor="text1"/>
                <w:u w:color="000000" w:themeColor="text1"/>
              </w:rPr>
              <w:t>32</w:t>
            </w:r>
            <w:r w:rsidRPr="0019107E">
              <w:rPr>
                <w:rFonts w:ascii="Arial" w:hAnsi="Arial"/>
                <w:color w:val="000000" w:themeColor="text1"/>
              </w:rPr>
              <w:fldChar w:fldCharType="end"/>
            </w:r>
            <w:r w:rsidRPr="0019107E">
              <w:rPr>
                <w:rFonts w:ascii="Arial" w:hAnsi="Arial"/>
                <w:bCs/>
                <w:color w:val="000000" w:themeColor="text1"/>
                <w:u w:color="000000" w:themeColor="text1"/>
              </w:rPr>
              <w:t xml:space="preserve"> (or in this Agreement</w:t>
            </w:r>
            <w:r w:rsidR="0040715C" w:rsidRPr="0019107E">
              <w:rPr>
                <w:rFonts w:ascii="Arial" w:hAnsi="Arial"/>
                <w:bCs/>
                <w:color w:val="000000" w:themeColor="text1"/>
                <w:u w:color="000000" w:themeColor="text1"/>
              </w:rPr>
              <w:t xml:space="preserve"> </w:t>
            </w:r>
            <w:r w:rsidRPr="0019107E">
              <w:rPr>
                <w:rFonts w:ascii="Arial" w:hAnsi="Arial"/>
                <w:bCs/>
                <w:color w:val="000000" w:themeColor="text1"/>
                <w:u w:color="000000" w:themeColor="text1"/>
              </w:rPr>
              <w:t>generally) shall prevent a</w:t>
            </w:r>
            <w:r w:rsidR="00043806" w:rsidRPr="0019107E">
              <w:rPr>
                <w:rFonts w:ascii="Arial" w:hAnsi="Arial"/>
                <w:bCs/>
                <w:color w:val="000000" w:themeColor="text1"/>
                <w:u w:color="000000" w:themeColor="text1"/>
              </w:rPr>
              <w:t xml:space="preserve"> </w:t>
            </w:r>
            <w:r w:rsidRPr="0019107E">
              <w:rPr>
                <w:rFonts w:ascii="Arial" w:hAnsi="Arial"/>
                <w:bCs/>
                <w:color w:val="000000" w:themeColor="text1"/>
                <w:u w:color="000000" w:themeColor="text1"/>
              </w:rPr>
              <w:t>party</w:t>
            </w:r>
            <w:r w:rsidR="0040715C" w:rsidRPr="0019107E">
              <w:rPr>
                <w:rFonts w:ascii="Arial" w:hAnsi="Arial"/>
                <w:iCs/>
                <w:color w:val="000000" w:themeColor="text1"/>
                <w:u w:color="000000" w:themeColor="text1"/>
              </w:rPr>
              <w:t xml:space="preserve"> </w:t>
            </w:r>
            <w:r w:rsidRPr="0019107E">
              <w:rPr>
                <w:rFonts w:ascii="Arial" w:hAnsi="Arial"/>
                <w:bCs/>
                <w:color w:val="000000" w:themeColor="text1"/>
                <w:u w:color="000000" w:themeColor="text1"/>
              </w:rPr>
              <w:t>seeking specific performance or injunctions or other remedies of a similar nature in relation to matters relevant to this Agreement.</w:t>
            </w:r>
          </w:p>
        </w:tc>
      </w:tr>
    </w:tbl>
    <w:p w:rsidR="00F9612B" w:rsidRPr="0019107E" w:rsidRDefault="00F9612B" w:rsidP="00BB3E29">
      <w:pPr>
        <w:spacing w:before="80" w:after="80" w:line="240" w:lineRule="auto"/>
        <w:rPr>
          <w:rFonts w:ascii="Arial" w:hAnsi="Arial"/>
          <w:color w:val="000000" w:themeColor="text1"/>
          <w:u w:color="000000" w:themeColor="text1"/>
        </w:rPr>
      </w:pPr>
      <w:bookmarkStart w:id="678" w:name="_Toc338013061"/>
      <w:bookmarkStart w:id="679" w:name="_Toc338164500"/>
      <w:bookmarkStart w:id="680" w:name="_Toc339187783"/>
      <w:bookmarkStart w:id="681" w:name="_Toc345005980"/>
      <w:bookmarkStart w:id="682" w:name="_Toc346700052"/>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8822"/>
      </w:tblGrid>
      <w:tr w:rsidR="00FF7333" w:rsidRPr="0019107E" w:rsidTr="002F5954">
        <w:trPr>
          <w:cantSplit/>
        </w:trPr>
        <w:tc>
          <w:tcPr>
            <w:tcW w:w="5000" w:type="pct"/>
            <w:gridSpan w:val="2"/>
            <w:shd w:val="clear" w:color="auto" w:fill="D9D9D9" w:themeFill="background1" w:themeFillShade="D9"/>
          </w:tcPr>
          <w:p w:rsidR="002F5954" w:rsidRPr="0019107E" w:rsidRDefault="002F5954"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683" w:name="_Toc356234515"/>
            <w:bookmarkStart w:id="684" w:name="_Toc360227406"/>
            <w:bookmarkStart w:id="685" w:name="_Toc369361862"/>
            <w:bookmarkStart w:id="686" w:name="_Toc369498339"/>
            <w:bookmarkStart w:id="687" w:name="_Toc369681177"/>
            <w:bookmarkStart w:id="688" w:name="_Toc369690650"/>
            <w:bookmarkStart w:id="689" w:name="_Toc369816273"/>
            <w:bookmarkStart w:id="690" w:name="_Toc370299050"/>
            <w:bookmarkStart w:id="691" w:name="_Toc373827280"/>
            <w:bookmarkStart w:id="692" w:name="_Toc379909091"/>
            <w:bookmarkStart w:id="693" w:name="_Toc380685921"/>
            <w:bookmarkStart w:id="694" w:name="_Toc382154530"/>
            <w:bookmarkEnd w:id="678"/>
            <w:bookmarkEnd w:id="679"/>
            <w:bookmarkEnd w:id="680"/>
            <w:bookmarkEnd w:id="681"/>
            <w:bookmarkEnd w:id="682"/>
            <w:r w:rsidRPr="0019107E">
              <w:rPr>
                <w:rFonts w:ascii="Arial" w:hAnsi="Arial"/>
                <w:smallCaps w:val="0"/>
                <w:color w:val="000000" w:themeColor="text1"/>
                <w:u w:color="000000" w:themeColor="text1"/>
                <w:lang w:val="en-GB"/>
              </w:rPr>
              <w:t>Assignment</w:t>
            </w:r>
            <w:bookmarkEnd w:id="683"/>
            <w:bookmarkEnd w:id="684"/>
            <w:bookmarkEnd w:id="685"/>
            <w:bookmarkEnd w:id="686"/>
            <w:bookmarkEnd w:id="687"/>
            <w:bookmarkEnd w:id="688"/>
            <w:bookmarkEnd w:id="689"/>
            <w:bookmarkEnd w:id="690"/>
            <w:bookmarkEnd w:id="691"/>
            <w:bookmarkEnd w:id="692"/>
            <w:bookmarkEnd w:id="693"/>
            <w:bookmarkEnd w:id="694"/>
          </w:p>
        </w:tc>
      </w:tr>
      <w:tr w:rsidR="00FF7333" w:rsidRPr="0019107E" w:rsidTr="00E62AC3">
        <w:trPr>
          <w:cantSplit/>
        </w:trPr>
        <w:tc>
          <w:tcPr>
            <w:tcW w:w="1888" w:type="pct"/>
            <w:tcBorders>
              <w:left w:val="nil"/>
              <w:right w:val="single" w:sz="4" w:space="0" w:color="auto"/>
            </w:tcBorders>
          </w:tcPr>
          <w:p w:rsidR="002F5954" w:rsidRPr="0019107E" w:rsidRDefault="002F5954"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br w:type="page"/>
            </w:r>
            <w:r w:rsidR="001648AD" w:rsidRPr="0019107E">
              <w:rPr>
                <w:rFonts w:ascii="Arial" w:hAnsi="Arial"/>
                <w:b w:val="0"/>
                <w:smallCaps w:val="0"/>
                <w:color w:val="000000" w:themeColor="text1"/>
                <w:u w:color="000000" w:themeColor="text1"/>
                <w:lang w:val="en-GB"/>
              </w:rPr>
              <w:t>Consents required If a party wishes to</w:t>
            </w:r>
            <w:r w:rsidRPr="0019107E">
              <w:rPr>
                <w:rFonts w:ascii="Arial" w:hAnsi="Arial"/>
                <w:b w:val="0"/>
                <w:bCs/>
                <w:smallCaps w:val="0"/>
                <w:color w:val="000000" w:themeColor="text1"/>
                <w:u w:color="000000" w:themeColor="text1"/>
                <w:lang w:val="en-GB"/>
              </w:rPr>
              <w:t xml:space="preserve"> assign its rights, powers and benefits under this Agreement: </w:t>
            </w:r>
          </w:p>
        </w:tc>
        <w:tc>
          <w:tcPr>
            <w:tcW w:w="3112" w:type="pct"/>
            <w:tcBorders>
              <w:top w:val="single" w:sz="4" w:space="0" w:color="auto"/>
              <w:left w:val="single" w:sz="4" w:space="0" w:color="auto"/>
              <w:bottom w:val="single" w:sz="4" w:space="0" w:color="auto"/>
              <w:right w:val="single" w:sz="4" w:space="0" w:color="auto"/>
            </w:tcBorders>
          </w:tcPr>
          <w:p w:rsidR="001648AD" w:rsidRPr="0019107E" w:rsidRDefault="001648AD" w:rsidP="00BA7EA9">
            <w:pPr>
              <w:pStyle w:val="ListParagraph"/>
              <w:numPr>
                <w:ilvl w:val="0"/>
                <w:numId w:val="10"/>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 xml:space="preserve">It must </w:t>
            </w:r>
            <w:r w:rsidR="00B74FEA" w:rsidRPr="0019107E">
              <w:rPr>
                <w:rFonts w:ascii="Arial" w:hAnsi="Arial"/>
                <w:bCs/>
                <w:color w:val="000000" w:themeColor="text1"/>
                <w:u w:color="000000" w:themeColor="text1"/>
              </w:rPr>
              <w:t>obtain</w:t>
            </w:r>
            <w:r w:rsidRPr="0019107E">
              <w:rPr>
                <w:rFonts w:ascii="Arial" w:hAnsi="Arial"/>
                <w:bCs/>
                <w:color w:val="000000" w:themeColor="text1"/>
                <w:u w:color="000000" w:themeColor="text1"/>
              </w:rPr>
              <w:t xml:space="preserve"> the prior written consent of the other party. </w:t>
            </w:r>
          </w:p>
          <w:p w:rsidR="002F5954" w:rsidRPr="0019107E" w:rsidRDefault="001648AD" w:rsidP="00BA7EA9">
            <w:pPr>
              <w:pStyle w:val="ListParagraph"/>
              <w:numPr>
                <w:ilvl w:val="0"/>
                <w:numId w:val="10"/>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Such consent shall not be unreasonably withheld</w:t>
            </w:r>
            <w:r w:rsidR="00E62AC3" w:rsidRPr="0019107E">
              <w:rPr>
                <w:rFonts w:ascii="Arial" w:hAnsi="Arial"/>
                <w:bCs/>
                <w:color w:val="000000" w:themeColor="text1"/>
                <w:u w:color="000000" w:themeColor="text1"/>
              </w:rPr>
              <w:t>.</w:t>
            </w:r>
          </w:p>
        </w:tc>
      </w:tr>
    </w:tbl>
    <w:p w:rsidR="00D612E2" w:rsidRPr="0019107E" w:rsidRDefault="00D612E2" w:rsidP="00BB3E29">
      <w:pPr>
        <w:spacing w:before="80" w:after="80" w:line="240" w:lineRule="auto"/>
        <w:rPr>
          <w:rFonts w:ascii="Arial" w:hAnsi="Arial"/>
          <w:color w:val="000000" w:themeColor="text1"/>
          <w:u w:color="000000" w:themeColor="text1"/>
        </w:rPr>
      </w:pPr>
      <w:bookmarkStart w:id="695" w:name="_Toc333593726"/>
      <w:bookmarkStart w:id="696" w:name="_Toc338013068"/>
      <w:bookmarkStart w:id="697" w:name="_Toc338164507"/>
      <w:bookmarkStart w:id="698" w:name="_Toc339187786"/>
      <w:bookmarkStart w:id="699" w:name="_Toc345005983"/>
      <w:bookmarkStart w:id="700" w:name="_Toc346700055"/>
    </w:p>
    <w:tbl>
      <w:tblPr>
        <w:tblStyle w:val="TableGrid"/>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gridCol w:w="8778"/>
      </w:tblGrid>
      <w:tr w:rsidR="00FF7333" w:rsidRPr="0019107E" w:rsidTr="00BB2EE3">
        <w:trPr>
          <w:cantSplit/>
        </w:trPr>
        <w:tc>
          <w:tcPr>
            <w:tcW w:w="5000" w:type="pct"/>
            <w:gridSpan w:val="2"/>
            <w:shd w:val="clear" w:color="auto" w:fill="D9D9D9" w:themeFill="background1" w:themeFillShade="D9"/>
          </w:tcPr>
          <w:p w:rsidR="004077DD" w:rsidRPr="0019107E" w:rsidRDefault="004077DD"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701" w:name="_Ref367898770"/>
            <w:bookmarkStart w:id="702" w:name="_Toc369361863"/>
            <w:bookmarkStart w:id="703" w:name="_Toc369498340"/>
            <w:bookmarkStart w:id="704" w:name="_Toc369681178"/>
            <w:bookmarkStart w:id="705" w:name="_Toc369690651"/>
            <w:bookmarkStart w:id="706" w:name="_Toc369816274"/>
            <w:bookmarkStart w:id="707" w:name="_Toc370299051"/>
            <w:bookmarkStart w:id="708" w:name="_Toc373827281"/>
            <w:bookmarkStart w:id="709" w:name="_Toc379909092"/>
            <w:bookmarkStart w:id="710" w:name="_Toc380685922"/>
            <w:bookmarkStart w:id="711" w:name="_Toc38215453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695"/>
            <w:bookmarkEnd w:id="696"/>
            <w:bookmarkEnd w:id="697"/>
            <w:bookmarkEnd w:id="698"/>
            <w:bookmarkEnd w:id="699"/>
            <w:bookmarkEnd w:id="700"/>
            <w:r w:rsidRPr="0019107E">
              <w:rPr>
                <w:rFonts w:ascii="Arial" w:hAnsi="Arial"/>
                <w:smallCaps w:val="0"/>
                <w:color w:val="000000" w:themeColor="text1"/>
                <w:u w:color="000000" w:themeColor="text1"/>
                <w:lang w:val="en-GB"/>
              </w:rPr>
              <w:lastRenderedPageBreak/>
              <w:t>Notices</w:t>
            </w:r>
            <w:bookmarkEnd w:id="701"/>
            <w:bookmarkEnd w:id="702"/>
            <w:bookmarkEnd w:id="703"/>
            <w:bookmarkEnd w:id="704"/>
            <w:bookmarkEnd w:id="705"/>
            <w:bookmarkEnd w:id="706"/>
            <w:bookmarkEnd w:id="707"/>
            <w:bookmarkEnd w:id="708"/>
            <w:bookmarkEnd w:id="709"/>
            <w:bookmarkEnd w:id="710"/>
            <w:bookmarkEnd w:id="711"/>
          </w:p>
        </w:tc>
      </w:tr>
      <w:tr w:rsidR="00FF7333" w:rsidRPr="0019107E" w:rsidTr="00E62AC3">
        <w:trPr>
          <w:cantSplit/>
        </w:trPr>
        <w:tc>
          <w:tcPr>
            <w:tcW w:w="1901" w:type="pct"/>
            <w:tcBorders>
              <w:left w:val="nil"/>
              <w:right w:val="single" w:sz="4" w:space="0" w:color="auto"/>
            </w:tcBorders>
            <w:shd w:val="clear" w:color="auto" w:fill="auto"/>
          </w:tcPr>
          <w:p w:rsidR="00BB2EE3" w:rsidRPr="0019107E" w:rsidRDefault="00BB2EE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br w:type="page"/>
              <w:t xml:space="preserve">Application of this section </w:t>
            </w:r>
            <w:r w:rsidR="00423C06" w:rsidRPr="0019107E">
              <w:rPr>
                <w:rFonts w:ascii="Arial" w:hAnsi="Arial"/>
                <w:smallCaps w:val="0"/>
                <w:color w:val="000000" w:themeColor="text1"/>
              </w:rPr>
              <w:fldChar w:fldCharType="begin"/>
            </w:r>
            <w:r w:rsidR="00423C06" w:rsidRPr="0019107E">
              <w:rPr>
                <w:rFonts w:ascii="Arial" w:hAnsi="Arial"/>
                <w:smallCaps w:val="0"/>
                <w:color w:val="000000" w:themeColor="text1"/>
              </w:rPr>
              <w:instrText xml:space="preserve"> REF _Ref367898770 \r \h  \* MERGEFORMAT </w:instrText>
            </w:r>
            <w:r w:rsidR="00423C06" w:rsidRPr="0019107E">
              <w:rPr>
                <w:rFonts w:ascii="Arial" w:hAnsi="Arial"/>
                <w:smallCaps w:val="0"/>
                <w:color w:val="000000" w:themeColor="text1"/>
              </w:rPr>
            </w:r>
            <w:r w:rsidR="00423C06" w:rsidRPr="0019107E">
              <w:rPr>
                <w:rFonts w:ascii="Arial" w:hAnsi="Arial"/>
                <w:smallCaps w:val="0"/>
                <w:color w:val="000000" w:themeColor="text1"/>
              </w:rPr>
              <w:fldChar w:fldCharType="separate"/>
            </w:r>
            <w:r w:rsidR="00AE2923" w:rsidRPr="00AE2923">
              <w:rPr>
                <w:rFonts w:ascii="Arial" w:hAnsi="Arial"/>
                <w:b w:val="0"/>
                <w:bCs/>
                <w:smallCaps w:val="0"/>
                <w:color w:val="000000" w:themeColor="text1"/>
                <w:u w:color="000000" w:themeColor="text1"/>
                <w:lang w:val="en-GB"/>
              </w:rPr>
              <w:t>34</w:t>
            </w:r>
            <w:r w:rsidR="00423C06" w:rsidRPr="0019107E">
              <w:rPr>
                <w:rFonts w:ascii="Arial" w:hAnsi="Arial"/>
                <w:smallCaps w:val="0"/>
                <w:color w:val="000000" w:themeColor="text1"/>
              </w:rPr>
              <w:fldChar w:fldCharType="end"/>
            </w:r>
            <w:r w:rsidRPr="0019107E">
              <w:rPr>
                <w:rFonts w:ascii="Arial" w:hAnsi="Arial"/>
                <w:b w:val="0"/>
                <w:bCs/>
                <w:smallCaps w:val="0"/>
                <w:color w:val="000000" w:themeColor="text1"/>
                <w:u w:color="000000" w:themeColor="text1"/>
                <w:lang w:val="en-GB"/>
              </w:rPr>
              <w:t xml:space="preserve">: </w:t>
            </w:r>
          </w:p>
        </w:tc>
        <w:tc>
          <w:tcPr>
            <w:tcW w:w="3099" w:type="pct"/>
            <w:tcBorders>
              <w:top w:val="single" w:sz="4" w:space="0" w:color="auto"/>
              <w:left w:val="single" w:sz="4" w:space="0" w:color="auto"/>
              <w:bottom w:val="single" w:sz="4" w:space="0" w:color="auto"/>
              <w:right w:val="single" w:sz="4" w:space="0" w:color="auto"/>
            </w:tcBorders>
            <w:shd w:val="clear" w:color="auto" w:fill="auto"/>
          </w:tcPr>
          <w:p w:rsidR="00BB2EE3" w:rsidRPr="0019107E" w:rsidRDefault="00BB2EE3" w:rsidP="00BA7EA9">
            <w:pPr>
              <w:pStyle w:val="ListParagraph"/>
              <w:numPr>
                <w:ilvl w:val="0"/>
                <w:numId w:val="6"/>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To the rules for giving notices (and other communications indicated in this Agreement</w:t>
            </w:r>
            <w:r w:rsidR="0040715C"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 xml:space="preserve">to be subject to this section </w:t>
            </w:r>
            <w:r w:rsidR="00423C06" w:rsidRPr="0019107E">
              <w:rPr>
                <w:rFonts w:ascii="Arial" w:hAnsi="Arial"/>
                <w:color w:val="000000" w:themeColor="text1"/>
              </w:rPr>
              <w:fldChar w:fldCharType="begin"/>
            </w:r>
            <w:r w:rsidR="00423C06" w:rsidRPr="0019107E">
              <w:rPr>
                <w:rFonts w:ascii="Arial" w:hAnsi="Arial"/>
                <w:color w:val="000000" w:themeColor="text1"/>
              </w:rPr>
              <w:instrText xml:space="preserve"> REF _Ref367898770 \r \h  \* MERGEFORMAT </w:instrText>
            </w:r>
            <w:r w:rsidR="00423C06" w:rsidRPr="0019107E">
              <w:rPr>
                <w:rFonts w:ascii="Arial" w:hAnsi="Arial"/>
                <w:color w:val="000000" w:themeColor="text1"/>
              </w:rPr>
            </w:r>
            <w:r w:rsidR="00423C06" w:rsidRPr="0019107E">
              <w:rPr>
                <w:rFonts w:ascii="Arial" w:hAnsi="Arial"/>
                <w:color w:val="000000" w:themeColor="text1"/>
              </w:rPr>
              <w:fldChar w:fldCharType="separate"/>
            </w:r>
            <w:r w:rsidR="00AE2923" w:rsidRPr="00AE2923">
              <w:rPr>
                <w:rFonts w:ascii="Arial" w:hAnsi="Arial"/>
                <w:iCs/>
                <w:color w:val="000000" w:themeColor="text1"/>
                <w:u w:color="000000" w:themeColor="text1"/>
              </w:rPr>
              <w:t>34</w:t>
            </w:r>
            <w:r w:rsidR="00423C06" w:rsidRPr="0019107E">
              <w:rPr>
                <w:rFonts w:ascii="Arial" w:hAnsi="Arial"/>
                <w:color w:val="000000" w:themeColor="text1"/>
              </w:rPr>
              <w:fldChar w:fldCharType="end"/>
            </w:r>
            <w:r w:rsidRPr="0019107E">
              <w:rPr>
                <w:rFonts w:ascii="Arial" w:hAnsi="Arial"/>
                <w:iCs/>
                <w:color w:val="000000" w:themeColor="text1"/>
                <w:u w:color="000000" w:themeColor="text1"/>
              </w:rPr>
              <w:t>) between the</w:t>
            </w:r>
            <w:r w:rsidR="00E62AC3" w:rsidRPr="0019107E">
              <w:rPr>
                <w:rFonts w:ascii="Arial" w:hAnsi="Arial"/>
                <w:iCs/>
                <w:color w:val="000000" w:themeColor="text1"/>
                <w:u w:color="000000" w:themeColor="text1"/>
              </w:rPr>
              <w:t xml:space="preserve"> parties.</w:t>
            </w:r>
            <w:r w:rsidRPr="0019107E">
              <w:rPr>
                <w:rFonts w:ascii="Arial" w:hAnsi="Arial"/>
                <w:iCs/>
                <w:color w:val="000000" w:themeColor="text1"/>
                <w:u w:color="000000" w:themeColor="text1"/>
              </w:rPr>
              <w:t xml:space="preserve"> </w:t>
            </w:r>
          </w:p>
          <w:p w:rsidR="00BB2EE3" w:rsidRPr="0019107E" w:rsidRDefault="00BB2EE3" w:rsidP="00BA7EA9">
            <w:pPr>
              <w:pStyle w:val="ListParagraph"/>
              <w:numPr>
                <w:ilvl w:val="0"/>
                <w:numId w:val="6"/>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These rules must be strictly followed for the notice or other relevant communication to be valid.</w:t>
            </w:r>
          </w:p>
        </w:tc>
      </w:tr>
      <w:tr w:rsidR="00FF7333" w:rsidRPr="0019107E" w:rsidTr="009274B7">
        <w:trPr>
          <w:cantSplit/>
        </w:trPr>
        <w:tc>
          <w:tcPr>
            <w:tcW w:w="5000" w:type="pct"/>
            <w:gridSpan w:val="2"/>
            <w:shd w:val="clear" w:color="auto" w:fill="auto"/>
          </w:tcPr>
          <w:p w:rsidR="004077DD" w:rsidRPr="0019107E" w:rsidRDefault="004077DD" w:rsidP="00BB3E29">
            <w:pPr>
              <w:pStyle w:val="Heading2"/>
              <w:spacing w:before="80" w:after="80" w:line="240" w:lineRule="auto"/>
              <w:jc w:val="left"/>
              <w:rPr>
                <w:rFonts w:ascii="Arial" w:hAnsi="Arial"/>
                <w:bCs/>
                <w:smallCaps w:val="0"/>
                <w:color w:val="000000" w:themeColor="text1"/>
                <w:u w:color="000000" w:themeColor="text1"/>
                <w:lang w:val="en-GB"/>
              </w:rPr>
            </w:pPr>
            <w:r w:rsidRPr="0019107E">
              <w:rPr>
                <w:rFonts w:ascii="Arial" w:hAnsi="Arial"/>
                <w:bCs/>
                <w:smallCaps w:val="0"/>
                <w:color w:val="000000" w:themeColor="text1"/>
                <w:u w:color="000000" w:themeColor="text1"/>
                <w:lang w:val="en-GB"/>
              </w:rPr>
              <w:t xml:space="preserve">Methods by which notices must be given to be valid: </w:t>
            </w:r>
            <w:r w:rsidRPr="0019107E">
              <w:rPr>
                <w:rFonts w:ascii="Arial" w:hAnsi="Arial"/>
                <w:b w:val="0"/>
                <w:bCs/>
                <w:smallCaps w:val="0"/>
                <w:color w:val="000000" w:themeColor="text1"/>
                <w:u w:color="000000" w:themeColor="text1"/>
                <w:lang w:val="en-GB"/>
              </w:rPr>
              <w:t xml:space="preserve">(in at least one of the following ways): </w:t>
            </w:r>
          </w:p>
        </w:tc>
      </w:tr>
      <w:tr w:rsidR="00FF7333" w:rsidRPr="0019107E" w:rsidTr="00BB2EE3">
        <w:trPr>
          <w:cantSplit/>
        </w:trPr>
        <w:tc>
          <w:tcPr>
            <w:tcW w:w="1901" w:type="pct"/>
            <w:tcBorders>
              <w:left w:val="nil"/>
              <w:right w:val="single" w:sz="4" w:space="0" w:color="auto"/>
            </w:tcBorders>
            <w:shd w:val="clear" w:color="auto" w:fill="auto"/>
          </w:tcPr>
          <w:p w:rsidR="004077DD" w:rsidRPr="0019107E" w:rsidRDefault="004077DD" w:rsidP="00BB3E29">
            <w:pPr>
              <w:pStyle w:val="Heading2"/>
              <w:numPr>
                <w:ilvl w:val="0"/>
                <w:numId w:val="0"/>
              </w:numPr>
              <w:spacing w:before="80" w:after="80" w:line="240" w:lineRule="auto"/>
              <w:ind w:left="720" w:hanging="720"/>
              <w:jc w:val="center"/>
              <w:rPr>
                <w:rFonts w:ascii="Arial" w:hAnsi="Arial"/>
                <w:bCs/>
                <w:smallCaps w:val="0"/>
                <w:color w:val="000000" w:themeColor="text1"/>
                <w:u w:color="000000" w:themeColor="text1"/>
                <w:lang w:val="en-GB"/>
              </w:rPr>
            </w:pPr>
            <w:r w:rsidRPr="0019107E">
              <w:rPr>
                <w:rFonts w:ascii="Arial" w:hAnsi="Arial"/>
                <w:bCs/>
                <w:smallCaps w:val="0"/>
                <w:color w:val="000000" w:themeColor="text1"/>
                <w:u w:color="000000" w:themeColor="text1"/>
                <w:lang w:val="en-GB"/>
              </w:rPr>
              <w:t>Method</w:t>
            </w:r>
          </w:p>
        </w:tc>
        <w:tc>
          <w:tcPr>
            <w:tcW w:w="3099" w:type="pct"/>
            <w:tcBorders>
              <w:top w:val="single" w:sz="4" w:space="0" w:color="auto"/>
              <w:left w:val="single" w:sz="4" w:space="0" w:color="auto"/>
              <w:bottom w:val="single" w:sz="4" w:space="0" w:color="auto"/>
              <w:right w:val="single" w:sz="4" w:space="0" w:color="auto"/>
            </w:tcBorders>
            <w:shd w:val="clear" w:color="auto" w:fill="auto"/>
          </w:tcPr>
          <w:p w:rsidR="004077DD" w:rsidRPr="0019107E" w:rsidRDefault="004077DD" w:rsidP="00BB3E29">
            <w:pPr>
              <w:keepNext/>
              <w:spacing w:before="80" w:after="80" w:line="240" w:lineRule="auto"/>
              <w:jc w:val="center"/>
              <w:rPr>
                <w:rFonts w:ascii="Arial" w:hAnsi="Arial"/>
                <w:b/>
                <w:iCs/>
                <w:color w:val="000000" w:themeColor="text1"/>
                <w:u w:color="000000" w:themeColor="text1"/>
              </w:rPr>
            </w:pPr>
            <w:r w:rsidRPr="0019107E">
              <w:rPr>
                <w:rFonts w:ascii="Arial" w:hAnsi="Arial"/>
                <w:b/>
                <w:iCs/>
                <w:color w:val="000000" w:themeColor="text1"/>
                <w:u w:color="000000" w:themeColor="text1"/>
              </w:rPr>
              <w:t>When notice is deemed given</w:t>
            </w:r>
          </w:p>
        </w:tc>
      </w:tr>
      <w:tr w:rsidR="00FF7333" w:rsidRPr="0019107E" w:rsidTr="00BB2EE3">
        <w:trPr>
          <w:cantSplit/>
        </w:trPr>
        <w:tc>
          <w:tcPr>
            <w:tcW w:w="1901" w:type="pct"/>
            <w:tcBorders>
              <w:left w:val="nil"/>
              <w:right w:val="single" w:sz="4" w:space="0" w:color="auto"/>
            </w:tcBorders>
            <w:shd w:val="clear" w:color="auto" w:fill="auto"/>
          </w:tcPr>
          <w:p w:rsidR="004077DD" w:rsidRPr="0019107E" w:rsidRDefault="004077DD" w:rsidP="00BB3E29">
            <w:pPr>
              <w:pStyle w:val="Heading3"/>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 xml:space="preserve">Hand delivery to the recipient’s </w:t>
            </w:r>
            <w:r w:rsidR="00256CD6" w:rsidRPr="0019107E">
              <w:rPr>
                <w:rFonts w:ascii="Arial" w:hAnsi="Arial"/>
                <w:bCs/>
                <w:color w:val="000000" w:themeColor="text1"/>
                <w:u w:color="000000" w:themeColor="text1"/>
                <w:lang w:val="en-GB"/>
              </w:rPr>
              <w:t>Representative</w:t>
            </w:r>
          </w:p>
        </w:tc>
        <w:tc>
          <w:tcPr>
            <w:tcW w:w="3099" w:type="pct"/>
            <w:tcBorders>
              <w:top w:val="single" w:sz="4" w:space="0" w:color="auto"/>
              <w:left w:val="single" w:sz="4" w:space="0" w:color="auto"/>
              <w:bottom w:val="single" w:sz="4" w:space="0" w:color="auto"/>
              <w:right w:val="single" w:sz="4" w:space="0" w:color="auto"/>
            </w:tcBorders>
            <w:shd w:val="clear" w:color="auto" w:fill="auto"/>
          </w:tcPr>
          <w:p w:rsidR="004077DD" w:rsidRPr="0019107E" w:rsidRDefault="004077DD"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On the date it is given to him/her.</w:t>
            </w:r>
          </w:p>
        </w:tc>
      </w:tr>
      <w:tr w:rsidR="00FF7333" w:rsidRPr="0019107E" w:rsidTr="00BB2EE3">
        <w:trPr>
          <w:cantSplit/>
        </w:trPr>
        <w:tc>
          <w:tcPr>
            <w:tcW w:w="1901" w:type="pct"/>
            <w:tcBorders>
              <w:left w:val="nil"/>
              <w:right w:val="single" w:sz="4" w:space="0" w:color="auto"/>
            </w:tcBorders>
            <w:shd w:val="clear" w:color="auto" w:fill="auto"/>
          </w:tcPr>
          <w:p w:rsidR="004077DD" w:rsidRPr="0019107E" w:rsidRDefault="004077DD" w:rsidP="00BB3E29">
            <w:pPr>
              <w:pStyle w:val="Heading3"/>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 xml:space="preserve">By </w:t>
            </w:r>
            <w:r w:rsidRPr="0019107E">
              <w:rPr>
                <w:rFonts w:ascii="Arial" w:hAnsi="Arial"/>
                <w:color w:val="000000" w:themeColor="text1"/>
                <w:u w:color="000000" w:themeColor="text1"/>
                <w:lang w:val="en-GB"/>
              </w:rPr>
              <w:t>registered mail or courier to the recipient’s party’s last known address</w:t>
            </w:r>
          </w:p>
        </w:tc>
        <w:tc>
          <w:tcPr>
            <w:tcW w:w="3099" w:type="pct"/>
            <w:tcBorders>
              <w:top w:val="single" w:sz="4" w:space="0" w:color="auto"/>
              <w:left w:val="single" w:sz="4" w:space="0" w:color="auto"/>
              <w:bottom w:val="single" w:sz="4" w:space="0" w:color="auto"/>
              <w:right w:val="single" w:sz="4" w:space="0" w:color="auto"/>
            </w:tcBorders>
            <w:shd w:val="clear" w:color="auto" w:fill="auto"/>
          </w:tcPr>
          <w:p w:rsidR="004077DD" w:rsidRPr="0019107E" w:rsidRDefault="001648AD" w:rsidP="00BB3E29">
            <w:pPr>
              <w:spacing w:before="80" w:after="80" w:line="240" w:lineRule="auto"/>
              <w:rPr>
                <w:rFonts w:ascii="Arial" w:hAnsi="Arial"/>
                <w:iCs/>
                <w:color w:val="000000" w:themeColor="text1"/>
                <w:u w:color="000000" w:themeColor="text1"/>
              </w:rPr>
            </w:pPr>
            <w:r w:rsidRPr="0019107E">
              <w:rPr>
                <w:rFonts w:ascii="Arial" w:hAnsi="Arial"/>
                <w:color w:val="000000" w:themeColor="text1"/>
                <w:u w:color="000000" w:themeColor="text1"/>
              </w:rPr>
              <w:t>2</w:t>
            </w:r>
            <w:r w:rsidR="00C33865" w:rsidRPr="0019107E">
              <w:rPr>
                <w:rFonts w:ascii="Arial" w:hAnsi="Arial"/>
                <w:color w:val="000000" w:themeColor="text1"/>
                <w:u w:color="000000" w:themeColor="text1"/>
              </w:rPr>
              <w:t xml:space="preserve"> </w:t>
            </w:r>
            <w:r w:rsidR="004077DD" w:rsidRPr="0019107E">
              <w:rPr>
                <w:rFonts w:ascii="Arial" w:hAnsi="Arial"/>
                <w:color w:val="000000" w:themeColor="text1"/>
                <w:u w:color="000000" w:themeColor="text1"/>
              </w:rPr>
              <w:t>Business Days</w:t>
            </w:r>
            <w:r w:rsidR="004A57C3" w:rsidRPr="0019107E">
              <w:rPr>
                <w:rFonts w:ascii="Arial" w:hAnsi="Arial"/>
                <w:color w:val="000000" w:themeColor="text1"/>
                <w:u w:color="000000" w:themeColor="text1"/>
              </w:rPr>
              <w:t xml:space="preserve"> </w:t>
            </w:r>
            <w:r w:rsidR="004077DD" w:rsidRPr="0019107E">
              <w:rPr>
                <w:rFonts w:ascii="Arial" w:hAnsi="Arial"/>
                <w:color w:val="000000" w:themeColor="text1"/>
                <w:u w:color="000000" w:themeColor="text1"/>
              </w:rPr>
              <w:t>after the day it was sent (as evidenced by the post mark, despatch notice or other relevant evidence).</w:t>
            </w:r>
          </w:p>
        </w:tc>
      </w:tr>
      <w:tr w:rsidR="00FF7333" w:rsidRPr="0019107E" w:rsidTr="00BB2EE3">
        <w:trPr>
          <w:cantSplit/>
        </w:trPr>
        <w:tc>
          <w:tcPr>
            <w:tcW w:w="1901" w:type="pct"/>
            <w:tcBorders>
              <w:left w:val="nil"/>
              <w:right w:val="single" w:sz="4" w:space="0" w:color="auto"/>
            </w:tcBorders>
            <w:shd w:val="clear" w:color="auto" w:fill="auto"/>
          </w:tcPr>
          <w:p w:rsidR="004077DD" w:rsidRPr="0019107E" w:rsidRDefault="004077DD" w:rsidP="00BB3E29">
            <w:pPr>
              <w:pStyle w:val="Heading3"/>
              <w:spacing w:before="80" w:after="80" w:line="240" w:lineRule="auto"/>
              <w:jc w:val="left"/>
              <w:rPr>
                <w:rFonts w:ascii="Arial" w:hAnsi="Arial"/>
                <w:bCs/>
                <w:color w:val="000000" w:themeColor="text1"/>
                <w:u w:color="000000" w:themeColor="text1"/>
                <w:lang w:val="en-GB"/>
              </w:rPr>
            </w:pPr>
            <w:r w:rsidRPr="0019107E">
              <w:rPr>
                <w:rFonts w:ascii="Arial" w:hAnsi="Arial"/>
                <w:bCs/>
                <w:color w:val="000000" w:themeColor="text1"/>
                <w:u w:color="000000" w:themeColor="text1"/>
                <w:lang w:val="en-GB"/>
              </w:rPr>
              <w:t>By fax to the recipient’s last known fax number</w:t>
            </w:r>
          </w:p>
        </w:tc>
        <w:tc>
          <w:tcPr>
            <w:tcW w:w="3099" w:type="pct"/>
            <w:tcBorders>
              <w:top w:val="single" w:sz="4" w:space="0" w:color="auto"/>
              <w:left w:val="single" w:sz="4" w:space="0" w:color="auto"/>
              <w:bottom w:val="single" w:sz="4" w:space="0" w:color="auto"/>
              <w:right w:val="single" w:sz="4" w:space="0" w:color="auto"/>
            </w:tcBorders>
            <w:shd w:val="clear" w:color="auto" w:fill="auto"/>
          </w:tcPr>
          <w:p w:rsidR="004077DD" w:rsidRPr="0019107E" w:rsidRDefault="004077DD" w:rsidP="00BB3E29">
            <w:pPr>
              <w:spacing w:before="80" w:after="80" w:line="240" w:lineRule="auto"/>
              <w:rPr>
                <w:rFonts w:ascii="Arial" w:hAnsi="Arial"/>
                <w:color w:val="000000" w:themeColor="text1"/>
                <w:u w:color="000000" w:themeColor="text1"/>
              </w:rPr>
            </w:pPr>
            <w:r w:rsidRPr="0019107E">
              <w:rPr>
                <w:rFonts w:ascii="Arial" w:hAnsi="Arial"/>
                <w:color w:val="000000" w:themeColor="text1"/>
                <w:u w:color="000000" w:themeColor="text1"/>
              </w:rPr>
              <w:t>When the last page has been successfully transmitted, as evidenced by a transmission notice or other reasonable evidence. If the transmission of the last page is not be</w:t>
            </w:r>
            <w:r w:rsidR="00E62AC3" w:rsidRPr="0019107E">
              <w:rPr>
                <w:rFonts w:ascii="Arial" w:hAnsi="Arial"/>
                <w:color w:val="000000" w:themeColor="text1"/>
                <w:u w:color="000000" w:themeColor="text1"/>
              </w:rPr>
              <w:t>tween 9am and 5</w:t>
            </w:r>
            <w:r w:rsidRPr="0019107E">
              <w:rPr>
                <w:rFonts w:ascii="Arial" w:hAnsi="Arial"/>
                <w:color w:val="000000" w:themeColor="text1"/>
                <w:u w:color="000000" w:themeColor="text1"/>
              </w:rPr>
              <w:t>pm on a Business Day, it shall be de</w:t>
            </w:r>
            <w:r w:rsidR="00E62AC3" w:rsidRPr="0019107E">
              <w:rPr>
                <w:rFonts w:ascii="Arial" w:hAnsi="Arial"/>
                <w:color w:val="000000" w:themeColor="text1"/>
                <w:u w:color="000000" w:themeColor="text1"/>
              </w:rPr>
              <w:t>emed to have been received at 9</w:t>
            </w:r>
            <w:r w:rsidRPr="0019107E">
              <w:rPr>
                <w:rFonts w:ascii="Arial" w:hAnsi="Arial"/>
                <w:color w:val="000000" w:themeColor="text1"/>
                <w:u w:color="000000" w:themeColor="text1"/>
              </w:rPr>
              <w:t>am on the next Business Day.</w:t>
            </w:r>
          </w:p>
        </w:tc>
      </w:tr>
      <w:tr w:rsidR="00FF7333" w:rsidRPr="0019107E" w:rsidTr="00BB2EE3">
        <w:trPr>
          <w:cantSplit/>
        </w:trPr>
        <w:tc>
          <w:tcPr>
            <w:tcW w:w="1901" w:type="pct"/>
            <w:tcBorders>
              <w:left w:val="nil"/>
              <w:right w:val="single" w:sz="4" w:space="0" w:color="auto"/>
            </w:tcBorders>
            <w:shd w:val="clear" w:color="auto" w:fill="auto"/>
          </w:tcPr>
          <w:p w:rsidR="004077DD" w:rsidRPr="0019107E" w:rsidRDefault="004077DD"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Whether notices </w:t>
            </w:r>
            <w:r w:rsidRPr="0019107E">
              <w:rPr>
                <w:rFonts w:ascii="Arial" w:hAnsi="Arial"/>
                <w:b w:val="0"/>
                <w:bCs/>
                <w:smallCaps w:val="0"/>
                <w:color w:val="000000" w:themeColor="text1"/>
                <w:u w:val="single" w:color="000000" w:themeColor="text1"/>
                <w:lang w:val="en-GB"/>
              </w:rPr>
              <w:t>by e-mail</w:t>
            </w:r>
            <w:r w:rsidRPr="0019107E">
              <w:rPr>
                <w:rFonts w:ascii="Arial" w:hAnsi="Arial"/>
                <w:b w:val="0"/>
                <w:bCs/>
                <w:smallCaps w:val="0"/>
                <w:color w:val="000000" w:themeColor="text1"/>
                <w:u w:color="000000" w:themeColor="text1"/>
                <w:lang w:val="en-GB"/>
              </w:rPr>
              <w:t xml:space="preserve"> are in themselves valid</w:t>
            </w:r>
            <w:r w:rsidR="00B61F81" w:rsidRPr="0019107E">
              <w:rPr>
                <w:rFonts w:ascii="Arial" w:hAnsi="Arial"/>
                <w:b w:val="0"/>
                <w:bCs/>
                <w:smallCaps w:val="0"/>
                <w:color w:val="000000" w:themeColor="text1"/>
                <w:u w:color="000000" w:themeColor="text1"/>
                <w:lang w:val="en-GB"/>
              </w:rPr>
              <w:t xml:space="preserve"> for notices and other communications to be subject to this section </w:t>
            </w:r>
            <w:r w:rsidR="00423C06" w:rsidRPr="0019107E">
              <w:rPr>
                <w:rFonts w:ascii="Arial" w:hAnsi="Arial"/>
                <w:smallCaps w:val="0"/>
                <w:color w:val="000000" w:themeColor="text1"/>
              </w:rPr>
              <w:fldChar w:fldCharType="begin"/>
            </w:r>
            <w:r w:rsidR="00423C06" w:rsidRPr="0019107E">
              <w:rPr>
                <w:rFonts w:ascii="Arial" w:hAnsi="Arial"/>
                <w:smallCaps w:val="0"/>
                <w:color w:val="000000" w:themeColor="text1"/>
              </w:rPr>
              <w:instrText xml:space="preserve"> REF _Ref367898770 \r \h  \* MERGEFORMAT </w:instrText>
            </w:r>
            <w:r w:rsidR="00423C06" w:rsidRPr="0019107E">
              <w:rPr>
                <w:rFonts w:ascii="Arial" w:hAnsi="Arial"/>
                <w:smallCaps w:val="0"/>
                <w:color w:val="000000" w:themeColor="text1"/>
              </w:rPr>
            </w:r>
            <w:r w:rsidR="00423C06" w:rsidRPr="0019107E">
              <w:rPr>
                <w:rFonts w:ascii="Arial" w:hAnsi="Arial"/>
                <w:smallCaps w:val="0"/>
                <w:color w:val="000000" w:themeColor="text1"/>
              </w:rPr>
              <w:fldChar w:fldCharType="separate"/>
            </w:r>
            <w:r w:rsidR="00AE2923" w:rsidRPr="00AE2923">
              <w:rPr>
                <w:rFonts w:ascii="Arial" w:hAnsi="Arial"/>
                <w:b w:val="0"/>
                <w:bCs/>
                <w:smallCaps w:val="0"/>
                <w:color w:val="000000" w:themeColor="text1"/>
                <w:u w:color="000000" w:themeColor="text1"/>
                <w:lang w:val="en-GB"/>
              </w:rPr>
              <w:t>34</w:t>
            </w:r>
            <w:r w:rsidR="00423C06" w:rsidRPr="0019107E">
              <w:rPr>
                <w:rFonts w:ascii="Arial" w:hAnsi="Arial"/>
                <w:smallCaps w:val="0"/>
                <w:color w:val="000000" w:themeColor="text1"/>
              </w:rPr>
              <w:fldChar w:fldCharType="end"/>
            </w:r>
          </w:p>
        </w:tc>
        <w:tc>
          <w:tcPr>
            <w:tcW w:w="3099" w:type="pct"/>
            <w:tcBorders>
              <w:top w:val="single" w:sz="4" w:space="0" w:color="auto"/>
              <w:left w:val="single" w:sz="4" w:space="0" w:color="auto"/>
              <w:bottom w:val="single" w:sz="4" w:space="0" w:color="auto"/>
              <w:right w:val="single" w:sz="4" w:space="0" w:color="auto"/>
            </w:tcBorders>
            <w:shd w:val="clear" w:color="auto" w:fill="auto"/>
          </w:tcPr>
          <w:p w:rsidR="004077DD" w:rsidRPr="0019107E" w:rsidRDefault="004077DD"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No.</w:t>
            </w:r>
            <w:r w:rsidR="001648AD" w:rsidRPr="0019107E">
              <w:rPr>
                <w:rFonts w:ascii="Arial" w:hAnsi="Arial"/>
                <w:iCs/>
                <w:color w:val="000000" w:themeColor="text1"/>
                <w:u w:color="000000" w:themeColor="text1"/>
              </w:rPr>
              <w:t xml:space="preserve"> </w:t>
            </w:r>
            <w:r w:rsidR="00E62AC3" w:rsidRPr="0019107E">
              <w:rPr>
                <w:rFonts w:ascii="Arial" w:hAnsi="Arial"/>
                <w:iCs/>
                <w:color w:val="000000" w:themeColor="text1"/>
                <w:u w:color="000000" w:themeColor="text1"/>
              </w:rPr>
              <w:t>However, t</w:t>
            </w:r>
            <w:r w:rsidR="001648AD" w:rsidRPr="0019107E">
              <w:rPr>
                <w:rFonts w:ascii="Arial" w:hAnsi="Arial"/>
                <w:iCs/>
                <w:color w:val="000000" w:themeColor="text1"/>
                <w:u w:color="000000" w:themeColor="text1"/>
              </w:rPr>
              <w:t>his does not prevent informal communications by e-mail.</w:t>
            </w:r>
          </w:p>
        </w:tc>
      </w:tr>
    </w:tbl>
    <w:p w:rsidR="002F5954" w:rsidRPr="0019107E" w:rsidRDefault="002F5954" w:rsidP="00BB3E29">
      <w:pPr>
        <w:spacing w:before="80" w:after="80" w:line="240" w:lineRule="auto"/>
        <w:rPr>
          <w:rFonts w:ascii="Arial" w:hAnsi="Arial"/>
          <w:color w:val="000000" w:themeColor="text1"/>
        </w:rPr>
      </w:pPr>
      <w:bookmarkStart w:id="712" w:name="_Ref367899308"/>
      <w:bookmarkStart w:id="713" w:name="_Toc369361866"/>
      <w:bookmarkStart w:id="714" w:name="_Toc369498343"/>
      <w:bookmarkStart w:id="715" w:name="_Toc369681182"/>
      <w:bookmarkStart w:id="716" w:name="_Toc369690654"/>
      <w:bookmarkStart w:id="717" w:name="_Toc369816277"/>
      <w:bookmarkStart w:id="718" w:name="_Toc370299054"/>
      <w:bookmarkStart w:id="719" w:name="_Toc373827284"/>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718"/>
        <w:gridCol w:w="48"/>
      </w:tblGrid>
      <w:tr w:rsidR="000F4B08" w:rsidRPr="0019107E" w:rsidTr="003675D3">
        <w:trPr>
          <w:cantSplit/>
        </w:trPr>
        <w:tc>
          <w:tcPr>
            <w:tcW w:w="5000" w:type="pct"/>
            <w:gridSpan w:val="3"/>
            <w:shd w:val="clear" w:color="auto" w:fill="D9D9D9" w:themeFill="background1" w:themeFillShade="D9"/>
          </w:tcPr>
          <w:p w:rsidR="004077DD" w:rsidRPr="0019107E" w:rsidRDefault="004077DD"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720" w:name="_Ref377392695"/>
            <w:bookmarkStart w:id="721" w:name="_Toc379909095"/>
            <w:bookmarkStart w:id="722" w:name="_Toc380685925"/>
            <w:bookmarkStart w:id="723" w:name="_Toc382154533"/>
            <w:r w:rsidRPr="0019107E">
              <w:rPr>
                <w:rFonts w:ascii="Arial" w:hAnsi="Arial"/>
                <w:smallCaps w:val="0"/>
                <w:color w:val="000000" w:themeColor="text1"/>
                <w:u w:color="000000" w:themeColor="text1"/>
                <w:lang w:val="en-GB"/>
              </w:rPr>
              <w:t>Interest on overdue debts</w:t>
            </w:r>
            <w:bookmarkEnd w:id="712"/>
            <w:bookmarkEnd w:id="713"/>
            <w:bookmarkEnd w:id="714"/>
            <w:bookmarkEnd w:id="715"/>
            <w:bookmarkEnd w:id="716"/>
            <w:bookmarkEnd w:id="717"/>
            <w:bookmarkEnd w:id="718"/>
            <w:bookmarkEnd w:id="719"/>
            <w:bookmarkEnd w:id="720"/>
            <w:bookmarkEnd w:id="721"/>
            <w:bookmarkEnd w:id="722"/>
            <w:bookmarkEnd w:id="723"/>
          </w:p>
        </w:tc>
      </w:tr>
      <w:tr w:rsidR="000F4B08" w:rsidRPr="0019107E" w:rsidTr="003675D3">
        <w:trPr>
          <w:gridAfter w:val="1"/>
          <w:wAfter w:w="17" w:type="pct"/>
          <w:cantSplit/>
        </w:trPr>
        <w:tc>
          <w:tcPr>
            <w:tcW w:w="1902" w:type="pct"/>
            <w:tcBorders>
              <w:left w:val="nil"/>
              <w:right w:val="single" w:sz="4" w:space="0" w:color="auto"/>
            </w:tcBorders>
            <w:shd w:val="clear" w:color="auto" w:fill="auto"/>
          </w:tcPr>
          <w:p w:rsidR="004077DD" w:rsidRPr="0019107E" w:rsidRDefault="0009196B"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bookmarkStart w:id="724" w:name="_Ref375548215"/>
            <w:r w:rsidRPr="0019107E">
              <w:rPr>
                <w:rFonts w:ascii="Arial" w:hAnsi="Arial"/>
                <w:b w:val="0"/>
                <w:bCs/>
                <w:smallCaps w:val="0"/>
                <w:color w:val="000000" w:themeColor="text1"/>
                <w:u w:color="000000" w:themeColor="text1"/>
                <w:lang w:val="en-GB"/>
              </w:rPr>
              <w:t>Application</w:t>
            </w:r>
            <w:r w:rsidR="004077DD" w:rsidRPr="0019107E">
              <w:rPr>
                <w:rFonts w:ascii="Arial" w:hAnsi="Arial"/>
                <w:b w:val="0"/>
                <w:bCs/>
                <w:smallCaps w:val="0"/>
                <w:color w:val="000000" w:themeColor="text1"/>
                <w:u w:color="000000" w:themeColor="text1"/>
                <w:lang w:val="en-GB"/>
              </w:rPr>
              <w:t xml:space="preserve"> of this section</w:t>
            </w:r>
            <w:r w:rsidR="00043806" w:rsidRPr="0019107E">
              <w:rPr>
                <w:rFonts w:ascii="Arial" w:hAnsi="Arial"/>
                <w:b w:val="0"/>
                <w:bCs/>
                <w:smallCaps w:val="0"/>
                <w:color w:val="000000" w:themeColor="text1"/>
                <w:u w:color="000000" w:themeColor="text1"/>
                <w:lang w:val="en-GB"/>
              </w:rPr>
              <w:t xml:space="preserve"> </w:t>
            </w:r>
            <w:r w:rsidR="00BD392A" w:rsidRPr="0019107E">
              <w:rPr>
                <w:rFonts w:ascii="Arial" w:hAnsi="Arial"/>
                <w:b w:val="0"/>
                <w:bCs/>
                <w:smallCaps w:val="0"/>
                <w:color w:val="000000" w:themeColor="text1"/>
                <w:u w:color="000000" w:themeColor="text1"/>
                <w:lang w:val="en-GB"/>
              </w:rPr>
              <w:fldChar w:fldCharType="begin"/>
            </w:r>
            <w:r w:rsidR="00BD392A" w:rsidRPr="0019107E">
              <w:rPr>
                <w:rFonts w:ascii="Arial" w:hAnsi="Arial"/>
                <w:b w:val="0"/>
                <w:bCs/>
                <w:smallCaps w:val="0"/>
                <w:color w:val="000000" w:themeColor="text1"/>
                <w:u w:color="000000" w:themeColor="text1"/>
                <w:lang w:val="en-GB"/>
              </w:rPr>
              <w:instrText xml:space="preserve"> REF _Ref377392695 \r \h </w:instrText>
            </w:r>
            <w:r w:rsidR="00043806" w:rsidRPr="0019107E">
              <w:rPr>
                <w:rFonts w:ascii="Arial" w:hAnsi="Arial"/>
                <w:b w:val="0"/>
                <w:bCs/>
                <w:smallCaps w:val="0"/>
                <w:color w:val="000000" w:themeColor="text1"/>
                <w:u w:color="000000" w:themeColor="text1"/>
                <w:lang w:val="en-GB"/>
              </w:rPr>
              <w:instrText xml:space="preserve"> \* MERGEFORMAT </w:instrText>
            </w:r>
            <w:r w:rsidR="00BD392A" w:rsidRPr="0019107E">
              <w:rPr>
                <w:rFonts w:ascii="Arial" w:hAnsi="Arial"/>
                <w:b w:val="0"/>
                <w:bCs/>
                <w:smallCaps w:val="0"/>
                <w:color w:val="000000" w:themeColor="text1"/>
                <w:u w:color="000000" w:themeColor="text1"/>
                <w:lang w:val="en-GB"/>
              </w:rPr>
            </w:r>
            <w:r w:rsidR="00BD392A" w:rsidRPr="0019107E">
              <w:rPr>
                <w:rFonts w:ascii="Arial" w:hAnsi="Arial"/>
                <w:b w:val="0"/>
                <w:bCs/>
                <w:smallCaps w:val="0"/>
                <w:color w:val="000000" w:themeColor="text1"/>
                <w:u w:color="000000" w:themeColor="text1"/>
                <w:lang w:val="en-GB"/>
              </w:rPr>
              <w:fldChar w:fldCharType="separate"/>
            </w:r>
            <w:r w:rsidR="00AE2923">
              <w:rPr>
                <w:rFonts w:ascii="Arial" w:hAnsi="Arial"/>
                <w:b w:val="0"/>
                <w:bCs/>
                <w:smallCaps w:val="0"/>
                <w:color w:val="000000" w:themeColor="text1"/>
                <w:u w:color="000000" w:themeColor="text1"/>
                <w:lang w:val="en-GB"/>
              </w:rPr>
              <w:t>35</w:t>
            </w:r>
            <w:r w:rsidR="00BD392A" w:rsidRPr="0019107E">
              <w:rPr>
                <w:rFonts w:ascii="Arial" w:hAnsi="Arial"/>
                <w:b w:val="0"/>
                <w:bCs/>
                <w:smallCaps w:val="0"/>
                <w:color w:val="000000" w:themeColor="text1"/>
                <w:u w:color="000000" w:themeColor="text1"/>
                <w:lang w:val="en-GB"/>
              </w:rPr>
              <w:fldChar w:fldCharType="end"/>
            </w:r>
            <w:r w:rsidR="00BD392A" w:rsidRPr="0019107E">
              <w:rPr>
                <w:rFonts w:ascii="Arial" w:hAnsi="Arial"/>
                <w:b w:val="0"/>
                <w:bCs/>
                <w:smallCaps w:val="0"/>
                <w:color w:val="000000" w:themeColor="text1"/>
                <w:u w:color="000000" w:themeColor="text1"/>
                <w:lang w:val="en-GB"/>
              </w:rPr>
              <w:t>:</w:t>
            </w:r>
            <w:bookmarkEnd w:id="724"/>
          </w:p>
        </w:tc>
        <w:tc>
          <w:tcPr>
            <w:tcW w:w="3081" w:type="pct"/>
            <w:tcBorders>
              <w:top w:val="single" w:sz="4" w:space="0" w:color="auto"/>
              <w:left w:val="single" w:sz="4" w:space="0" w:color="auto"/>
              <w:bottom w:val="single" w:sz="4" w:space="0" w:color="auto"/>
              <w:right w:val="single" w:sz="4" w:space="0" w:color="auto"/>
            </w:tcBorders>
            <w:shd w:val="clear" w:color="auto" w:fill="auto"/>
          </w:tcPr>
          <w:p w:rsidR="003122EB" w:rsidRPr="0019107E" w:rsidRDefault="004077DD"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To any debt or other liability</w:t>
            </w:r>
            <w:r w:rsidR="003122EB" w:rsidRPr="0019107E">
              <w:rPr>
                <w:rFonts w:ascii="Arial" w:hAnsi="Arial"/>
                <w:iCs/>
                <w:color w:val="000000" w:themeColor="text1"/>
                <w:u w:color="000000" w:themeColor="text1"/>
              </w:rPr>
              <w:t xml:space="preserve"> to</w:t>
            </w:r>
            <w:r w:rsidR="00043806" w:rsidRPr="0019107E">
              <w:rPr>
                <w:rFonts w:ascii="Arial" w:hAnsi="Arial"/>
                <w:iCs/>
                <w:color w:val="000000" w:themeColor="text1"/>
                <w:u w:color="000000" w:themeColor="text1"/>
              </w:rPr>
              <w:t xml:space="preserve"> </w:t>
            </w:r>
            <w:r w:rsidR="003122EB" w:rsidRPr="0019107E">
              <w:rPr>
                <w:rFonts w:ascii="Arial" w:hAnsi="Arial"/>
                <w:iCs/>
                <w:color w:val="000000" w:themeColor="text1"/>
                <w:u w:color="000000" w:themeColor="text1"/>
              </w:rPr>
              <w:t>the extent</w:t>
            </w:r>
            <w:r w:rsidR="00043806" w:rsidRPr="0019107E">
              <w:rPr>
                <w:rFonts w:ascii="Arial" w:hAnsi="Arial"/>
                <w:iCs/>
                <w:color w:val="000000" w:themeColor="text1"/>
                <w:u w:color="000000" w:themeColor="text1"/>
              </w:rPr>
              <w:t xml:space="preserve"> </w:t>
            </w:r>
            <w:r w:rsidR="003122EB" w:rsidRPr="0019107E">
              <w:rPr>
                <w:rFonts w:ascii="Arial" w:hAnsi="Arial"/>
                <w:iCs/>
                <w:color w:val="000000" w:themeColor="text1"/>
                <w:u w:color="000000" w:themeColor="text1"/>
              </w:rPr>
              <w:t>all of the following apply:</w:t>
            </w:r>
            <w:r w:rsidR="00043806" w:rsidRPr="0019107E">
              <w:rPr>
                <w:rFonts w:ascii="Arial" w:hAnsi="Arial"/>
                <w:iCs/>
                <w:color w:val="000000" w:themeColor="text1"/>
                <w:u w:color="000000" w:themeColor="text1"/>
              </w:rPr>
              <w:t xml:space="preserve"> </w:t>
            </w:r>
          </w:p>
          <w:p w:rsidR="003122EB" w:rsidRPr="0019107E" w:rsidRDefault="003122EB" w:rsidP="00BA7EA9">
            <w:pPr>
              <w:pStyle w:val="ListParagraph"/>
              <w:numPr>
                <w:ilvl w:val="0"/>
                <w:numId w:val="23"/>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It is </w:t>
            </w:r>
            <w:r w:rsidR="004077DD" w:rsidRPr="0019107E">
              <w:rPr>
                <w:rFonts w:ascii="Arial" w:hAnsi="Arial"/>
                <w:iCs/>
                <w:color w:val="000000" w:themeColor="text1"/>
                <w:u w:color="000000" w:themeColor="text1"/>
              </w:rPr>
              <w:t>owed by one party to the other in connection with this Agreemen</w:t>
            </w:r>
            <w:r w:rsidRPr="0019107E">
              <w:rPr>
                <w:rFonts w:ascii="Arial" w:hAnsi="Arial"/>
                <w:iCs/>
                <w:color w:val="000000" w:themeColor="text1"/>
                <w:u w:color="000000" w:themeColor="text1"/>
              </w:rPr>
              <w:t>t.</w:t>
            </w:r>
          </w:p>
          <w:p w:rsidR="003122EB" w:rsidRPr="0019107E" w:rsidRDefault="003122EB" w:rsidP="00BA7EA9">
            <w:pPr>
              <w:pStyle w:val="ListParagraph"/>
              <w:numPr>
                <w:ilvl w:val="0"/>
                <w:numId w:val="23"/>
              </w:numPr>
              <w:spacing w:before="80" w:after="80" w:line="240" w:lineRule="auto"/>
              <w:ind w:left="360"/>
              <w:contextualSpacing w:val="0"/>
              <w:rPr>
                <w:rFonts w:ascii="Arial" w:hAnsi="Arial"/>
                <w:b/>
                <w:iCs/>
                <w:color w:val="000000" w:themeColor="text1"/>
                <w:u w:color="000000" w:themeColor="text1"/>
              </w:rPr>
            </w:pPr>
            <w:r w:rsidRPr="0019107E">
              <w:rPr>
                <w:rFonts w:ascii="Arial" w:hAnsi="Arial"/>
                <w:iCs/>
                <w:color w:val="000000" w:themeColor="text1"/>
                <w:u w:color="000000" w:themeColor="text1"/>
              </w:rPr>
              <w:t xml:space="preserve">It is overdue. </w:t>
            </w:r>
          </w:p>
          <w:p w:rsidR="004077DD" w:rsidRPr="0019107E" w:rsidRDefault="003122EB" w:rsidP="00BA7EA9">
            <w:pPr>
              <w:pStyle w:val="ListParagraph"/>
              <w:numPr>
                <w:ilvl w:val="0"/>
                <w:numId w:val="23"/>
              </w:numPr>
              <w:spacing w:before="80" w:after="80" w:line="240" w:lineRule="auto"/>
              <w:ind w:left="360"/>
              <w:contextualSpacing w:val="0"/>
              <w:rPr>
                <w:rFonts w:ascii="Arial" w:hAnsi="Arial"/>
                <w:b/>
                <w:iCs/>
                <w:color w:val="000000" w:themeColor="text1"/>
                <w:u w:color="000000" w:themeColor="text1"/>
              </w:rPr>
            </w:pPr>
            <w:r w:rsidRPr="0019107E">
              <w:rPr>
                <w:rFonts w:ascii="Arial" w:hAnsi="Arial"/>
                <w:iCs/>
                <w:color w:val="000000" w:themeColor="text1"/>
                <w:u w:color="000000" w:themeColor="text1"/>
              </w:rPr>
              <w:t>It is not subject</w:t>
            </w:r>
            <w:r w:rsidR="00043806" w:rsidRPr="0019107E">
              <w:rPr>
                <w:rFonts w:ascii="Arial" w:hAnsi="Arial"/>
                <w:iCs/>
                <w:color w:val="000000" w:themeColor="text1"/>
                <w:u w:color="000000" w:themeColor="text1"/>
              </w:rPr>
              <w:t xml:space="preserve"> </w:t>
            </w:r>
            <w:r w:rsidR="004077DD" w:rsidRPr="0019107E">
              <w:rPr>
                <w:rFonts w:ascii="Arial" w:hAnsi="Arial"/>
                <w:iCs/>
                <w:color w:val="000000" w:themeColor="text1"/>
                <w:u w:color="000000" w:themeColor="text1"/>
              </w:rPr>
              <w:t>to a genuine dispute which the relevant debtor i</w:t>
            </w:r>
            <w:r w:rsidR="00807131" w:rsidRPr="0019107E">
              <w:rPr>
                <w:rFonts w:ascii="Arial" w:hAnsi="Arial"/>
                <w:iCs/>
                <w:color w:val="000000" w:themeColor="text1"/>
                <w:u w:color="000000" w:themeColor="text1"/>
              </w:rPr>
              <w:t>s using reasonable endeavours i</w:t>
            </w:r>
            <w:r w:rsidR="004077DD" w:rsidRPr="0019107E">
              <w:rPr>
                <w:rFonts w:ascii="Arial" w:hAnsi="Arial"/>
                <w:iCs/>
                <w:color w:val="000000" w:themeColor="text1"/>
                <w:u w:color="000000" w:themeColor="text1"/>
              </w:rPr>
              <w:t>n good faith to attempt to resolve</w:t>
            </w:r>
            <w:r w:rsidRPr="0019107E">
              <w:rPr>
                <w:rFonts w:ascii="Arial" w:hAnsi="Arial"/>
                <w:iCs/>
                <w:color w:val="000000" w:themeColor="text1"/>
                <w:u w:color="000000" w:themeColor="text1"/>
              </w:rPr>
              <w:t xml:space="preserve">. </w:t>
            </w:r>
          </w:p>
        </w:tc>
      </w:tr>
      <w:tr w:rsidR="00227089" w:rsidRPr="0019107E" w:rsidTr="003675D3">
        <w:trPr>
          <w:gridAfter w:val="1"/>
          <w:wAfter w:w="17" w:type="pct"/>
          <w:cantSplit/>
        </w:trPr>
        <w:tc>
          <w:tcPr>
            <w:tcW w:w="1902" w:type="pct"/>
            <w:tcBorders>
              <w:left w:val="nil"/>
              <w:right w:val="single" w:sz="4" w:space="0" w:color="auto"/>
            </w:tcBorders>
            <w:shd w:val="clear" w:color="auto" w:fill="auto"/>
          </w:tcPr>
          <w:p w:rsidR="004077DD" w:rsidRPr="0019107E" w:rsidRDefault="004077DD"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Interest payable by the debtor to the creditor in relation to any </w:t>
            </w:r>
            <w:r w:rsidR="00022954" w:rsidRPr="0019107E">
              <w:rPr>
                <w:rFonts w:ascii="Arial" w:hAnsi="Arial"/>
                <w:b w:val="0"/>
                <w:bCs/>
                <w:smallCaps w:val="0"/>
                <w:color w:val="000000" w:themeColor="text1"/>
                <w:u w:color="000000" w:themeColor="text1"/>
                <w:lang w:val="en-GB"/>
              </w:rPr>
              <w:t xml:space="preserve">debt or other liability referred to in clause </w:t>
            </w:r>
            <w:r w:rsidR="00423C06" w:rsidRPr="0019107E">
              <w:rPr>
                <w:rFonts w:ascii="Arial" w:hAnsi="Arial"/>
                <w:smallCaps w:val="0"/>
                <w:color w:val="000000" w:themeColor="text1"/>
              </w:rPr>
              <w:fldChar w:fldCharType="begin"/>
            </w:r>
            <w:r w:rsidR="00423C06" w:rsidRPr="0019107E">
              <w:rPr>
                <w:rFonts w:ascii="Arial" w:hAnsi="Arial"/>
                <w:smallCaps w:val="0"/>
                <w:color w:val="000000" w:themeColor="text1"/>
              </w:rPr>
              <w:instrText xml:space="preserve"> REF _Ref375548215 \r \h  \* MERGEFORMAT </w:instrText>
            </w:r>
            <w:r w:rsidR="00423C06" w:rsidRPr="0019107E">
              <w:rPr>
                <w:rFonts w:ascii="Arial" w:hAnsi="Arial"/>
                <w:smallCaps w:val="0"/>
                <w:color w:val="000000" w:themeColor="text1"/>
              </w:rPr>
            </w:r>
            <w:r w:rsidR="00423C06" w:rsidRPr="0019107E">
              <w:rPr>
                <w:rFonts w:ascii="Arial" w:hAnsi="Arial"/>
                <w:smallCaps w:val="0"/>
                <w:color w:val="000000" w:themeColor="text1"/>
              </w:rPr>
              <w:fldChar w:fldCharType="separate"/>
            </w:r>
            <w:r w:rsidR="00AE2923" w:rsidRPr="00AE2923">
              <w:rPr>
                <w:rFonts w:ascii="Arial" w:hAnsi="Arial"/>
                <w:b w:val="0"/>
                <w:bCs/>
                <w:smallCaps w:val="0"/>
                <w:color w:val="000000" w:themeColor="text1"/>
                <w:u w:color="000000" w:themeColor="text1"/>
                <w:lang w:val="en-GB"/>
              </w:rPr>
              <w:t>35.1</w:t>
            </w:r>
            <w:r w:rsidR="00423C06" w:rsidRPr="0019107E">
              <w:rPr>
                <w:rFonts w:ascii="Arial" w:hAnsi="Arial"/>
                <w:smallCaps w:val="0"/>
                <w:color w:val="000000" w:themeColor="text1"/>
              </w:rPr>
              <w:fldChar w:fldCharType="end"/>
            </w:r>
            <w:r w:rsidR="004E1BCF"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 xml:space="preserve">owed by the debtor to the creditor: </w:t>
            </w:r>
          </w:p>
        </w:tc>
        <w:tc>
          <w:tcPr>
            <w:tcW w:w="3081" w:type="pct"/>
            <w:tcBorders>
              <w:top w:val="single" w:sz="4" w:space="0" w:color="auto"/>
              <w:left w:val="single" w:sz="4" w:space="0" w:color="auto"/>
              <w:bottom w:val="single" w:sz="4" w:space="0" w:color="auto"/>
              <w:right w:val="single" w:sz="4" w:space="0" w:color="auto"/>
            </w:tcBorders>
            <w:shd w:val="clear" w:color="auto" w:fill="auto"/>
          </w:tcPr>
          <w:p w:rsidR="004077DD" w:rsidRPr="0019107E" w:rsidRDefault="004077DD" w:rsidP="00BA7EA9">
            <w:pPr>
              <w:pStyle w:val="ListParagraph"/>
              <w:numPr>
                <w:ilvl w:val="0"/>
                <w:numId w:val="6"/>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Interest</w:t>
            </w:r>
            <w:r w:rsidR="00C6685C" w:rsidRPr="0019107E">
              <w:rPr>
                <w:rFonts w:ascii="Arial" w:hAnsi="Arial"/>
                <w:iCs/>
                <w:color w:val="000000" w:themeColor="text1"/>
                <w:u w:color="000000" w:themeColor="text1"/>
              </w:rPr>
              <w:t xml:space="preserve"> </w:t>
            </w:r>
            <w:r w:rsidR="00807131" w:rsidRPr="0019107E">
              <w:rPr>
                <w:rFonts w:ascii="Arial" w:hAnsi="Arial"/>
                <w:iCs/>
                <w:color w:val="000000" w:themeColor="text1"/>
                <w:u w:color="000000" w:themeColor="text1"/>
              </w:rPr>
              <w:t xml:space="preserve">at the rate of </w:t>
            </w:r>
            <w:r w:rsidR="003122EB" w:rsidRPr="0019107E">
              <w:rPr>
                <w:rFonts w:ascii="Arial" w:hAnsi="Arial"/>
                <w:iCs/>
                <w:color w:val="000000" w:themeColor="text1"/>
                <w:u w:color="000000" w:themeColor="text1"/>
              </w:rPr>
              <w:t>3</w:t>
            </w:r>
            <w:r w:rsidRPr="0019107E">
              <w:rPr>
                <w:rFonts w:ascii="Arial" w:hAnsi="Arial"/>
                <w:iCs/>
                <w:color w:val="000000" w:themeColor="text1"/>
                <w:u w:color="000000" w:themeColor="text1"/>
              </w:rPr>
              <w:t>% per annum over the Bank of England rate from time to time.</w:t>
            </w:r>
          </w:p>
          <w:p w:rsidR="004077DD" w:rsidRPr="0019107E" w:rsidRDefault="004077DD" w:rsidP="00BA7EA9">
            <w:pPr>
              <w:pStyle w:val="ListParagraph"/>
              <w:numPr>
                <w:ilvl w:val="0"/>
                <w:numId w:val="6"/>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Such interest shall compound monthly</w:t>
            </w:r>
            <w:r w:rsidRPr="0019107E">
              <w:rPr>
                <w:rFonts w:ascii="Arial" w:hAnsi="Arial"/>
                <w:color w:val="000000" w:themeColor="text1"/>
                <w:u w:color="000000" w:themeColor="text1"/>
              </w:rPr>
              <w:t xml:space="preserve"> until payment, whether before or after </w:t>
            </w:r>
            <w:r w:rsidRPr="0019107E">
              <w:rPr>
                <w:rFonts w:ascii="Arial" w:hAnsi="Arial"/>
                <w:iCs/>
                <w:color w:val="000000" w:themeColor="text1"/>
                <w:u w:color="000000" w:themeColor="text1"/>
              </w:rPr>
              <w:t>judgement</w:t>
            </w:r>
            <w:r w:rsidRPr="0019107E">
              <w:rPr>
                <w:rFonts w:ascii="Arial" w:hAnsi="Arial"/>
                <w:color w:val="000000" w:themeColor="text1"/>
                <w:u w:color="000000" w:themeColor="text1"/>
              </w:rPr>
              <w:t>.</w:t>
            </w:r>
          </w:p>
        </w:tc>
      </w:tr>
    </w:tbl>
    <w:p w:rsidR="004077DD" w:rsidRPr="0019107E" w:rsidRDefault="004077DD" w:rsidP="00BB3E29">
      <w:pPr>
        <w:spacing w:before="80" w:after="80" w:line="240" w:lineRule="auto"/>
        <w:rPr>
          <w:rFonts w:ascii="Arial" w:hAnsi="Arial"/>
          <w:color w:val="000000" w:themeColor="text1"/>
          <w:u w:color="000000" w:themeColor="text1"/>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8794"/>
      </w:tblGrid>
      <w:tr w:rsidR="00FF7333" w:rsidRPr="0019107E" w:rsidTr="00A32A11">
        <w:trPr>
          <w:cantSplit/>
        </w:trPr>
        <w:tc>
          <w:tcPr>
            <w:tcW w:w="5000" w:type="pct"/>
            <w:gridSpan w:val="2"/>
            <w:shd w:val="clear" w:color="auto" w:fill="D9D9D9" w:themeFill="background1" w:themeFillShade="D9"/>
          </w:tcPr>
          <w:p w:rsidR="004077DD" w:rsidRPr="0019107E" w:rsidRDefault="004077DD"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725" w:name="_Toc369361869"/>
            <w:bookmarkStart w:id="726" w:name="_Toc369498346"/>
            <w:bookmarkStart w:id="727" w:name="_Toc369681184"/>
            <w:bookmarkStart w:id="728" w:name="_Toc369690656"/>
            <w:bookmarkStart w:id="729" w:name="_Toc369816279"/>
            <w:bookmarkStart w:id="730" w:name="_Toc370299056"/>
            <w:bookmarkStart w:id="731" w:name="_Toc373827286"/>
            <w:bookmarkStart w:id="732" w:name="_Toc379909097"/>
            <w:bookmarkStart w:id="733" w:name="_Toc380685927"/>
            <w:bookmarkStart w:id="734" w:name="_Toc382154535"/>
            <w:r w:rsidRPr="0019107E">
              <w:rPr>
                <w:rFonts w:ascii="Arial" w:hAnsi="Arial"/>
                <w:smallCaps w:val="0"/>
                <w:color w:val="000000" w:themeColor="text1"/>
                <w:u w:color="000000" w:themeColor="text1"/>
                <w:lang w:val="en-GB"/>
              </w:rPr>
              <w:lastRenderedPageBreak/>
              <w:t>Gifts</w:t>
            </w:r>
            <w:bookmarkEnd w:id="725"/>
            <w:bookmarkEnd w:id="726"/>
            <w:bookmarkEnd w:id="727"/>
            <w:bookmarkEnd w:id="728"/>
            <w:bookmarkEnd w:id="729"/>
            <w:bookmarkEnd w:id="730"/>
            <w:bookmarkEnd w:id="731"/>
            <w:bookmarkEnd w:id="732"/>
            <w:bookmarkEnd w:id="733"/>
            <w:bookmarkEnd w:id="734"/>
          </w:p>
        </w:tc>
      </w:tr>
      <w:tr w:rsidR="00FF7333" w:rsidRPr="0019107E" w:rsidTr="00E62AC3">
        <w:trPr>
          <w:cantSplit/>
        </w:trPr>
        <w:tc>
          <w:tcPr>
            <w:tcW w:w="1892" w:type="pct"/>
            <w:tcBorders>
              <w:left w:val="nil"/>
              <w:right w:val="single" w:sz="4" w:space="0" w:color="auto"/>
            </w:tcBorders>
            <w:shd w:val="clear" w:color="auto" w:fill="auto"/>
          </w:tcPr>
          <w:p w:rsidR="004077DD" w:rsidRPr="0019107E" w:rsidRDefault="004077DD" w:rsidP="00BB3E29">
            <w:pPr>
              <w:pStyle w:val="Heading2"/>
              <w:keepNext w:val="0"/>
              <w:spacing w:before="80" w:after="80" w:line="240" w:lineRule="auto"/>
              <w:jc w:val="left"/>
              <w:rPr>
                <w:rFonts w:ascii="Arial" w:hAnsi="Arial"/>
                <w:b w:val="0"/>
                <w:smallCaps w:val="0"/>
                <w:color w:val="000000" w:themeColor="text1"/>
                <w:u w:color="000000" w:themeColor="text1"/>
                <w:lang w:val="en-GB"/>
              </w:rPr>
            </w:pPr>
            <w:bookmarkStart w:id="735" w:name="_Ref369003931"/>
            <w:r w:rsidRPr="0019107E">
              <w:rPr>
                <w:rFonts w:ascii="Arial" w:hAnsi="Arial"/>
                <w:b w:val="0"/>
                <w:smallCaps w:val="0"/>
                <w:color w:val="000000" w:themeColor="text1"/>
                <w:u w:color="000000" w:themeColor="text1"/>
                <w:lang w:val="en-GB"/>
              </w:rPr>
              <w:t>Rules in relation to gifts:</w:t>
            </w:r>
            <w:bookmarkEnd w:id="735"/>
          </w:p>
        </w:tc>
        <w:tc>
          <w:tcPr>
            <w:tcW w:w="3108" w:type="pct"/>
            <w:tcBorders>
              <w:top w:val="single" w:sz="4" w:space="0" w:color="auto"/>
              <w:left w:val="single" w:sz="4" w:space="0" w:color="auto"/>
              <w:bottom w:val="single" w:sz="4" w:space="0" w:color="auto"/>
              <w:right w:val="single" w:sz="4" w:space="0" w:color="auto"/>
            </w:tcBorders>
            <w:shd w:val="clear" w:color="auto" w:fill="auto"/>
          </w:tcPr>
          <w:p w:rsidR="004077DD" w:rsidRPr="0019107E" w:rsidRDefault="004077DD" w:rsidP="00BB3E29">
            <w:pPr>
              <w:pStyle w:val="ListParagraph"/>
              <w:spacing w:before="80" w:after="80" w:line="240" w:lineRule="auto"/>
              <w:ind w:left="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 xml:space="preserve">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xml:space="preserve"> must not offer (or assist, direct or knowingly permit its Personnel to offer) any unauthorised gifts, entertainment or other benefits to any Personnel of the</w:t>
            </w:r>
            <w:r w:rsidR="00043806" w:rsidRPr="0019107E">
              <w:rPr>
                <w:rFonts w:ascii="Arial" w:hAnsi="Arial"/>
                <w:iCs/>
                <w:color w:val="000000" w:themeColor="text1"/>
                <w:u w:color="000000" w:themeColor="text1"/>
              </w:rPr>
              <w:t xml:space="preserve"> </w:t>
            </w:r>
            <w:r w:rsidR="00287C49" w:rsidRPr="0019107E">
              <w:rPr>
                <w:rFonts w:ascii="Arial" w:hAnsi="Arial"/>
                <w:color w:val="000000" w:themeColor="text1"/>
                <w:u w:color="000000" w:themeColor="text1"/>
              </w:rPr>
              <w:t>Client</w:t>
            </w:r>
            <w:r w:rsidR="0040715C" w:rsidRPr="0019107E">
              <w:rPr>
                <w:rFonts w:ascii="Arial" w:hAnsi="Arial"/>
                <w:color w:val="000000" w:themeColor="text1"/>
                <w:u w:color="000000" w:themeColor="text1"/>
              </w:rPr>
              <w:t xml:space="preserve"> </w:t>
            </w:r>
            <w:r w:rsidRPr="0019107E">
              <w:rPr>
                <w:rFonts w:ascii="Arial" w:hAnsi="Arial"/>
                <w:iCs/>
                <w:color w:val="000000" w:themeColor="text1"/>
                <w:u w:color="000000" w:themeColor="text1"/>
              </w:rPr>
              <w:t>and/or its</w:t>
            </w:r>
            <w:r w:rsidR="00043806"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Affiliates which contravenes any relevant policy of</w:t>
            </w:r>
            <w:r w:rsidR="00043806" w:rsidRPr="0019107E">
              <w:rPr>
                <w:rFonts w:ascii="Arial" w:hAnsi="Arial"/>
                <w:iCs/>
                <w:color w:val="000000" w:themeColor="text1"/>
                <w:u w:color="000000" w:themeColor="text1"/>
              </w:rPr>
              <w:t xml:space="preserve"> </w:t>
            </w:r>
            <w:r w:rsidRPr="0019107E">
              <w:rPr>
                <w:rFonts w:ascii="Arial" w:hAnsi="Arial"/>
                <w:iCs/>
                <w:color w:val="000000" w:themeColor="text1"/>
                <w:u w:color="000000" w:themeColor="text1"/>
              </w:rPr>
              <w:t>the</w:t>
            </w:r>
            <w:r w:rsidR="00043806" w:rsidRPr="0019107E">
              <w:rPr>
                <w:rFonts w:ascii="Arial" w:hAnsi="Arial"/>
                <w:iCs/>
                <w:color w:val="000000" w:themeColor="text1"/>
                <w:u w:color="000000" w:themeColor="text1"/>
              </w:rPr>
              <w:t xml:space="preserve"> </w:t>
            </w:r>
            <w:r w:rsidR="00287C49" w:rsidRPr="0019107E">
              <w:rPr>
                <w:rFonts w:ascii="Arial" w:hAnsi="Arial"/>
                <w:color w:val="000000" w:themeColor="text1"/>
                <w:u w:color="000000" w:themeColor="text1"/>
              </w:rPr>
              <w:t>Client</w:t>
            </w:r>
            <w:r w:rsidR="0040715C" w:rsidRPr="0019107E">
              <w:rPr>
                <w:rFonts w:ascii="Arial" w:hAnsi="Arial"/>
                <w:color w:val="000000" w:themeColor="text1"/>
                <w:u w:color="000000" w:themeColor="text1"/>
              </w:rPr>
              <w:t xml:space="preserve"> </w:t>
            </w:r>
            <w:r w:rsidRPr="0019107E">
              <w:rPr>
                <w:rFonts w:ascii="Arial" w:hAnsi="Arial"/>
                <w:iCs/>
                <w:color w:val="000000" w:themeColor="text1"/>
                <w:u w:color="000000" w:themeColor="text1"/>
              </w:rPr>
              <w:t xml:space="preserve">(as communicated to the </w:t>
            </w:r>
            <w:r w:rsidR="00B60025" w:rsidRPr="0019107E">
              <w:rPr>
                <w:rFonts w:ascii="Arial" w:hAnsi="Arial"/>
                <w:iCs/>
                <w:color w:val="000000" w:themeColor="text1"/>
                <w:u w:color="000000" w:themeColor="text1"/>
              </w:rPr>
              <w:t>University</w:t>
            </w:r>
            <w:r w:rsidRPr="0019107E">
              <w:rPr>
                <w:rFonts w:ascii="Arial" w:hAnsi="Arial"/>
                <w:iCs/>
                <w:color w:val="000000" w:themeColor="text1"/>
                <w:u w:color="000000" w:themeColor="text1"/>
              </w:rPr>
              <w:t xml:space="preserve"> from time to time)</w:t>
            </w:r>
            <w:r w:rsidR="00A32A11" w:rsidRPr="0019107E">
              <w:rPr>
                <w:rFonts w:ascii="Arial" w:hAnsi="Arial"/>
                <w:iCs/>
                <w:color w:val="000000" w:themeColor="text1"/>
                <w:u w:color="000000" w:themeColor="text1"/>
              </w:rPr>
              <w:t xml:space="preserve"> or which are in any case breaches the Bribery Act 2010 or Section 117(2) of the Local Government Act 1972</w:t>
            </w:r>
            <w:r w:rsidRPr="0019107E">
              <w:rPr>
                <w:rFonts w:ascii="Arial" w:hAnsi="Arial"/>
                <w:iCs/>
                <w:color w:val="000000" w:themeColor="text1"/>
                <w:u w:color="000000" w:themeColor="text1"/>
              </w:rPr>
              <w:t>.</w:t>
            </w:r>
            <w:r w:rsidR="00E370B3" w:rsidRPr="0019107E">
              <w:rPr>
                <w:rFonts w:ascii="Arial" w:hAnsi="Arial"/>
                <w:iCs/>
                <w:color w:val="000000" w:themeColor="text1"/>
                <w:u w:color="000000" w:themeColor="text1"/>
              </w:rPr>
              <w:t xml:space="preserve"> </w:t>
            </w:r>
          </w:p>
        </w:tc>
      </w:tr>
    </w:tbl>
    <w:p w:rsidR="00EE00B9" w:rsidRPr="0019107E" w:rsidRDefault="00EE00B9" w:rsidP="00BB3E29">
      <w:pPr>
        <w:spacing w:before="80" w:after="80" w:line="240" w:lineRule="auto"/>
        <w:rPr>
          <w:rFonts w:ascii="Arial" w:hAnsi="Arial"/>
          <w:color w:val="000000" w:themeColor="text1"/>
          <w:u w:color="000000" w:themeColor="text1"/>
        </w:rPr>
      </w:pP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gridCol w:w="8532"/>
      </w:tblGrid>
      <w:tr w:rsidR="000F4B08" w:rsidRPr="0019107E" w:rsidTr="002C070E">
        <w:trPr>
          <w:cantSplit/>
        </w:trPr>
        <w:tc>
          <w:tcPr>
            <w:tcW w:w="5000" w:type="pct"/>
            <w:gridSpan w:val="2"/>
            <w:shd w:val="clear" w:color="auto" w:fill="D9D9D9" w:themeFill="background1" w:themeFillShade="D9"/>
          </w:tcPr>
          <w:p w:rsidR="002C070E" w:rsidRPr="0019107E" w:rsidRDefault="002C070E" w:rsidP="00BA7EA9">
            <w:pPr>
              <w:pStyle w:val="Heading1"/>
              <w:numPr>
                <w:ilvl w:val="0"/>
                <w:numId w:val="17"/>
              </w:numPr>
              <w:tabs>
                <w:tab w:val="num" w:pos="-720"/>
              </w:tabs>
              <w:spacing w:before="80" w:after="80" w:line="240" w:lineRule="auto"/>
              <w:ind w:left="0" w:firstLine="0"/>
              <w:rPr>
                <w:rFonts w:ascii="Arial" w:hAnsi="Arial"/>
                <w:bCs/>
                <w:smallCaps w:val="0"/>
                <w:color w:val="000000" w:themeColor="text1"/>
                <w:u w:color="000000" w:themeColor="text1"/>
                <w:lang w:val="en-GB"/>
              </w:rPr>
            </w:pPr>
            <w:r w:rsidRPr="0019107E">
              <w:rPr>
                <w:rFonts w:ascii="Arial" w:hAnsi="Arial"/>
                <w:bCs/>
                <w:smallCaps w:val="0"/>
                <w:color w:val="000000" w:themeColor="text1"/>
                <w:u w:color="000000" w:themeColor="text1"/>
                <w:lang w:val="en-GB"/>
              </w:rPr>
              <w:br w:type="page"/>
            </w:r>
            <w:bookmarkStart w:id="736" w:name="_Toc338013066"/>
            <w:bookmarkStart w:id="737" w:name="_Toc338164505"/>
            <w:bookmarkStart w:id="738" w:name="_Toc339187782"/>
            <w:bookmarkStart w:id="739" w:name="_Toc345005979"/>
            <w:bookmarkStart w:id="740" w:name="_Toc346700051"/>
            <w:bookmarkStart w:id="741" w:name="_Toc356234514"/>
            <w:bookmarkStart w:id="742" w:name="_Toc360227405"/>
            <w:bookmarkStart w:id="743" w:name="_Toc369361861"/>
            <w:bookmarkStart w:id="744" w:name="_Toc369498338"/>
            <w:bookmarkStart w:id="745" w:name="_Toc369681176"/>
            <w:bookmarkStart w:id="746" w:name="_Toc369690657"/>
            <w:bookmarkStart w:id="747" w:name="_Toc369816280"/>
            <w:bookmarkStart w:id="748" w:name="_Toc370299057"/>
            <w:bookmarkStart w:id="749" w:name="_Toc373827287"/>
            <w:bookmarkStart w:id="750" w:name="_Toc379909099"/>
            <w:bookmarkStart w:id="751" w:name="_Toc380685929"/>
            <w:bookmarkStart w:id="752" w:name="_Toc382154536"/>
            <w:r w:rsidRPr="0019107E">
              <w:rPr>
                <w:rFonts w:ascii="Arial" w:hAnsi="Arial"/>
                <w:bCs/>
                <w:smallCaps w:val="0"/>
                <w:color w:val="000000" w:themeColor="text1"/>
                <w:u w:color="000000" w:themeColor="text1"/>
                <w:lang w:val="en-GB"/>
              </w:rPr>
              <w:t>Remedies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tc>
      </w:tr>
      <w:tr w:rsidR="000F4B08" w:rsidRPr="0019107E" w:rsidTr="00BB3E29">
        <w:trPr>
          <w:cantSplit/>
        </w:trPr>
        <w:tc>
          <w:tcPr>
            <w:tcW w:w="1989" w:type="pct"/>
            <w:tcBorders>
              <w:left w:val="nil"/>
              <w:right w:val="single" w:sz="4" w:space="0" w:color="auto"/>
            </w:tcBorders>
          </w:tcPr>
          <w:p w:rsidR="002C070E" w:rsidRPr="0019107E" w:rsidRDefault="002C070E"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br w:type="page"/>
              <w:t>Consequence of this Agreement</w:t>
            </w:r>
            <w:r w:rsidR="0040715C"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 xml:space="preserve">referring to a particular remedy in a particular circumstance: </w:t>
            </w:r>
          </w:p>
        </w:tc>
        <w:tc>
          <w:tcPr>
            <w:tcW w:w="3011" w:type="pct"/>
            <w:tcBorders>
              <w:top w:val="single" w:sz="4" w:space="0" w:color="auto"/>
              <w:left w:val="single" w:sz="4" w:space="0" w:color="auto"/>
              <w:bottom w:val="single" w:sz="4" w:space="0" w:color="auto"/>
              <w:right w:val="single" w:sz="4" w:space="0" w:color="auto"/>
            </w:tcBorders>
          </w:tcPr>
          <w:p w:rsidR="002C070E" w:rsidRPr="0019107E" w:rsidRDefault="002C070E"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It does not in itself exclude the availability of any other remedy in that circumstance (unless otherwise clearly indicated). </w:t>
            </w:r>
          </w:p>
        </w:tc>
      </w:tr>
      <w:tr w:rsidR="000F4B08" w:rsidRPr="0019107E" w:rsidTr="00BB3E29">
        <w:trPr>
          <w:cantSplit/>
        </w:trPr>
        <w:tc>
          <w:tcPr>
            <w:tcW w:w="1989" w:type="pct"/>
            <w:tcBorders>
              <w:left w:val="nil"/>
              <w:right w:val="single" w:sz="4" w:space="0" w:color="auto"/>
            </w:tcBorders>
          </w:tcPr>
          <w:p w:rsidR="002C070E" w:rsidRPr="0019107E" w:rsidRDefault="002C070E"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Whether available remedies are cumulative:</w:t>
            </w:r>
          </w:p>
        </w:tc>
        <w:tc>
          <w:tcPr>
            <w:tcW w:w="3011" w:type="pct"/>
            <w:tcBorders>
              <w:top w:val="single" w:sz="4" w:space="0" w:color="auto"/>
              <w:left w:val="single" w:sz="4" w:space="0" w:color="auto"/>
              <w:bottom w:val="single" w:sz="4" w:space="0" w:color="auto"/>
              <w:right w:val="single" w:sz="4" w:space="0" w:color="auto"/>
            </w:tcBorders>
          </w:tcPr>
          <w:p w:rsidR="002C070E" w:rsidRPr="0019107E" w:rsidRDefault="002C070E"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Yes.</w:t>
            </w:r>
          </w:p>
        </w:tc>
      </w:tr>
      <w:tr w:rsidR="000F4B08" w:rsidRPr="0019107E" w:rsidTr="00BB3E29">
        <w:trPr>
          <w:cantSplit/>
        </w:trPr>
        <w:tc>
          <w:tcPr>
            <w:tcW w:w="1989" w:type="pct"/>
            <w:tcBorders>
              <w:left w:val="nil"/>
              <w:right w:val="single" w:sz="4" w:space="0" w:color="auto"/>
            </w:tcBorders>
          </w:tcPr>
          <w:p w:rsidR="002C070E" w:rsidRPr="0019107E" w:rsidRDefault="002C070E"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Consequence if a person with rights under this Agreement</w:t>
            </w:r>
            <w:r w:rsidR="0040715C"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pursues a particular remed</w:t>
            </w:r>
            <w:r w:rsidR="00BB3E29" w:rsidRPr="0019107E">
              <w:rPr>
                <w:rFonts w:ascii="Arial" w:hAnsi="Arial"/>
                <w:b w:val="0"/>
                <w:bCs/>
                <w:smallCaps w:val="0"/>
                <w:color w:val="000000" w:themeColor="text1"/>
                <w:u w:color="000000" w:themeColor="text1"/>
                <w:lang w:val="en-GB"/>
              </w:rPr>
              <w:t>y in a particular circumstance</w:t>
            </w:r>
          </w:p>
        </w:tc>
        <w:tc>
          <w:tcPr>
            <w:tcW w:w="3011" w:type="pct"/>
            <w:tcBorders>
              <w:top w:val="single" w:sz="4" w:space="0" w:color="auto"/>
              <w:left w:val="single" w:sz="4" w:space="0" w:color="auto"/>
              <w:bottom w:val="single" w:sz="4" w:space="0" w:color="auto"/>
              <w:right w:val="single" w:sz="4" w:space="0" w:color="auto"/>
            </w:tcBorders>
          </w:tcPr>
          <w:p w:rsidR="002C070E" w:rsidRPr="0019107E" w:rsidRDefault="002C070E"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That shall not in itself constitute a waiver of that person’s right to pursue other available remedies (whether under common law, equity, statute or otherwise) in those circumstances.</w:t>
            </w:r>
          </w:p>
        </w:tc>
      </w:tr>
      <w:tr w:rsidR="00227089" w:rsidRPr="0019107E" w:rsidTr="00BB3E29">
        <w:trPr>
          <w:cantSplit/>
        </w:trPr>
        <w:tc>
          <w:tcPr>
            <w:tcW w:w="1989" w:type="pct"/>
            <w:tcBorders>
              <w:left w:val="nil"/>
              <w:right w:val="single" w:sz="4" w:space="0" w:color="auto"/>
            </w:tcBorders>
          </w:tcPr>
          <w:p w:rsidR="002C070E" w:rsidRPr="0019107E" w:rsidRDefault="002C070E"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bookmarkStart w:id="753" w:name="_Toc309391145"/>
            <w:r w:rsidRPr="0019107E">
              <w:rPr>
                <w:rFonts w:ascii="Arial" w:hAnsi="Arial"/>
                <w:b w:val="0"/>
                <w:bCs/>
                <w:smallCaps w:val="0"/>
                <w:color w:val="000000" w:themeColor="text1"/>
                <w:u w:color="000000" w:themeColor="text1"/>
                <w:lang w:val="en-GB"/>
              </w:rPr>
              <w:t>Rights of a person with rights under this Agreement</w:t>
            </w:r>
            <w:r w:rsidR="0040715C"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to seek remedies other than damages</w:t>
            </w:r>
            <w:bookmarkEnd w:id="753"/>
            <w:r w:rsidRPr="0019107E">
              <w:rPr>
                <w:rFonts w:ascii="Arial" w:hAnsi="Arial"/>
                <w:b w:val="0"/>
                <w:bCs/>
                <w:smallCaps w:val="0"/>
                <w:color w:val="000000" w:themeColor="text1"/>
                <w:u w:color="000000" w:themeColor="text1"/>
                <w:lang w:val="en-GB"/>
              </w:rPr>
              <w:t xml:space="preserve"> against a party </w:t>
            </w:r>
            <w:r w:rsidR="00BB3E29" w:rsidRPr="0019107E">
              <w:rPr>
                <w:rFonts w:ascii="Arial" w:hAnsi="Arial"/>
                <w:b w:val="0"/>
                <w:bCs/>
                <w:smallCaps w:val="0"/>
                <w:color w:val="000000" w:themeColor="text1"/>
                <w:u w:color="000000" w:themeColor="text1"/>
                <w:lang w:val="en-GB"/>
              </w:rPr>
              <w:t>to this Agreement</w:t>
            </w:r>
          </w:p>
        </w:tc>
        <w:tc>
          <w:tcPr>
            <w:tcW w:w="3011" w:type="pct"/>
            <w:tcBorders>
              <w:top w:val="single" w:sz="4" w:space="0" w:color="auto"/>
              <w:left w:val="single" w:sz="4" w:space="0" w:color="auto"/>
              <w:bottom w:val="single" w:sz="4" w:space="0" w:color="auto"/>
              <w:right w:val="single" w:sz="4" w:space="0" w:color="auto"/>
            </w:tcBorders>
          </w:tcPr>
          <w:p w:rsidR="002C070E" w:rsidRPr="0019107E" w:rsidRDefault="002C070E" w:rsidP="00BA7EA9">
            <w:pPr>
              <w:pStyle w:val="ListParagraph"/>
              <w:numPr>
                <w:ilvl w:val="0"/>
                <w:numId w:val="14"/>
              </w:numPr>
              <w:spacing w:before="80" w:after="80" w:line="240" w:lineRule="auto"/>
              <w:ind w:left="360"/>
              <w:contextualSpacing w:val="0"/>
              <w:rPr>
                <w:rFonts w:ascii="Arial" w:hAnsi="Arial"/>
                <w:bCs/>
                <w:color w:val="000000" w:themeColor="text1"/>
                <w:u w:color="000000" w:themeColor="text1"/>
              </w:rPr>
            </w:pPr>
            <w:r w:rsidRPr="0019107E">
              <w:rPr>
                <w:rFonts w:ascii="Arial" w:hAnsi="Arial"/>
                <w:iCs/>
                <w:color w:val="000000" w:themeColor="text1"/>
                <w:u w:color="000000" w:themeColor="text1"/>
              </w:rPr>
              <w:t xml:space="preserve">The </w:t>
            </w:r>
            <w:r w:rsidRPr="0019107E">
              <w:rPr>
                <w:rFonts w:ascii="Arial" w:hAnsi="Arial"/>
                <w:bCs/>
                <w:color w:val="000000" w:themeColor="text1"/>
                <w:u w:color="000000" w:themeColor="text1"/>
              </w:rPr>
              <w:t xml:space="preserve">parties acknowledge that damages may not always be an adequate remedy of that person in particular circumstances. </w:t>
            </w:r>
          </w:p>
          <w:p w:rsidR="002C070E" w:rsidRPr="0019107E" w:rsidRDefault="002C070E" w:rsidP="00BA7EA9">
            <w:pPr>
              <w:pStyle w:val="ListParagraph"/>
              <w:numPr>
                <w:ilvl w:val="0"/>
                <w:numId w:val="14"/>
              </w:numPr>
              <w:spacing w:before="80" w:after="80" w:line="240" w:lineRule="auto"/>
              <w:ind w:left="360"/>
              <w:contextualSpacing w:val="0"/>
              <w:rPr>
                <w:rFonts w:ascii="Arial" w:hAnsi="Arial"/>
                <w:iCs/>
                <w:color w:val="000000" w:themeColor="text1"/>
                <w:u w:color="000000" w:themeColor="text1"/>
              </w:rPr>
            </w:pPr>
            <w:r w:rsidRPr="0019107E">
              <w:rPr>
                <w:rFonts w:ascii="Arial" w:hAnsi="Arial"/>
                <w:bCs/>
                <w:color w:val="000000" w:themeColor="text1"/>
                <w:u w:color="000000" w:themeColor="text1"/>
              </w:rPr>
              <w:t>Accordingly</w:t>
            </w:r>
            <w:r w:rsidRPr="0019107E">
              <w:rPr>
                <w:rFonts w:ascii="Arial" w:hAnsi="Arial"/>
                <w:iCs/>
                <w:color w:val="000000" w:themeColor="text1"/>
                <w:u w:color="000000" w:themeColor="text1"/>
              </w:rPr>
              <w:t>, that person may (without being required to prove special damage) obtain other remedies available to that person (whether arising under common law, equity, statute or otherwise), including without limitation, injunctions and/or specific performance.</w:t>
            </w:r>
          </w:p>
        </w:tc>
      </w:tr>
    </w:tbl>
    <w:p w:rsidR="00C60223" w:rsidRPr="0019107E" w:rsidRDefault="00C60223" w:rsidP="00BB3E29">
      <w:pPr>
        <w:spacing w:before="80" w:after="80" w:line="240" w:lineRule="auto"/>
        <w:rPr>
          <w:rFonts w:ascii="Arial" w:hAnsi="Arial"/>
          <w:color w:val="000000" w:themeColor="text1"/>
          <w:u w:color="000000" w:themeColor="text1"/>
        </w:rPr>
      </w:pPr>
    </w:p>
    <w:tbl>
      <w:tblPr>
        <w:tblStyle w:val="TableGrid"/>
        <w:tblW w:w="499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8726"/>
        <w:gridCol w:w="51"/>
      </w:tblGrid>
      <w:tr w:rsidR="000F4B08" w:rsidRPr="0019107E" w:rsidTr="00B24FD0">
        <w:trPr>
          <w:cantSplit/>
        </w:trPr>
        <w:tc>
          <w:tcPr>
            <w:tcW w:w="5000" w:type="pct"/>
            <w:gridSpan w:val="3"/>
            <w:shd w:val="clear" w:color="auto" w:fill="D9D9D9" w:themeFill="background1" w:themeFillShade="D9"/>
          </w:tcPr>
          <w:p w:rsidR="00C60223" w:rsidRPr="0019107E" w:rsidRDefault="00C60223"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754" w:name="_Toc379909101"/>
            <w:bookmarkStart w:id="755" w:name="_Toc380685931"/>
            <w:bookmarkStart w:id="756" w:name="_Toc382154537"/>
            <w:r w:rsidRPr="0019107E">
              <w:rPr>
                <w:rFonts w:ascii="Arial" w:hAnsi="Arial"/>
                <w:smallCaps w:val="0"/>
                <w:color w:val="000000" w:themeColor="text1"/>
                <w:u w:color="000000" w:themeColor="text1"/>
                <w:lang w:val="en-GB"/>
              </w:rPr>
              <w:t>Waivers</w:t>
            </w:r>
            <w:bookmarkEnd w:id="754"/>
            <w:bookmarkEnd w:id="755"/>
            <w:bookmarkEnd w:id="756"/>
          </w:p>
        </w:tc>
      </w:tr>
      <w:tr w:rsidR="000F4B08" w:rsidRPr="0019107E" w:rsidTr="00B24FD0">
        <w:trPr>
          <w:gridAfter w:val="1"/>
          <w:wAfter w:w="18" w:type="pct"/>
          <w:cantSplit/>
        </w:trPr>
        <w:tc>
          <w:tcPr>
            <w:tcW w:w="1898" w:type="pct"/>
            <w:tcBorders>
              <w:left w:val="nil"/>
              <w:right w:val="single" w:sz="4" w:space="0" w:color="auto"/>
            </w:tcBorders>
            <w:shd w:val="clear" w:color="auto" w:fill="auto"/>
          </w:tcPr>
          <w:p w:rsidR="00C60223" w:rsidRPr="0019107E" w:rsidRDefault="00C6022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br w:type="page"/>
              <w:t>Strict requirements for a waiver of a party’s rights or powers under this Agreement</w:t>
            </w:r>
            <w:r w:rsidR="0040715C"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to be binding o</w:t>
            </w:r>
            <w:r w:rsidR="00BB3E29" w:rsidRPr="0019107E">
              <w:rPr>
                <w:rFonts w:ascii="Arial" w:hAnsi="Arial"/>
                <w:b w:val="0"/>
                <w:bCs/>
                <w:smallCaps w:val="0"/>
                <w:color w:val="000000" w:themeColor="text1"/>
                <w:u w:color="000000" w:themeColor="text1"/>
                <w:lang w:val="en-GB"/>
              </w:rPr>
              <w:t>n that party</w:t>
            </w:r>
          </w:p>
        </w:tc>
        <w:tc>
          <w:tcPr>
            <w:tcW w:w="3084" w:type="pct"/>
            <w:tcBorders>
              <w:top w:val="single" w:sz="4" w:space="0" w:color="auto"/>
              <w:left w:val="single" w:sz="4" w:space="0" w:color="auto"/>
              <w:bottom w:val="single" w:sz="4" w:space="0" w:color="auto"/>
              <w:right w:val="single" w:sz="4" w:space="0" w:color="auto"/>
            </w:tcBorders>
            <w:shd w:val="clear" w:color="auto" w:fill="auto"/>
          </w:tcPr>
          <w:p w:rsidR="00C60223" w:rsidRPr="0019107E" w:rsidRDefault="00C60223" w:rsidP="00BB3E29">
            <w:pPr>
              <w:spacing w:before="80" w:after="80" w:line="240" w:lineRule="auto"/>
              <w:rPr>
                <w:rFonts w:ascii="Arial" w:hAnsi="Arial"/>
                <w:iCs/>
                <w:color w:val="000000" w:themeColor="text1"/>
                <w:u w:color="000000" w:themeColor="text1"/>
              </w:rPr>
            </w:pPr>
            <w:r w:rsidRPr="0019107E">
              <w:rPr>
                <w:rFonts w:ascii="Arial" w:hAnsi="Arial"/>
                <w:iCs/>
                <w:color w:val="000000" w:themeColor="text1"/>
                <w:u w:color="000000" w:themeColor="text1"/>
              </w:rPr>
              <w:t xml:space="preserve">Only if all of the following apply to the waiver (and not otherwise): </w:t>
            </w:r>
          </w:p>
          <w:p w:rsidR="00C60223" w:rsidRPr="0019107E" w:rsidRDefault="00C60223" w:rsidP="00BA7EA9">
            <w:pPr>
              <w:pStyle w:val="ListParagraph"/>
              <w:numPr>
                <w:ilvl w:val="0"/>
                <w:numId w:val="15"/>
              </w:numPr>
              <w:spacing w:before="80" w:after="80" w:line="240" w:lineRule="auto"/>
              <w:ind w:left="360"/>
              <w:contextualSpacing w:val="0"/>
              <w:rPr>
                <w:rFonts w:ascii="Arial" w:hAnsi="Arial"/>
                <w:iCs/>
                <w:color w:val="000000" w:themeColor="text1"/>
                <w:u w:color="000000" w:themeColor="text1"/>
              </w:rPr>
            </w:pPr>
            <w:r w:rsidRPr="0019107E">
              <w:rPr>
                <w:rFonts w:ascii="Arial" w:hAnsi="Arial"/>
                <w:iCs/>
                <w:color w:val="000000" w:themeColor="text1"/>
                <w:u w:color="000000" w:themeColor="text1"/>
              </w:rPr>
              <w:t>It is in writing.</w:t>
            </w:r>
          </w:p>
          <w:p w:rsidR="00C60223" w:rsidRPr="0019107E" w:rsidRDefault="00C60223" w:rsidP="00BA7EA9">
            <w:pPr>
              <w:pStyle w:val="ListParagraph"/>
              <w:numPr>
                <w:ilvl w:val="0"/>
                <w:numId w:val="15"/>
              </w:numPr>
              <w:spacing w:before="80" w:after="80" w:line="240" w:lineRule="auto"/>
              <w:ind w:left="360"/>
              <w:contextualSpacing w:val="0"/>
              <w:rPr>
                <w:rFonts w:ascii="Arial" w:hAnsi="Arial"/>
                <w:iCs/>
                <w:color w:val="000000" w:themeColor="text1"/>
                <w:u w:color="000000" w:themeColor="text1"/>
              </w:rPr>
            </w:pPr>
            <w:r w:rsidRPr="0019107E">
              <w:rPr>
                <w:rFonts w:ascii="Arial" w:hAnsi="Arial"/>
                <w:bCs/>
                <w:color w:val="000000" w:themeColor="text1"/>
                <w:u w:color="000000" w:themeColor="text1"/>
              </w:rPr>
              <w:t>It is clearly indicated to be a waiver of the relevant right or power.</w:t>
            </w:r>
          </w:p>
        </w:tc>
      </w:tr>
      <w:tr w:rsidR="00C60223" w:rsidRPr="0019107E" w:rsidTr="00B24FD0">
        <w:trPr>
          <w:gridAfter w:val="1"/>
          <w:wAfter w:w="18" w:type="pct"/>
          <w:cantSplit/>
        </w:trPr>
        <w:tc>
          <w:tcPr>
            <w:tcW w:w="1898" w:type="pct"/>
            <w:tcBorders>
              <w:left w:val="nil"/>
              <w:right w:val="single" w:sz="4" w:space="0" w:color="auto"/>
            </w:tcBorders>
            <w:shd w:val="clear" w:color="auto" w:fill="auto"/>
          </w:tcPr>
          <w:p w:rsidR="00C60223" w:rsidRPr="0019107E" w:rsidRDefault="00C6022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Other rules regarding waiver of any party’s right or power in connection with this Agreement: </w:t>
            </w:r>
            <w:r w:rsidR="003122EB" w:rsidRPr="0019107E">
              <w:rPr>
                <w:rFonts w:ascii="Arial" w:hAnsi="Arial"/>
                <w:b w:val="0"/>
                <w:bCs/>
                <w:smallCaps w:val="0"/>
                <w:color w:val="000000" w:themeColor="text1"/>
                <w:u w:color="000000" w:themeColor="text1"/>
                <w:lang w:val="en-GB"/>
              </w:rPr>
              <w:t>or a particular Individual Contract</w:t>
            </w:r>
          </w:p>
        </w:tc>
        <w:tc>
          <w:tcPr>
            <w:tcW w:w="3084" w:type="pct"/>
            <w:tcBorders>
              <w:top w:val="single" w:sz="4" w:space="0" w:color="auto"/>
              <w:left w:val="single" w:sz="4" w:space="0" w:color="auto"/>
              <w:bottom w:val="single" w:sz="4" w:space="0" w:color="auto"/>
              <w:right w:val="single" w:sz="4" w:space="0" w:color="auto"/>
            </w:tcBorders>
            <w:shd w:val="clear" w:color="auto" w:fill="auto"/>
          </w:tcPr>
          <w:p w:rsidR="00C60223" w:rsidRPr="0019107E" w:rsidRDefault="00C60223" w:rsidP="00BA7EA9">
            <w:pPr>
              <w:pStyle w:val="ListParagraph"/>
              <w:numPr>
                <w:ilvl w:val="0"/>
                <w:numId w:val="16"/>
              </w:numPr>
              <w:spacing w:before="80" w:after="80" w:line="240" w:lineRule="auto"/>
              <w:ind w:left="360"/>
              <w:contextualSpacing w:val="0"/>
              <w:rPr>
                <w:rFonts w:ascii="Arial" w:hAnsi="Arial"/>
                <w:bCs/>
                <w:color w:val="000000" w:themeColor="text1"/>
                <w:u w:color="000000" w:themeColor="text1"/>
              </w:rPr>
            </w:pPr>
            <w:r w:rsidRPr="0019107E">
              <w:rPr>
                <w:rFonts w:ascii="Arial" w:hAnsi="Arial"/>
                <w:bCs/>
                <w:color w:val="000000" w:themeColor="text1"/>
                <w:u w:color="000000" w:themeColor="text1"/>
              </w:rPr>
              <w:t>Delay or failure to exercise that right or power shall not in itself be a valid waiver of it.</w:t>
            </w:r>
          </w:p>
          <w:p w:rsidR="00C60223" w:rsidRPr="0019107E" w:rsidRDefault="00C60223" w:rsidP="00BA7EA9">
            <w:pPr>
              <w:pStyle w:val="ListParagraph"/>
              <w:numPr>
                <w:ilvl w:val="0"/>
                <w:numId w:val="16"/>
              </w:numPr>
              <w:spacing w:before="80" w:after="80" w:line="240" w:lineRule="auto"/>
              <w:ind w:left="360"/>
              <w:contextualSpacing w:val="0"/>
              <w:rPr>
                <w:rFonts w:ascii="Arial" w:hAnsi="Arial"/>
                <w:iCs/>
                <w:color w:val="000000" w:themeColor="text1"/>
                <w:u w:color="000000" w:themeColor="text1"/>
              </w:rPr>
            </w:pPr>
            <w:r w:rsidRPr="0019107E">
              <w:rPr>
                <w:rFonts w:ascii="Arial" w:hAnsi="Arial"/>
                <w:bCs/>
                <w:color w:val="000000" w:themeColor="text1"/>
                <w:u w:color="000000" w:themeColor="text1"/>
              </w:rPr>
              <w:t>A waiver of that right or power on one occasion does not (except to the extent otherwise indicated in that waiver) in itself constitute a waiver of the same right or power on a later occasion, and does not affect any other right or power.</w:t>
            </w:r>
          </w:p>
        </w:tc>
      </w:tr>
    </w:tbl>
    <w:p w:rsidR="004077DD" w:rsidRPr="0019107E" w:rsidRDefault="004077DD" w:rsidP="00BB3E29">
      <w:pPr>
        <w:spacing w:before="80" w:after="80" w:line="240" w:lineRule="auto"/>
        <w:rPr>
          <w:rFonts w:ascii="Arial" w:hAnsi="Arial"/>
          <w:color w:val="000000" w:themeColor="text1"/>
          <w:u w:color="000000" w:themeColor="text1"/>
        </w:rPr>
      </w:pPr>
    </w:p>
    <w:tbl>
      <w:tblPr>
        <w:tblStyle w:val="TableGrid"/>
        <w:tblW w:w="49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11040"/>
      </w:tblGrid>
      <w:tr w:rsidR="000F4B08" w:rsidRPr="0019107E" w:rsidTr="00B82C09">
        <w:trPr>
          <w:cantSplit/>
        </w:trPr>
        <w:tc>
          <w:tcPr>
            <w:tcW w:w="5000" w:type="pct"/>
            <w:gridSpan w:val="2"/>
            <w:shd w:val="clear" w:color="auto" w:fill="D9D9D9" w:themeFill="background1" w:themeFillShade="D9"/>
          </w:tcPr>
          <w:p w:rsidR="004077DD" w:rsidRPr="0019107E" w:rsidRDefault="004077DD"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757" w:name="_Toc369361872"/>
            <w:bookmarkStart w:id="758" w:name="_Toc369498349"/>
            <w:bookmarkStart w:id="759" w:name="_Toc369681186"/>
            <w:bookmarkStart w:id="760" w:name="_Toc369690659"/>
            <w:bookmarkStart w:id="761" w:name="_Toc369816282"/>
            <w:bookmarkStart w:id="762" w:name="_Toc370299059"/>
            <w:bookmarkStart w:id="763" w:name="_Toc373827289"/>
            <w:bookmarkStart w:id="764" w:name="_Toc379909103"/>
            <w:bookmarkStart w:id="765" w:name="_Toc380685933"/>
            <w:bookmarkStart w:id="766" w:name="_Toc382154538"/>
            <w:r w:rsidRPr="0019107E">
              <w:rPr>
                <w:rFonts w:ascii="Arial" w:hAnsi="Arial"/>
                <w:smallCaps w:val="0"/>
                <w:color w:val="000000" w:themeColor="text1"/>
                <w:u w:color="000000" w:themeColor="text1"/>
                <w:lang w:val="en-GB"/>
              </w:rPr>
              <w:lastRenderedPageBreak/>
              <w:t>Severance</w:t>
            </w:r>
            <w:bookmarkEnd w:id="757"/>
            <w:bookmarkEnd w:id="758"/>
            <w:bookmarkEnd w:id="759"/>
            <w:bookmarkEnd w:id="760"/>
            <w:bookmarkEnd w:id="761"/>
            <w:bookmarkEnd w:id="762"/>
            <w:bookmarkEnd w:id="763"/>
            <w:bookmarkEnd w:id="764"/>
            <w:bookmarkEnd w:id="765"/>
            <w:bookmarkEnd w:id="766"/>
          </w:p>
        </w:tc>
      </w:tr>
      <w:tr w:rsidR="000F4B08" w:rsidRPr="0019107E" w:rsidTr="00B82C09">
        <w:trPr>
          <w:cantSplit/>
        </w:trPr>
        <w:tc>
          <w:tcPr>
            <w:tcW w:w="4976" w:type="pct"/>
            <w:gridSpan w:val="2"/>
            <w:shd w:val="clear" w:color="auto" w:fill="auto"/>
          </w:tcPr>
          <w:p w:rsidR="004077DD" w:rsidRPr="0019107E" w:rsidRDefault="004077DD" w:rsidP="00BB3E29">
            <w:pPr>
              <w:pStyle w:val="Heading2"/>
              <w:spacing w:before="80" w:after="80" w:line="240" w:lineRule="auto"/>
              <w:jc w:val="left"/>
              <w:rPr>
                <w:rFonts w:ascii="Arial" w:hAnsi="Arial"/>
                <w:smallCaps w:val="0"/>
                <w:color w:val="000000" w:themeColor="text1"/>
                <w:u w:color="000000" w:themeColor="text1"/>
                <w:lang w:val="en-GB"/>
              </w:rPr>
            </w:pPr>
            <w:r w:rsidRPr="0019107E">
              <w:rPr>
                <w:rFonts w:ascii="Arial" w:eastAsia="Batang" w:hAnsi="Arial"/>
                <w:iCs/>
                <w:smallCaps w:val="0"/>
                <w:color w:val="000000" w:themeColor="text1"/>
                <w:u w:color="000000" w:themeColor="text1"/>
                <w:lang w:val="en-GB"/>
              </w:rPr>
              <w:t>Severance of parts of this Agreement</w:t>
            </w:r>
            <w:r w:rsidR="0040715C" w:rsidRPr="0019107E">
              <w:rPr>
                <w:rFonts w:ascii="Arial" w:eastAsia="Batang" w:hAnsi="Arial"/>
                <w:iCs/>
                <w:smallCaps w:val="0"/>
                <w:color w:val="000000" w:themeColor="text1"/>
                <w:u w:color="000000" w:themeColor="text1"/>
                <w:lang w:val="en-GB"/>
              </w:rPr>
              <w:t xml:space="preserve"> </w:t>
            </w:r>
            <w:r w:rsidRPr="0019107E">
              <w:rPr>
                <w:rFonts w:ascii="Arial" w:eastAsia="Batang" w:hAnsi="Arial"/>
                <w:iCs/>
                <w:smallCaps w:val="0"/>
                <w:color w:val="000000" w:themeColor="text1"/>
                <w:u w:color="000000" w:themeColor="text1"/>
                <w:lang w:val="en-GB"/>
              </w:rPr>
              <w:t xml:space="preserve">which are invalid, unenforceable etc.: </w:t>
            </w:r>
            <w:r w:rsidR="00A32A11" w:rsidRPr="0019107E">
              <w:rPr>
                <w:rFonts w:ascii="Arial" w:eastAsia="Batang" w:hAnsi="Arial"/>
                <w:b w:val="0"/>
                <w:iCs/>
                <w:smallCaps w:val="0"/>
                <w:color w:val="000000" w:themeColor="text1"/>
                <w:u w:color="000000" w:themeColor="text1"/>
                <w:lang w:val="en-GB"/>
              </w:rPr>
              <w:t>w</w:t>
            </w:r>
            <w:r w:rsidRPr="0019107E">
              <w:rPr>
                <w:rFonts w:ascii="Arial" w:eastAsia="Batang" w:hAnsi="Arial"/>
                <w:b w:val="0"/>
                <w:iCs/>
                <w:smallCaps w:val="0"/>
                <w:color w:val="000000" w:themeColor="text1"/>
                <w:u w:color="000000" w:themeColor="text1"/>
                <w:lang w:val="en-GB"/>
              </w:rPr>
              <w:t>here anything in this Agreement</w:t>
            </w:r>
            <w:r w:rsidR="0040715C" w:rsidRPr="0019107E">
              <w:rPr>
                <w:rFonts w:ascii="Arial" w:eastAsia="Batang" w:hAnsi="Arial"/>
                <w:b w:val="0"/>
                <w:iCs/>
                <w:smallCaps w:val="0"/>
                <w:color w:val="000000" w:themeColor="text1"/>
                <w:u w:color="000000" w:themeColor="text1"/>
                <w:lang w:val="en-GB"/>
              </w:rPr>
              <w:t xml:space="preserve"> </w:t>
            </w:r>
            <w:r w:rsidRPr="0019107E">
              <w:rPr>
                <w:rFonts w:ascii="Arial" w:eastAsia="Batang" w:hAnsi="Arial"/>
                <w:b w:val="0"/>
                <w:iCs/>
                <w:smallCaps w:val="0"/>
                <w:color w:val="000000" w:themeColor="text1"/>
                <w:u w:color="000000" w:themeColor="text1"/>
                <w:lang w:val="en-GB"/>
              </w:rPr>
              <w:t>is held by any court or similar body of competent jurisdiction to be invalid or unenforceable for any reason, the following shall apply:</w:t>
            </w:r>
          </w:p>
        </w:tc>
      </w:tr>
      <w:tr w:rsidR="00FF7333" w:rsidRPr="0019107E" w:rsidTr="00C60223">
        <w:trPr>
          <w:cantSplit/>
        </w:trPr>
        <w:tc>
          <w:tcPr>
            <w:tcW w:w="989" w:type="pct"/>
            <w:tcBorders>
              <w:right w:val="single" w:sz="4" w:space="0" w:color="auto"/>
            </w:tcBorders>
            <w:shd w:val="clear" w:color="auto" w:fill="auto"/>
          </w:tcPr>
          <w:p w:rsidR="004077DD" w:rsidRPr="0019107E" w:rsidRDefault="004077DD" w:rsidP="00BB3E29">
            <w:pPr>
              <w:pStyle w:val="Heading3"/>
              <w:spacing w:before="80" w:after="80" w:line="240" w:lineRule="auto"/>
              <w:jc w:val="left"/>
              <w:rPr>
                <w:rFonts w:ascii="Arial" w:hAnsi="Arial"/>
                <w:bCs/>
                <w:color w:val="000000" w:themeColor="text1"/>
                <w:u w:color="000000" w:themeColor="text1"/>
                <w:lang w:val="en-GB"/>
              </w:rPr>
            </w:pPr>
            <w:r w:rsidRPr="0019107E">
              <w:rPr>
                <w:rFonts w:ascii="Arial" w:hAnsi="Arial"/>
                <w:color w:val="000000" w:themeColor="text1"/>
                <w:u w:color="000000" w:themeColor="text1"/>
                <w:lang w:val="en-GB"/>
              </w:rPr>
              <w:br w:type="page"/>
            </w:r>
            <w:bookmarkStart w:id="767" w:name="_Ref369687557"/>
            <w:r w:rsidRPr="0019107E">
              <w:rPr>
                <w:rFonts w:ascii="Arial" w:eastAsia="Batang" w:hAnsi="Arial"/>
                <w:iCs/>
                <w:color w:val="000000" w:themeColor="text1"/>
                <w:u w:color="000000" w:themeColor="text1"/>
                <w:lang w:val="en-GB"/>
              </w:rPr>
              <w:t>First step:</w:t>
            </w:r>
            <w:bookmarkEnd w:id="767"/>
          </w:p>
        </w:tc>
        <w:tc>
          <w:tcPr>
            <w:tcW w:w="3987" w:type="pct"/>
            <w:tcBorders>
              <w:top w:val="single" w:sz="4" w:space="0" w:color="auto"/>
              <w:left w:val="single" w:sz="4" w:space="0" w:color="auto"/>
              <w:bottom w:val="single" w:sz="4" w:space="0" w:color="auto"/>
              <w:right w:val="single" w:sz="4" w:space="0" w:color="auto"/>
            </w:tcBorders>
          </w:tcPr>
          <w:p w:rsidR="004077DD" w:rsidRPr="0019107E" w:rsidRDefault="004077DD" w:rsidP="00BB3E29">
            <w:pPr>
              <w:pStyle w:val="Heading2"/>
              <w:numPr>
                <w:ilvl w:val="0"/>
                <w:numId w:val="0"/>
              </w:numPr>
              <w:spacing w:before="80" w:after="80" w:line="240" w:lineRule="auto"/>
              <w:jc w:val="left"/>
              <w:rPr>
                <w:rFonts w:ascii="Arial" w:eastAsia="Batang" w:hAnsi="Arial"/>
                <w:b w:val="0"/>
                <w:iCs/>
                <w:smallCaps w:val="0"/>
                <w:color w:val="000000" w:themeColor="text1"/>
                <w:u w:color="000000" w:themeColor="text1"/>
                <w:lang w:val="en-GB"/>
              </w:rPr>
            </w:pPr>
            <w:r w:rsidRPr="0019107E">
              <w:rPr>
                <w:rFonts w:ascii="Arial" w:eastAsia="Batang" w:hAnsi="Arial"/>
                <w:b w:val="0"/>
                <w:iCs/>
                <w:smallCaps w:val="0"/>
                <w:color w:val="000000" w:themeColor="text1"/>
                <w:u w:color="000000" w:themeColor="text1"/>
                <w:lang w:val="en-GB"/>
              </w:rPr>
              <w:t>If possible, that provision shall be modified by removing or altering those parts of that provision that create the invalidity or unenforceability, such removal or alteration to be to the minimum extent necessary to allow the provision to be held to be valid and enforceable, having regard to the purpose of the offending provision.</w:t>
            </w:r>
          </w:p>
        </w:tc>
      </w:tr>
      <w:tr w:rsidR="00FF7333" w:rsidRPr="0019107E" w:rsidTr="00C60223">
        <w:trPr>
          <w:cantSplit/>
        </w:trPr>
        <w:tc>
          <w:tcPr>
            <w:tcW w:w="989" w:type="pct"/>
            <w:tcBorders>
              <w:right w:val="single" w:sz="4" w:space="0" w:color="auto"/>
            </w:tcBorders>
            <w:shd w:val="clear" w:color="auto" w:fill="auto"/>
          </w:tcPr>
          <w:p w:rsidR="004077DD" w:rsidRPr="0019107E" w:rsidRDefault="004077DD" w:rsidP="00BB3E29">
            <w:pPr>
              <w:pStyle w:val="Heading3"/>
              <w:spacing w:before="80" w:after="80" w:line="240" w:lineRule="auto"/>
              <w:jc w:val="left"/>
              <w:rPr>
                <w:rFonts w:ascii="Arial" w:hAnsi="Arial"/>
                <w:color w:val="000000" w:themeColor="text1"/>
                <w:u w:color="000000" w:themeColor="text1"/>
                <w:lang w:val="en-GB"/>
              </w:rPr>
            </w:pPr>
            <w:r w:rsidRPr="0019107E">
              <w:rPr>
                <w:rFonts w:ascii="Arial" w:eastAsia="Batang" w:hAnsi="Arial"/>
                <w:iCs/>
                <w:color w:val="000000" w:themeColor="text1"/>
                <w:u w:color="000000" w:themeColor="text1"/>
                <w:lang w:val="en-GB"/>
              </w:rPr>
              <w:t>Second step:</w:t>
            </w:r>
          </w:p>
        </w:tc>
        <w:tc>
          <w:tcPr>
            <w:tcW w:w="3987" w:type="pct"/>
            <w:tcBorders>
              <w:top w:val="single" w:sz="4" w:space="0" w:color="auto"/>
              <w:left w:val="single" w:sz="4" w:space="0" w:color="auto"/>
              <w:bottom w:val="single" w:sz="4" w:space="0" w:color="auto"/>
              <w:right w:val="single" w:sz="4" w:space="0" w:color="auto"/>
            </w:tcBorders>
          </w:tcPr>
          <w:p w:rsidR="00A32A11" w:rsidRPr="0019107E" w:rsidRDefault="004077DD" w:rsidP="00BA7EA9">
            <w:pPr>
              <w:pStyle w:val="Heading2"/>
              <w:numPr>
                <w:ilvl w:val="0"/>
                <w:numId w:val="20"/>
              </w:numPr>
              <w:spacing w:before="80" w:after="80" w:line="240" w:lineRule="auto"/>
              <w:ind w:left="360"/>
              <w:jc w:val="left"/>
              <w:rPr>
                <w:rFonts w:ascii="Arial" w:eastAsia="Batang" w:hAnsi="Arial"/>
                <w:b w:val="0"/>
                <w:iCs/>
                <w:smallCaps w:val="0"/>
                <w:color w:val="000000" w:themeColor="text1"/>
                <w:u w:color="000000" w:themeColor="text1"/>
                <w:lang w:val="en-GB"/>
              </w:rPr>
            </w:pPr>
            <w:r w:rsidRPr="0019107E">
              <w:rPr>
                <w:rFonts w:ascii="Arial" w:eastAsia="Batang" w:hAnsi="Arial"/>
                <w:b w:val="0"/>
                <w:iCs/>
                <w:smallCaps w:val="0"/>
                <w:color w:val="000000" w:themeColor="text1"/>
                <w:u w:color="000000" w:themeColor="text1"/>
                <w:lang w:val="en-GB"/>
              </w:rPr>
              <w:t>If the action required in paragraph</w:t>
            </w:r>
            <w:r w:rsidR="00A32A11" w:rsidRPr="0019107E">
              <w:rPr>
                <w:rFonts w:ascii="Arial" w:eastAsia="Batang" w:hAnsi="Arial"/>
                <w:b w:val="0"/>
                <w:iCs/>
                <w:smallCaps w:val="0"/>
                <w:color w:val="000000" w:themeColor="text1"/>
                <w:u w:color="000000" w:themeColor="text1"/>
                <w:lang w:val="en-GB"/>
              </w:rPr>
              <w:t xml:space="preserve"> </w:t>
            </w:r>
            <w:r w:rsidR="00423C06" w:rsidRPr="0019107E">
              <w:rPr>
                <w:rFonts w:ascii="Arial" w:hAnsi="Arial"/>
                <w:smallCaps w:val="0"/>
                <w:color w:val="000000" w:themeColor="text1"/>
              </w:rPr>
              <w:fldChar w:fldCharType="begin"/>
            </w:r>
            <w:r w:rsidR="00423C06" w:rsidRPr="0019107E">
              <w:rPr>
                <w:rFonts w:ascii="Arial" w:hAnsi="Arial"/>
                <w:smallCaps w:val="0"/>
                <w:color w:val="000000" w:themeColor="text1"/>
              </w:rPr>
              <w:instrText xml:space="preserve"> REF _Ref369687557 \r \h  \* MERGEFORMAT </w:instrText>
            </w:r>
            <w:r w:rsidR="00423C06" w:rsidRPr="0019107E">
              <w:rPr>
                <w:rFonts w:ascii="Arial" w:hAnsi="Arial"/>
                <w:smallCaps w:val="0"/>
                <w:color w:val="000000" w:themeColor="text1"/>
              </w:rPr>
            </w:r>
            <w:r w:rsidR="00423C06" w:rsidRPr="0019107E">
              <w:rPr>
                <w:rFonts w:ascii="Arial" w:hAnsi="Arial"/>
                <w:smallCaps w:val="0"/>
                <w:color w:val="000000" w:themeColor="text1"/>
              </w:rPr>
              <w:fldChar w:fldCharType="separate"/>
            </w:r>
            <w:r w:rsidR="00AE2923" w:rsidRPr="00AE2923">
              <w:rPr>
                <w:rFonts w:ascii="Arial" w:eastAsia="Batang" w:hAnsi="Arial"/>
                <w:b w:val="0"/>
                <w:iCs/>
                <w:smallCaps w:val="0"/>
                <w:color w:val="000000" w:themeColor="text1"/>
                <w:u w:color="000000" w:themeColor="text1"/>
                <w:lang w:val="en-GB"/>
              </w:rPr>
              <w:t>(a)</w:t>
            </w:r>
            <w:r w:rsidR="00423C06" w:rsidRPr="0019107E">
              <w:rPr>
                <w:rFonts w:ascii="Arial" w:hAnsi="Arial"/>
                <w:smallCaps w:val="0"/>
                <w:color w:val="000000" w:themeColor="text1"/>
              </w:rPr>
              <w:fldChar w:fldCharType="end"/>
            </w:r>
            <w:r w:rsidR="00E370B3" w:rsidRPr="0019107E">
              <w:rPr>
                <w:rFonts w:ascii="Arial" w:eastAsia="Batang" w:hAnsi="Arial"/>
                <w:b w:val="0"/>
                <w:iCs/>
                <w:smallCaps w:val="0"/>
                <w:color w:val="000000" w:themeColor="text1"/>
                <w:u w:color="000000" w:themeColor="text1"/>
                <w:lang w:val="en-GB"/>
              </w:rPr>
              <w:t xml:space="preserve"> </w:t>
            </w:r>
            <w:r w:rsidRPr="0019107E">
              <w:rPr>
                <w:rFonts w:ascii="Arial" w:eastAsia="Batang" w:hAnsi="Arial"/>
                <w:b w:val="0"/>
                <w:iCs/>
                <w:smallCaps w:val="0"/>
                <w:color w:val="000000" w:themeColor="text1"/>
                <w:u w:color="000000" w:themeColor="text1"/>
                <w:lang w:val="en-GB"/>
              </w:rPr>
              <w:t>is not reasonably possible, the entire provision shall be severed from this Agreement</w:t>
            </w:r>
            <w:r w:rsidR="0040715C" w:rsidRPr="0019107E">
              <w:rPr>
                <w:rFonts w:ascii="Arial" w:eastAsia="Batang" w:hAnsi="Arial"/>
                <w:b w:val="0"/>
                <w:iCs/>
                <w:smallCaps w:val="0"/>
                <w:color w:val="000000" w:themeColor="text1"/>
                <w:u w:color="000000" w:themeColor="text1"/>
                <w:lang w:val="en-GB"/>
              </w:rPr>
              <w:t xml:space="preserve"> </w:t>
            </w:r>
            <w:r w:rsidRPr="0019107E">
              <w:rPr>
                <w:rFonts w:ascii="Arial" w:eastAsia="Batang" w:hAnsi="Arial"/>
                <w:b w:val="0"/>
                <w:iCs/>
                <w:smallCaps w:val="0"/>
                <w:color w:val="000000" w:themeColor="text1"/>
                <w:u w:color="000000" w:themeColor="text1"/>
                <w:lang w:val="en-GB"/>
              </w:rPr>
              <w:t>unless it alters the fundamental nature of this Agreement</w:t>
            </w:r>
            <w:r w:rsidR="0040715C" w:rsidRPr="0019107E">
              <w:rPr>
                <w:rFonts w:ascii="Arial" w:eastAsia="Batang" w:hAnsi="Arial"/>
                <w:b w:val="0"/>
                <w:iCs/>
                <w:smallCaps w:val="0"/>
                <w:color w:val="000000" w:themeColor="text1"/>
                <w:u w:color="000000" w:themeColor="text1"/>
                <w:lang w:val="en-GB"/>
              </w:rPr>
              <w:t xml:space="preserve"> </w:t>
            </w:r>
            <w:r w:rsidRPr="0019107E">
              <w:rPr>
                <w:rFonts w:ascii="Arial" w:eastAsia="Batang" w:hAnsi="Arial"/>
                <w:b w:val="0"/>
                <w:iCs/>
                <w:smallCaps w:val="0"/>
                <w:color w:val="000000" w:themeColor="text1"/>
                <w:u w:color="000000" w:themeColor="text1"/>
                <w:lang w:val="en-GB"/>
              </w:rPr>
              <w:t>or is otherwise against public policy</w:t>
            </w:r>
            <w:r w:rsidR="00A32A11" w:rsidRPr="0019107E">
              <w:rPr>
                <w:rFonts w:ascii="Arial" w:eastAsia="Batang" w:hAnsi="Arial"/>
                <w:b w:val="0"/>
                <w:iCs/>
                <w:smallCaps w:val="0"/>
                <w:color w:val="000000" w:themeColor="text1"/>
                <w:u w:color="000000" w:themeColor="text1"/>
                <w:lang w:val="en-GB"/>
              </w:rPr>
              <w:t xml:space="preserve">. </w:t>
            </w:r>
          </w:p>
          <w:p w:rsidR="004077DD" w:rsidRPr="0019107E" w:rsidRDefault="00A32A11" w:rsidP="00BA7EA9">
            <w:pPr>
              <w:pStyle w:val="Heading2"/>
              <w:numPr>
                <w:ilvl w:val="0"/>
                <w:numId w:val="20"/>
              </w:numPr>
              <w:spacing w:before="80" w:after="80" w:line="240" w:lineRule="auto"/>
              <w:ind w:left="360"/>
              <w:jc w:val="left"/>
              <w:rPr>
                <w:rFonts w:ascii="Arial" w:eastAsia="Batang" w:hAnsi="Arial"/>
                <w:b w:val="0"/>
                <w:iCs/>
                <w:smallCaps w:val="0"/>
                <w:color w:val="000000" w:themeColor="text1"/>
                <w:u w:color="000000" w:themeColor="text1"/>
                <w:lang w:val="en-GB"/>
              </w:rPr>
            </w:pPr>
            <w:r w:rsidRPr="0019107E">
              <w:rPr>
                <w:rFonts w:ascii="Arial" w:eastAsia="Batang" w:hAnsi="Arial"/>
                <w:b w:val="0"/>
                <w:iCs/>
                <w:smallCaps w:val="0"/>
                <w:color w:val="000000" w:themeColor="text1"/>
                <w:u w:color="000000" w:themeColor="text1"/>
                <w:lang w:val="en-GB"/>
              </w:rPr>
              <w:t>The remaining</w:t>
            </w:r>
            <w:r w:rsidR="00E370B3" w:rsidRPr="0019107E">
              <w:rPr>
                <w:rFonts w:ascii="Arial" w:eastAsia="Batang" w:hAnsi="Arial"/>
                <w:b w:val="0"/>
                <w:iCs/>
                <w:smallCaps w:val="0"/>
                <w:color w:val="000000" w:themeColor="text1"/>
                <w:u w:color="000000" w:themeColor="text1"/>
                <w:lang w:val="en-GB"/>
              </w:rPr>
              <w:t xml:space="preserve"> </w:t>
            </w:r>
            <w:r w:rsidR="004077DD" w:rsidRPr="0019107E">
              <w:rPr>
                <w:rFonts w:ascii="Arial" w:eastAsia="Batang" w:hAnsi="Arial"/>
                <w:b w:val="0"/>
                <w:iCs/>
                <w:smallCaps w:val="0"/>
                <w:color w:val="000000" w:themeColor="text1"/>
                <w:u w:color="000000" w:themeColor="text1"/>
                <w:lang w:val="en-GB"/>
              </w:rPr>
              <w:t>provisions shall</w:t>
            </w:r>
            <w:r w:rsidRPr="0019107E">
              <w:rPr>
                <w:rFonts w:ascii="Arial" w:eastAsia="Batang" w:hAnsi="Arial"/>
                <w:b w:val="0"/>
                <w:iCs/>
                <w:smallCaps w:val="0"/>
                <w:color w:val="000000" w:themeColor="text1"/>
                <w:u w:color="000000" w:themeColor="text1"/>
                <w:lang w:val="en-GB"/>
              </w:rPr>
              <w:t xml:space="preserve"> </w:t>
            </w:r>
            <w:r w:rsidR="00485EE9" w:rsidRPr="0019107E">
              <w:rPr>
                <w:rFonts w:ascii="Arial" w:eastAsia="Batang" w:hAnsi="Arial"/>
                <w:b w:val="0"/>
                <w:iCs/>
                <w:smallCaps w:val="0"/>
                <w:color w:val="000000" w:themeColor="text1"/>
                <w:u w:color="000000" w:themeColor="text1"/>
                <w:lang w:val="en-GB"/>
              </w:rPr>
              <w:t>remain</w:t>
            </w:r>
            <w:r w:rsidR="00A46548" w:rsidRPr="0019107E">
              <w:rPr>
                <w:rFonts w:ascii="Arial" w:eastAsia="Batang" w:hAnsi="Arial"/>
                <w:b w:val="0"/>
                <w:iCs/>
                <w:smallCaps w:val="0"/>
                <w:color w:val="000000" w:themeColor="text1"/>
                <w:u w:color="000000" w:themeColor="text1"/>
                <w:lang w:val="en-GB"/>
              </w:rPr>
              <w:t xml:space="preserve"> </w:t>
            </w:r>
            <w:r w:rsidR="004077DD" w:rsidRPr="0019107E">
              <w:rPr>
                <w:rFonts w:ascii="Arial" w:eastAsia="Batang" w:hAnsi="Arial"/>
                <w:b w:val="0"/>
                <w:iCs/>
                <w:smallCaps w:val="0"/>
                <w:color w:val="000000" w:themeColor="text1"/>
                <w:u w:color="000000" w:themeColor="text1"/>
                <w:lang w:val="en-GB"/>
              </w:rPr>
              <w:t>in full force and effect.</w:t>
            </w:r>
          </w:p>
        </w:tc>
      </w:tr>
    </w:tbl>
    <w:p w:rsidR="006B059E" w:rsidRPr="0019107E" w:rsidRDefault="006B059E" w:rsidP="00BB3E29">
      <w:pPr>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gridCol w:w="4709"/>
      </w:tblGrid>
      <w:tr w:rsidR="000F4B08" w:rsidRPr="0019107E" w:rsidTr="006B059E">
        <w:trPr>
          <w:cantSplit/>
        </w:trPr>
        <w:tc>
          <w:tcPr>
            <w:tcW w:w="5000" w:type="pct"/>
            <w:gridSpan w:val="2"/>
            <w:shd w:val="clear" w:color="auto" w:fill="D9D9D9" w:themeFill="background1" w:themeFillShade="D9"/>
          </w:tcPr>
          <w:p w:rsidR="006B059E" w:rsidRPr="0019107E" w:rsidRDefault="006B059E" w:rsidP="00BA7EA9">
            <w:pPr>
              <w:pStyle w:val="Heading1"/>
              <w:numPr>
                <w:ilvl w:val="0"/>
                <w:numId w:val="17"/>
              </w:numPr>
              <w:tabs>
                <w:tab w:val="num" w:pos="-720"/>
              </w:tabs>
              <w:spacing w:before="80" w:after="80" w:line="240" w:lineRule="auto"/>
              <w:ind w:left="0" w:firstLine="0"/>
              <w:rPr>
                <w:rFonts w:ascii="Arial" w:hAnsi="Arial"/>
                <w:smallCaps w:val="0"/>
                <w:color w:val="000000" w:themeColor="text1"/>
                <w:u w:color="000000" w:themeColor="text1"/>
                <w:lang w:val="en-GB"/>
              </w:rPr>
            </w:pPr>
            <w:bookmarkStart w:id="768" w:name="_Toc382154542"/>
            <w:bookmarkStart w:id="769" w:name="_Toc379909109"/>
            <w:bookmarkStart w:id="770" w:name="_Toc380685939"/>
            <w:r w:rsidRPr="0019107E">
              <w:rPr>
                <w:rFonts w:ascii="Arial" w:hAnsi="Arial"/>
                <w:smallCaps w:val="0"/>
                <w:color w:val="000000" w:themeColor="text1"/>
                <w:u w:color="000000" w:themeColor="text1"/>
                <w:lang w:val="en-GB"/>
              </w:rPr>
              <w:t>Governing law and jurisdiction</w:t>
            </w:r>
            <w:bookmarkEnd w:id="768"/>
            <w:r w:rsidR="008C2361" w:rsidRPr="0019107E">
              <w:rPr>
                <w:rFonts w:ascii="Arial" w:hAnsi="Arial"/>
                <w:smallCaps w:val="0"/>
                <w:color w:val="000000" w:themeColor="text1"/>
                <w:u w:color="000000" w:themeColor="text1"/>
                <w:lang w:val="en-GB"/>
              </w:rPr>
              <w:t xml:space="preserve"> </w:t>
            </w:r>
            <w:bookmarkEnd w:id="769"/>
            <w:bookmarkEnd w:id="770"/>
          </w:p>
        </w:tc>
      </w:tr>
      <w:tr w:rsidR="000F4B08" w:rsidRPr="0019107E" w:rsidTr="007F3BC6">
        <w:trPr>
          <w:cantSplit/>
        </w:trPr>
        <w:tc>
          <w:tcPr>
            <w:tcW w:w="3339" w:type="pct"/>
            <w:tcBorders>
              <w:left w:val="nil"/>
              <w:right w:val="single" w:sz="4" w:space="0" w:color="auto"/>
            </w:tcBorders>
            <w:shd w:val="clear" w:color="auto" w:fill="auto"/>
          </w:tcPr>
          <w:p w:rsidR="006B059E" w:rsidRPr="0019107E" w:rsidRDefault="006B059E"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smallCaps w:val="0"/>
                <w:color w:val="000000" w:themeColor="text1"/>
                <w:u w:color="000000" w:themeColor="text1"/>
                <w:lang w:val="en-GB"/>
              </w:rPr>
              <w:br w:type="page"/>
            </w:r>
            <w:r w:rsidRPr="0019107E">
              <w:rPr>
                <w:rFonts w:ascii="Arial" w:hAnsi="Arial"/>
                <w:b w:val="0"/>
                <w:bCs/>
                <w:smallCaps w:val="0"/>
                <w:color w:val="000000" w:themeColor="text1"/>
                <w:u w:color="000000" w:themeColor="text1"/>
                <w:lang w:val="en-GB"/>
              </w:rPr>
              <w:t>Law under which this Agreement</w:t>
            </w:r>
            <w:r w:rsidR="0040715C"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is to be int</w:t>
            </w:r>
            <w:r w:rsidR="00BB3E29" w:rsidRPr="0019107E">
              <w:rPr>
                <w:rFonts w:ascii="Arial" w:hAnsi="Arial"/>
                <w:b w:val="0"/>
                <w:bCs/>
                <w:smallCaps w:val="0"/>
                <w:color w:val="000000" w:themeColor="text1"/>
                <w:u w:color="000000" w:themeColor="text1"/>
                <w:lang w:val="en-GB"/>
              </w:rPr>
              <w:t>erpreted and generally governed</w:t>
            </w:r>
          </w:p>
        </w:tc>
        <w:tc>
          <w:tcPr>
            <w:tcW w:w="1661" w:type="pct"/>
            <w:tcBorders>
              <w:top w:val="single" w:sz="4" w:space="0" w:color="auto"/>
              <w:left w:val="single" w:sz="4" w:space="0" w:color="auto"/>
              <w:bottom w:val="single" w:sz="4" w:space="0" w:color="auto"/>
              <w:right w:val="single" w:sz="4" w:space="0" w:color="auto"/>
            </w:tcBorders>
            <w:shd w:val="clear" w:color="auto" w:fill="auto"/>
          </w:tcPr>
          <w:p w:rsidR="006B059E" w:rsidRPr="0019107E" w:rsidRDefault="006B059E"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 xml:space="preserve">English law. </w:t>
            </w:r>
          </w:p>
        </w:tc>
      </w:tr>
      <w:tr w:rsidR="006B059E" w:rsidRPr="0019107E" w:rsidTr="007F3BC6">
        <w:trPr>
          <w:cantSplit/>
        </w:trPr>
        <w:tc>
          <w:tcPr>
            <w:tcW w:w="3339" w:type="pct"/>
            <w:tcBorders>
              <w:left w:val="nil"/>
              <w:right w:val="single" w:sz="4" w:space="0" w:color="auto"/>
            </w:tcBorders>
            <w:shd w:val="clear" w:color="auto" w:fill="auto"/>
          </w:tcPr>
          <w:p w:rsidR="006B059E" w:rsidRPr="0019107E" w:rsidRDefault="006B059E"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Jurisdiction to exclusively apply to disputes arising in connection with </w:t>
            </w:r>
            <w:r w:rsidR="00BB3E29" w:rsidRPr="0019107E">
              <w:rPr>
                <w:rFonts w:ascii="Arial" w:hAnsi="Arial"/>
                <w:b w:val="0"/>
                <w:bCs/>
                <w:smallCaps w:val="0"/>
                <w:color w:val="000000" w:themeColor="text1"/>
                <w:u w:color="000000" w:themeColor="text1"/>
                <w:lang w:val="en-GB"/>
              </w:rPr>
              <w:t>this Agreement</w:t>
            </w:r>
          </w:p>
        </w:tc>
        <w:tc>
          <w:tcPr>
            <w:tcW w:w="1661" w:type="pct"/>
            <w:tcBorders>
              <w:top w:val="single" w:sz="4" w:space="0" w:color="auto"/>
              <w:left w:val="single" w:sz="4" w:space="0" w:color="auto"/>
              <w:bottom w:val="single" w:sz="4" w:space="0" w:color="auto"/>
              <w:right w:val="single" w:sz="4" w:space="0" w:color="auto"/>
            </w:tcBorders>
            <w:shd w:val="clear" w:color="auto" w:fill="auto"/>
          </w:tcPr>
          <w:p w:rsidR="006B059E" w:rsidRPr="0019107E" w:rsidRDefault="006B059E" w:rsidP="00BB3E29">
            <w:pPr>
              <w:spacing w:before="80" w:after="80" w:line="240" w:lineRule="auto"/>
              <w:rPr>
                <w:rFonts w:ascii="Arial" w:hAnsi="Arial"/>
                <w:bCs/>
                <w:color w:val="000000" w:themeColor="text1"/>
                <w:u w:color="000000" w:themeColor="text1"/>
              </w:rPr>
            </w:pPr>
            <w:r w:rsidRPr="0019107E">
              <w:rPr>
                <w:rFonts w:ascii="Arial" w:hAnsi="Arial"/>
                <w:bCs/>
                <w:color w:val="000000" w:themeColor="text1"/>
                <w:u w:color="000000" w:themeColor="text1"/>
              </w:rPr>
              <w:t>English courts.</w:t>
            </w:r>
          </w:p>
        </w:tc>
      </w:tr>
    </w:tbl>
    <w:p w:rsidR="002731D7" w:rsidRPr="0019107E" w:rsidRDefault="002731D7" w:rsidP="00BB3E29">
      <w:pPr>
        <w:spacing w:before="80" w:after="80" w:line="240" w:lineRule="auto"/>
        <w:rPr>
          <w:rFonts w:ascii="Arial" w:hAnsi="Arial"/>
          <w:color w:val="000000" w:themeColor="text1"/>
          <w:u w:color="000000" w:themeColor="text1"/>
        </w:rPr>
      </w:pPr>
    </w:p>
    <w:tbl>
      <w:tblPr>
        <w:tblW w:w="5000" w:type="pct"/>
        <w:tblLook w:val="0000" w:firstRow="0" w:lastRow="0" w:firstColumn="0" w:lastColumn="0" w:noHBand="0" w:noVBand="0"/>
      </w:tblPr>
      <w:tblGrid>
        <w:gridCol w:w="14174"/>
      </w:tblGrid>
      <w:tr w:rsidR="000F4B08" w:rsidRPr="0019107E" w:rsidTr="00C06D6E">
        <w:trPr>
          <w:cantSplit/>
        </w:trPr>
        <w:tc>
          <w:tcPr>
            <w:tcW w:w="5000" w:type="pct"/>
            <w:shd w:val="clear" w:color="auto" w:fill="D9D9D9" w:themeFill="background1" w:themeFillShade="D9"/>
          </w:tcPr>
          <w:p w:rsidR="00FB5D36" w:rsidRPr="0019107E" w:rsidRDefault="00347BEC" w:rsidP="00BA7EA9">
            <w:pPr>
              <w:pStyle w:val="Heading1"/>
              <w:numPr>
                <w:ilvl w:val="0"/>
                <w:numId w:val="17"/>
              </w:numPr>
              <w:tabs>
                <w:tab w:val="num" w:pos="-720"/>
              </w:tabs>
              <w:spacing w:before="80" w:after="80" w:line="240" w:lineRule="auto"/>
              <w:ind w:left="0" w:firstLine="0"/>
              <w:rPr>
                <w:rFonts w:ascii="Arial" w:hAnsi="Arial"/>
                <w:bCs/>
                <w:iCs/>
                <w:smallCaps w:val="0"/>
                <w:color w:val="000000" w:themeColor="text1"/>
                <w:u w:color="000000" w:themeColor="text1"/>
                <w:lang w:val="en-GB"/>
              </w:rPr>
            </w:pPr>
            <w:bookmarkStart w:id="771" w:name="_Toc274823419"/>
            <w:bookmarkStart w:id="772" w:name="_Toc275158018"/>
            <w:bookmarkStart w:id="773" w:name="_Toc275342747"/>
            <w:bookmarkStart w:id="774" w:name="_Toc275872677"/>
            <w:bookmarkStart w:id="775" w:name="_Toc287367671"/>
            <w:bookmarkStart w:id="776" w:name="_Toc287424616"/>
            <w:bookmarkStart w:id="777" w:name="_Toc298833116"/>
            <w:bookmarkStart w:id="778" w:name="_Toc302748471"/>
            <w:bookmarkStart w:id="779" w:name="_Toc303235777"/>
            <w:bookmarkStart w:id="780" w:name="_Toc324171808"/>
            <w:bookmarkStart w:id="781" w:name="_Toc328148874"/>
            <w:bookmarkStart w:id="782" w:name="_Toc334463832"/>
            <w:bookmarkStart w:id="783" w:name="_Toc338013070"/>
            <w:bookmarkStart w:id="784" w:name="_Toc338164509"/>
            <w:bookmarkStart w:id="785" w:name="_Toc339187788"/>
            <w:bookmarkStart w:id="786" w:name="_Toc345005985"/>
            <w:bookmarkStart w:id="787" w:name="_Toc346700057"/>
            <w:bookmarkStart w:id="788" w:name="_Toc356234520"/>
            <w:bookmarkStart w:id="789" w:name="_Toc360227412"/>
            <w:bookmarkStart w:id="790" w:name="_Toc369361874"/>
            <w:bookmarkStart w:id="791" w:name="_Toc369498351"/>
            <w:bookmarkStart w:id="792" w:name="_Toc369681188"/>
            <w:bookmarkStart w:id="793" w:name="_Toc369690661"/>
            <w:bookmarkStart w:id="794" w:name="_Toc369816287"/>
            <w:bookmarkStart w:id="795" w:name="_Toc370299064"/>
            <w:bookmarkStart w:id="796" w:name="_Toc373827294"/>
            <w:bookmarkStart w:id="797" w:name="_Toc379909110"/>
            <w:bookmarkStart w:id="798" w:name="_Toc380685940"/>
            <w:bookmarkStart w:id="799" w:name="_Toc382154543"/>
            <w:r w:rsidRPr="0019107E">
              <w:rPr>
                <w:rFonts w:ascii="Arial" w:hAnsi="Arial"/>
                <w:bCs/>
                <w:smallCaps w:val="0"/>
                <w:color w:val="000000" w:themeColor="text1"/>
                <w:u w:color="000000" w:themeColor="text1"/>
                <w:lang w:val="en-GB"/>
              </w:rPr>
              <w:t>Definitions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tc>
      </w:tr>
      <w:tr w:rsidR="00227089" w:rsidRPr="0019107E" w:rsidTr="00C06D6E">
        <w:trPr>
          <w:cantSplit/>
        </w:trPr>
        <w:tc>
          <w:tcPr>
            <w:tcW w:w="5000" w:type="pct"/>
          </w:tcPr>
          <w:p w:rsidR="00FB5D36" w:rsidRPr="0019107E" w:rsidRDefault="00FB5D36" w:rsidP="00BB3E29">
            <w:pPr>
              <w:keepNext/>
              <w:spacing w:before="80" w:after="80" w:line="240" w:lineRule="auto"/>
              <w:rPr>
                <w:rFonts w:ascii="Arial" w:hAnsi="Arial"/>
                <w:iCs/>
                <w:color w:val="000000" w:themeColor="text1"/>
                <w:u w:color="000000" w:themeColor="text1"/>
              </w:rPr>
            </w:pPr>
            <w:r w:rsidRPr="0019107E">
              <w:rPr>
                <w:rFonts w:ascii="Arial" w:hAnsi="Arial"/>
                <w:color w:val="000000" w:themeColor="text1"/>
                <w:szCs w:val="12"/>
                <w:u w:color="000000" w:themeColor="text1"/>
              </w:rPr>
              <w:t xml:space="preserve">The following words and expressions shall be given the meaning </w:t>
            </w:r>
            <w:r w:rsidR="00AB4DC3" w:rsidRPr="0019107E">
              <w:rPr>
                <w:rFonts w:ascii="Arial" w:hAnsi="Arial"/>
                <w:color w:val="000000" w:themeColor="text1"/>
                <w:szCs w:val="12"/>
                <w:u w:color="000000" w:themeColor="text1"/>
              </w:rPr>
              <w:t xml:space="preserve">given </w:t>
            </w:r>
            <w:r w:rsidRPr="0019107E">
              <w:rPr>
                <w:rFonts w:ascii="Arial" w:hAnsi="Arial"/>
                <w:color w:val="000000" w:themeColor="text1"/>
                <w:szCs w:val="12"/>
                <w:u w:color="000000" w:themeColor="text1"/>
              </w:rPr>
              <w:t>to them respectively below, except to the extent the context otherwise requires</w:t>
            </w:r>
            <w:r w:rsidR="00FF60E2" w:rsidRPr="0019107E">
              <w:rPr>
                <w:rFonts w:ascii="Arial" w:hAnsi="Arial"/>
                <w:color w:val="000000" w:themeColor="text1"/>
                <w:szCs w:val="12"/>
                <w:u w:color="000000" w:themeColor="text1"/>
              </w:rPr>
              <w:t>:</w:t>
            </w:r>
          </w:p>
        </w:tc>
      </w:tr>
    </w:tbl>
    <w:p w:rsidR="00FB5D36" w:rsidRPr="0019107E" w:rsidRDefault="00FB5D36" w:rsidP="00BB3E29">
      <w:pPr>
        <w:keepNext/>
        <w:spacing w:before="80" w:after="80" w:line="240" w:lineRule="auto"/>
        <w:rPr>
          <w:rFonts w:ascii="Arial" w:hAnsi="Arial"/>
          <w:color w:val="000000" w:themeColor="text1"/>
          <w:u w:color="000000" w:themeColor="text1"/>
        </w:rPr>
      </w:pPr>
    </w:p>
    <w:tbl>
      <w:tblPr>
        <w:tblW w:w="5000" w:type="pct"/>
        <w:tblLook w:val="0000" w:firstRow="0" w:lastRow="0" w:firstColumn="0" w:lastColumn="0" w:noHBand="0" w:noVBand="0"/>
      </w:tblPr>
      <w:tblGrid>
        <w:gridCol w:w="2801"/>
        <w:gridCol w:w="11373"/>
      </w:tblGrid>
      <w:tr w:rsidR="005212BF" w:rsidRPr="0019107E" w:rsidTr="00F238F1">
        <w:trPr>
          <w:cantSplit/>
          <w:tblHeader/>
        </w:trPr>
        <w:tc>
          <w:tcPr>
            <w:tcW w:w="988" w:type="pct"/>
            <w:tcBorders>
              <w:right w:val="single" w:sz="4" w:space="0" w:color="auto"/>
            </w:tcBorders>
            <w:shd w:val="clear" w:color="auto" w:fill="D9D9D9" w:themeFill="background1" w:themeFillShade="D9"/>
          </w:tcPr>
          <w:p w:rsidR="005212BF" w:rsidRPr="0019107E" w:rsidRDefault="005212BF" w:rsidP="00BB3E29">
            <w:pPr>
              <w:spacing w:before="80" w:after="80" w:line="240" w:lineRule="auto"/>
              <w:jc w:val="center"/>
              <w:rPr>
                <w:rFonts w:ascii="Arial" w:hAnsi="Arial"/>
                <w:b/>
                <w:bCs/>
                <w:color w:val="000000" w:themeColor="text1"/>
                <w:u w:color="000000" w:themeColor="text1"/>
              </w:rPr>
            </w:pPr>
            <w:r w:rsidRPr="0019107E">
              <w:rPr>
                <w:rFonts w:ascii="Arial" w:hAnsi="Arial"/>
                <w:b/>
                <w:bCs/>
                <w:color w:val="000000" w:themeColor="text1"/>
                <w:u w:color="000000" w:themeColor="text1"/>
              </w:rPr>
              <w:t>Defined term</w:t>
            </w:r>
          </w:p>
        </w:tc>
        <w:tc>
          <w:tcPr>
            <w:tcW w:w="40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12BF" w:rsidRPr="0019107E" w:rsidRDefault="005212BF" w:rsidP="00BB3E29">
            <w:pPr>
              <w:spacing w:before="80" w:after="80" w:line="240" w:lineRule="auto"/>
              <w:jc w:val="center"/>
              <w:rPr>
                <w:rFonts w:ascii="Arial" w:hAnsi="Arial"/>
                <w:b/>
                <w:color w:val="000000" w:themeColor="text1"/>
                <w:u w:color="000000" w:themeColor="text1"/>
              </w:rPr>
            </w:pPr>
            <w:r w:rsidRPr="0019107E">
              <w:rPr>
                <w:rFonts w:ascii="Arial" w:hAnsi="Arial"/>
                <w:b/>
                <w:color w:val="000000" w:themeColor="text1"/>
                <w:u w:color="000000" w:themeColor="text1"/>
              </w:rPr>
              <w:t>Definition</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Affiliate</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In relation to a person, any other entity which controls that party, is controlled by that person or is under the same common underlying control as of that person. For this purpose X will be regarded as having control over Y if X alone (and without being subject to the further direction of any other person) directly or indirectly possesses the power (whether by the direct or indirect holding of voting shares or otherwise) to direct the management and policies of Y on all matters. </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Business Day</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Any day except a Saturday, Sunday or any official bank or public holiday in England.</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Charges</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The charges payable by the Client to the University in consideration for the Services from time to time according to this Agreement.</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Client Personal Data</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See clause </w:t>
            </w:r>
            <w:r w:rsidRPr="0019107E">
              <w:rPr>
                <w:rFonts w:ascii="Arial" w:hAnsi="Arial"/>
                <w:bCs/>
                <w:iCs/>
                <w:color w:val="000000" w:themeColor="text1"/>
                <w:u w:color="000000" w:themeColor="text1"/>
              </w:rPr>
              <w:fldChar w:fldCharType="begin"/>
            </w:r>
            <w:r w:rsidRPr="0019107E">
              <w:rPr>
                <w:rFonts w:ascii="Arial" w:hAnsi="Arial"/>
                <w:bCs/>
                <w:iCs/>
                <w:color w:val="000000" w:themeColor="text1"/>
                <w:u w:color="000000" w:themeColor="text1"/>
              </w:rPr>
              <w:instrText xml:space="preserve"> REF _Ref389029862 \r \h </w:instrText>
            </w:r>
            <w:r w:rsidR="00FF7333" w:rsidRPr="0019107E">
              <w:rPr>
                <w:rFonts w:ascii="Arial" w:hAnsi="Arial"/>
                <w:bCs/>
                <w:iCs/>
                <w:color w:val="000000" w:themeColor="text1"/>
                <w:u w:color="000000" w:themeColor="text1"/>
              </w:rPr>
              <w:instrText xml:space="preserve"> \* MERGEFORMAT </w:instrText>
            </w:r>
            <w:r w:rsidRPr="0019107E">
              <w:rPr>
                <w:rFonts w:ascii="Arial" w:hAnsi="Arial"/>
                <w:bCs/>
                <w:iCs/>
                <w:color w:val="000000" w:themeColor="text1"/>
                <w:u w:color="000000" w:themeColor="text1"/>
              </w:rPr>
            </w:r>
            <w:r w:rsidRPr="0019107E">
              <w:rPr>
                <w:rFonts w:ascii="Arial" w:hAnsi="Arial"/>
                <w:bCs/>
                <w:iCs/>
                <w:color w:val="000000" w:themeColor="text1"/>
                <w:u w:color="000000" w:themeColor="text1"/>
              </w:rPr>
              <w:fldChar w:fldCharType="separate"/>
            </w:r>
            <w:r w:rsidR="00AE2923">
              <w:rPr>
                <w:rFonts w:ascii="Arial" w:hAnsi="Arial"/>
                <w:bCs/>
                <w:iCs/>
                <w:color w:val="000000" w:themeColor="text1"/>
                <w:u w:color="000000" w:themeColor="text1"/>
              </w:rPr>
              <w:t>22.1</w:t>
            </w:r>
            <w:r w:rsidRPr="0019107E">
              <w:rPr>
                <w:rFonts w:ascii="Arial" w:hAnsi="Arial"/>
                <w:bCs/>
                <w:iCs/>
                <w:color w:val="000000" w:themeColor="text1"/>
                <w:u w:color="000000" w:themeColor="text1"/>
              </w:rPr>
              <w:fldChar w:fldCharType="end"/>
            </w:r>
            <w:r w:rsidRPr="0019107E">
              <w:rPr>
                <w:rFonts w:ascii="Arial" w:hAnsi="Arial"/>
                <w:bCs/>
                <w:iCs/>
                <w:color w:val="000000" w:themeColor="text1"/>
                <w:u w:color="000000" w:themeColor="text1"/>
              </w:rPr>
              <w:t>.</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Deliverable</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Each deliverable or other output indicated in clause </w:t>
            </w:r>
            <w:r w:rsidRPr="0019107E">
              <w:rPr>
                <w:rFonts w:ascii="Arial" w:hAnsi="Arial"/>
                <w:bCs/>
                <w:iCs/>
                <w:color w:val="000000" w:themeColor="text1"/>
                <w:u w:color="000000" w:themeColor="text1"/>
              </w:rPr>
              <w:fldChar w:fldCharType="begin"/>
            </w:r>
            <w:r w:rsidRPr="0019107E">
              <w:rPr>
                <w:rFonts w:ascii="Arial" w:hAnsi="Arial"/>
                <w:bCs/>
                <w:iCs/>
                <w:color w:val="000000" w:themeColor="text1"/>
                <w:u w:color="000000" w:themeColor="text1"/>
              </w:rPr>
              <w:instrText xml:space="preserve"> REF _Ref381292822 \r \h  \* MERGEFORMAT </w:instrText>
            </w:r>
            <w:r w:rsidRPr="0019107E">
              <w:rPr>
                <w:rFonts w:ascii="Arial" w:hAnsi="Arial"/>
                <w:bCs/>
                <w:iCs/>
                <w:color w:val="000000" w:themeColor="text1"/>
                <w:u w:color="000000" w:themeColor="text1"/>
              </w:rPr>
            </w:r>
            <w:r w:rsidRPr="0019107E">
              <w:rPr>
                <w:rFonts w:ascii="Arial" w:hAnsi="Arial"/>
                <w:bCs/>
                <w:iCs/>
                <w:color w:val="000000" w:themeColor="text1"/>
                <w:u w:color="000000" w:themeColor="text1"/>
              </w:rPr>
              <w:fldChar w:fldCharType="separate"/>
            </w:r>
            <w:r w:rsidR="00AE2923">
              <w:rPr>
                <w:rFonts w:ascii="Arial" w:hAnsi="Arial"/>
                <w:bCs/>
                <w:iCs/>
                <w:color w:val="000000" w:themeColor="text1"/>
                <w:u w:color="000000" w:themeColor="text1"/>
              </w:rPr>
              <w:t>4.1</w:t>
            </w:r>
            <w:r w:rsidRPr="0019107E">
              <w:rPr>
                <w:rFonts w:ascii="Arial" w:hAnsi="Arial"/>
                <w:bCs/>
                <w:iCs/>
                <w:color w:val="000000" w:themeColor="text1"/>
                <w:u w:color="000000" w:themeColor="text1"/>
              </w:rPr>
              <w:fldChar w:fldCharType="end"/>
            </w:r>
            <w:r w:rsidRPr="0019107E">
              <w:rPr>
                <w:rFonts w:ascii="Arial" w:hAnsi="Arial"/>
                <w:bCs/>
                <w:iCs/>
                <w:color w:val="000000" w:themeColor="text1"/>
                <w:u w:color="000000" w:themeColor="text1"/>
              </w:rPr>
              <w:t xml:space="preserve"> which the University is required to deliver. </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lastRenderedPageBreak/>
              <w:t>Escalated Person</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In relation to a party to this Agreement, the current person holding that role according to section </w:t>
            </w:r>
            <w:r w:rsidRPr="0019107E">
              <w:rPr>
                <w:rFonts w:ascii="Arial" w:hAnsi="Arial"/>
                <w:color w:val="000000" w:themeColor="text1"/>
              </w:rPr>
              <w:fldChar w:fldCharType="begin"/>
            </w:r>
            <w:r w:rsidRPr="0019107E">
              <w:rPr>
                <w:rFonts w:ascii="Arial" w:hAnsi="Arial"/>
                <w:color w:val="000000" w:themeColor="text1"/>
              </w:rPr>
              <w:instrText xml:space="preserve"> REF _Ref334090755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Pr>
                <w:rFonts w:ascii="Arial" w:hAnsi="Arial"/>
                <w:color w:val="000000" w:themeColor="text1"/>
              </w:rPr>
              <w:t>1</w:t>
            </w:r>
            <w:r w:rsidRPr="0019107E">
              <w:rPr>
                <w:rFonts w:ascii="Arial" w:hAnsi="Arial"/>
                <w:color w:val="000000" w:themeColor="text1"/>
              </w:rPr>
              <w:fldChar w:fldCharType="end"/>
            </w:r>
            <w:r w:rsidRPr="0019107E">
              <w:rPr>
                <w:rFonts w:ascii="Arial" w:hAnsi="Arial"/>
                <w:bCs/>
                <w:iCs/>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_Ref334090755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bCs/>
                <w:iCs/>
                <w:color w:val="000000" w:themeColor="text1"/>
                <w:u w:color="000000" w:themeColor="text1"/>
              </w:rPr>
              <w:t>Details of the parties</w:t>
            </w:r>
            <w:r w:rsidRPr="0019107E">
              <w:rPr>
                <w:rFonts w:ascii="Arial" w:hAnsi="Arial"/>
                <w:color w:val="000000" w:themeColor="text1"/>
              </w:rPr>
              <w:fldChar w:fldCharType="end"/>
            </w:r>
            <w:r w:rsidRPr="0019107E">
              <w:rPr>
                <w:rFonts w:ascii="Arial" w:hAnsi="Arial"/>
                <w:bCs/>
                <w:iCs/>
                <w:color w:val="000000" w:themeColor="text1"/>
                <w:u w:color="000000" w:themeColor="text1"/>
              </w:rPr>
              <w:t>) or his/her replacement from time to time including (where the relevant individual is absent from time to time) his/her deputy and including (for as the post is vacant from time to time), any director, partner, or person of equivalent standing in the party’s organisation .</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 xml:space="preserve">Intellectual Property </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Copyright, trade marks (whether registered or otherwise), service marks (whether registered or otherwise), patents, design rights (whether capable of registration or otherwise), registered designs, domain names, know how rights, rights in relation to databases, trade secrets, rights to take action for passing off, Confidential Information, and all other relevant intellectual property rights as ordinarily recognised as such throughout and in any parts of the world, and in relation to the items so listed in this definition, all registrations, pending registrations, reversions, extensions and renewals of such rights.</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Law</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Any statute, regulation or other subordinate legislation, directive or other European instrument, industry code of conduct, treaty, judgement, rule of common law or equity, rule of any applicable stock exchange, order by a competent court, consents, guidance or the like issued by authorised government bodies (whether legally binding or not), or anything else having a legally binding effect on the respective activities connected with this Agreement of either or both of the parties (as the context requires).</w:t>
            </w:r>
            <w:r w:rsidRPr="0019107E">
              <w:rPr>
                <w:rFonts w:ascii="Arial" w:hAnsi="Arial"/>
                <w:color w:val="000000" w:themeColor="text1"/>
                <w:u w:color="000000" w:themeColor="text1"/>
              </w:rPr>
              <w:t xml:space="preserve"> </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Losses</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All losses, damages, costs, charges and expenses incurred by the relevant party in the relevant circumstances to which the context refers, whether in tort, contract, by Law or otherwise including, where relevant, third party claims, liabilities, demands, proceedings, interest, penalties and fines, damage to property, death or personal injury, and full legal costs charged on a solicitor-client basis, except to the extent capped or excluded in this Agreement. </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Personnel</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In relation to a firm or other organisation, its officers, employees, consultants, trustees, elected members, members of any partnership, agents, interns, volunteers, advisers and contractors belonging to or otherwise directly or indirectly engaged in good faith by that firm or other organisation. If a firm is a human being operating as a sole trader, it means that human being.</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Representative</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In relation to a party to this Agreement, the current person holding that role according to section </w:t>
            </w:r>
            <w:r w:rsidRPr="0019107E">
              <w:rPr>
                <w:rFonts w:ascii="Arial" w:hAnsi="Arial"/>
                <w:color w:val="000000" w:themeColor="text1"/>
              </w:rPr>
              <w:fldChar w:fldCharType="begin"/>
            </w:r>
            <w:r w:rsidRPr="0019107E">
              <w:rPr>
                <w:rFonts w:ascii="Arial" w:hAnsi="Arial"/>
                <w:color w:val="000000" w:themeColor="text1"/>
              </w:rPr>
              <w:instrText xml:space="preserve"> REF _Ref334090755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Pr>
                <w:rFonts w:ascii="Arial" w:hAnsi="Arial"/>
                <w:color w:val="000000" w:themeColor="text1"/>
              </w:rPr>
              <w:t>1</w:t>
            </w:r>
            <w:r w:rsidRPr="0019107E">
              <w:rPr>
                <w:rFonts w:ascii="Arial" w:hAnsi="Arial"/>
                <w:color w:val="000000" w:themeColor="text1"/>
              </w:rPr>
              <w:fldChar w:fldCharType="end"/>
            </w:r>
            <w:r w:rsidRPr="0019107E">
              <w:rPr>
                <w:rFonts w:ascii="Arial" w:hAnsi="Arial"/>
                <w:bCs/>
                <w:iCs/>
                <w:color w:val="000000" w:themeColor="text1"/>
                <w:u w:color="000000" w:themeColor="text1"/>
              </w:rPr>
              <w:t xml:space="preserve"> (</w:t>
            </w:r>
            <w:r w:rsidRPr="0019107E">
              <w:rPr>
                <w:rFonts w:ascii="Arial" w:hAnsi="Arial"/>
                <w:color w:val="000000" w:themeColor="text1"/>
              </w:rPr>
              <w:fldChar w:fldCharType="begin"/>
            </w:r>
            <w:r w:rsidRPr="0019107E">
              <w:rPr>
                <w:rFonts w:ascii="Arial" w:hAnsi="Arial"/>
                <w:color w:val="000000" w:themeColor="text1"/>
              </w:rPr>
              <w:instrText xml:space="preserve"> REF _Ref334090755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bCs/>
                <w:iCs/>
                <w:color w:val="000000" w:themeColor="text1"/>
                <w:u w:color="000000" w:themeColor="text1"/>
              </w:rPr>
              <w:t>Details of the parties</w:t>
            </w:r>
            <w:r w:rsidRPr="0019107E">
              <w:rPr>
                <w:rFonts w:ascii="Arial" w:hAnsi="Arial"/>
                <w:color w:val="000000" w:themeColor="text1"/>
              </w:rPr>
              <w:fldChar w:fldCharType="end"/>
            </w:r>
            <w:r w:rsidRPr="0019107E">
              <w:rPr>
                <w:rFonts w:ascii="Arial" w:hAnsi="Arial"/>
                <w:bCs/>
                <w:iCs/>
                <w:color w:val="000000" w:themeColor="text1"/>
                <w:u w:color="000000" w:themeColor="text1"/>
              </w:rPr>
              <w:t xml:space="preserve">) or his/her replacement from time to time including (where the relevant individual is absent from time to time) his/her deputy and including (for as the post is vacant from time to time), the Escalated Person of that party. </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Services</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The works and services described in more detail in clause </w:t>
            </w:r>
            <w:r w:rsidRPr="0019107E">
              <w:rPr>
                <w:rFonts w:ascii="Arial" w:hAnsi="Arial"/>
                <w:color w:val="000000" w:themeColor="text1"/>
              </w:rPr>
              <w:fldChar w:fldCharType="begin"/>
            </w:r>
            <w:r w:rsidRPr="0019107E">
              <w:rPr>
                <w:rFonts w:ascii="Arial" w:hAnsi="Arial"/>
                <w:color w:val="000000" w:themeColor="text1"/>
              </w:rPr>
              <w:instrText xml:space="preserve"> REF _Ref377043539 \r \h  \* MERGEFORMAT </w:instrText>
            </w:r>
            <w:r w:rsidRPr="0019107E">
              <w:rPr>
                <w:rFonts w:ascii="Arial" w:hAnsi="Arial"/>
                <w:color w:val="000000" w:themeColor="text1"/>
              </w:rPr>
            </w:r>
            <w:r w:rsidRPr="0019107E">
              <w:rPr>
                <w:rFonts w:ascii="Arial" w:hAnsi="Arial"/>
                <w:color w:val="000000" w:themeColor="text1"/>
              </w:rPr>
              <w:fldChar w:fldCharType="separate"/>
            </w:r>
            <w:r w:rsidR="00AE2923" w:rsidRPr="00AE2923">
              <w:rPr>
                <w:rFonts w:ascii="Arial" w:hAnsi="Arial"/>
                <w:bCs/>
                <w:iCs/>
                <w:color w:val="000000" w:themeColor="text1"/>
                <w:u w:color="000000" w:themeColor="text1"/>
              </w:rPr>
              <w:t>3.1</w:t>
            </w:r>
            <w:r w:rsidRPr="0019107E">
              <w:rPr>
                <w:rFonts w:ascii="Arial" w:hAnsi="Arial"/>
                <w:color w:val="000000" w:themeColor="text1"/>
              </w:rPr>
              <w:fldChar w:fldCharType="end"/>
            </w:r>
            <w:r w:rsidRPr="0019107E">
              <w:rPr>
                <w:rFonts w:ascii="Arial" w:hAnsi="Arial"/>
                <w:bCs/>
                <w:iCs/>
                <w:color w:val="000000" w:themeColor="text1"/>
                <w:u w:color="000000" w:themeColor="text1"/>
              </w:rPr>
              <w:t xml:space="preserve">. </w:t>
            </w:r>
          </w:p>
        </w:tc>
      </w:tr>
      <w:tr w:rsidR="005212BF" w:rsidRPr="0019107E" w:rsidTr="00F238F1">
        <w:tblPrEx>
          <w:tblLook w:val="01E0" w:firstRow="1" w:lastRow="1" w:firstColumn="1" w:lastColumn="1" w:noHBand="0" w:noVBand="0"/>
        </w:tblPrEx>
        <w:trPr>
          <w:cantSplit/>
        </w:trPr>
        <w:tc>
          <w:tcPr>
            <w:tcW w:w="988" w:type="pct"/>
            <w:tcBorders>
              <w:right w:val="single" w:sz="4" w:space="0" w:color="auto"/>
            </w:tcBorders>
          </w:tcPr>
          <w:p w:rsidR="005212BF" w:rsidRPr="0019107E" w:rsidRDefault="005212BF" w:rsidP="00BB3E29">
            <w:pPr>
              <w:spacing w:before="80" w:after="80" w:line="240" w:lineRule="auto"/>
              <w:rPr>
                <w:rFonts w:ascii="Arial" w:hAnsi="Arial"/>
                <w:b/>
                <w:bCs/>
                <w:iCs/>
                <w:color w:val="000000" w:themeColor="text1"/>
                <w:u w:color="000000" w:themeColor="text1"/>
              </w:rPr>
            </w:pPr>
            <w:r w:rsidRPr="0019107E">
              <w:rPr>
                <w:rFonts w:ascii="Arial" w:hAnsi="Arial"/>
                <w:b/>
                <w:bCs/>
                <w:iCs/>
                <w:color w:val="000000" w:themeColor="text1"/>
                <w:u w:color="000000" w:themeColor="text1"/>
              </w:rPr>
              <w:t>Specification</w:t>
            </w:r>
          </w:p>
        </w:tc>
        <w:tc>
          <w:tcPr>
            <w:tcW w:w="4012" w:type="pct"/>
            <w:tcBorders>
              <w:top w:val="single" w:sz="4" w:space="0" w:color="auto"/>
              <w:left w:val="single" w:sz="4" w:space="0" w:color="auto"/>
              <w:bottom w:val="single" w:sz="4" w:space="0" w:color="auto"/>
              <w:right w:val="single" w:sz="4" w:space="0" w:color="auto"/>
            </w:tcBorders>
          </w:tcPr>
          <w:p w:rsidR="005212BF" w:rsidRPr="0019107E" w:rsidRDefault="005212BF" w:rsidP="00BB3E29">
            <w:pPr>
              <w:spacing w:before="80" w:after="80" w:line="240" w:lineRule="auto"/>
              <w:rPr>
                <w:rFonts w:ascii="Arial" w:hAnsi="Arial"/>
                <w:bCs/>
                <w:iCs/>
                <w:color w:val="000000" w:themeColor="text1"/>
                <w:u w:color="000000" w:themeColor="text1"/>
              </w:rPr>
            </w:pPr>
            <w:r w:rsidRPr="0019107E">
              <w:rPr>
                <w:rFonts w:ascii="Arial" w:hAnsi="Arial"/>
                <w:bCs/>
                <w:iCs/>
                <w:color w:val="000000" w:themeColor="text1"/>
                <w:u w:color="000000" w:themeColor="text1"/>
              </w:rPr>
              <w:t xml:space="preserve">The specification identified as such (or by a similar title) and annexed to this Agreement. </w:t>
            </w:r>
          </w:p>
        </w:tc>
      </w:tr>
    </w:tbl>
    <w:p w:rsidR="00FB5D36" w:rsidRPr="0019107E" w:rsidRDefault="00FB5D36" w:rsidP="00BB3E29">
      <w:pPr>
        <w:spacing w:before="80" w:after="80" w:line="240" w:lineRule="auto"/>
        <w:rPr>
          <w:rFonts w:ascii="Arial" w:hAnsi="Arial"/>
          <w:color w:val="000000" w:themeColor="text1"/>
          <w:u w:color="000000" w:themeColor="text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4"/>
      </w:tblGrid>
      <w:tr w:rsidR="00FF7333" w:rsidRPr="0019107E" w:rsidTr="001644F3">
        <w:trPr>
          <w:cantSplit/>
        </w:trPr>
        <w:tc>
          <w:tcPr>
            <w:tcW w:w="5000" w:type="pct"/>
            <w:shd w:val="clear" w:color="auto" w:fill="D9D9D9" w:themeFill="background1" w:themeFillShade="D9"/>
          </w:tcPr>
          <w:p w:rsidR="001644F3" w:rsidRPr="0019107E" w:rsidRDefault="001644F3" w:rsidP="00BA7EA9">
            <w:pPr>
              <w:pStyle w:val="Heading1"/>
              <w:numPr>
                <w:ilvl w:val="0"/>
                <w:numId w:val="17"/>
              </w:numPr>
              <w:tabs>
                <w:tab w:val="num" w:pos="-720"/>
              </w:tabs>
              <w:spacing w:before="80" w:after="80" w:line="240" w:lineRule="auto"/>
              <w:ind w:left="0" w:firstLine="0"/>
              <w:rPr>
                <w:rFonts w:ascii="Arial" w:hAnsi="Arial"/>
                <w:bCs/>
                <w:iCs/>
                <w:smallCaps w:val="0"/>
                <w:color w:val="000000" w:themeColor="text1"/>
                <w:u w:color="000000" w:themeColor="text1"/>
                <w:lang w:val="en-GB"/>
              </w:rPr>
            </w:pPr>
            <w:bookmarkStart w:id="800" w:name="_Toc324171809"/>
            <w:bookmarkStart w:id="801" w:name="_Toc328148875"/>
            <w:bookmarkStart w:id="802" w:name="_Toc334463833"/>
            <w:bookmarkStart w:id="803" w:name="_Toc338013071"/>
            <w:bookmarkStart w:id="804" w:name="_Toc338164510"/>
            <w:bookmarkStart w:id="805" w:name="_Toc339187789"/>
            <w:bookmarkStart w:id="806" w:name="_Toc345005986"/>
            <w:bookmarkStart w:id="807" w:name="_Toc346700058"/>
            <w:bookmarkStart w:id="808" w:name="_Toc356234521"/>
            <w:bookmarkStart w:id="809" w:name="_Toc360227413"/>
            <w:bookmarkStart w:id="810" w:name="_Toc369361875"/>
            <w:bookmarkStart w:id="811" w:name="_Toc369498352"/>
            <w:bookmarkStart w:id="812" w:name="_Toc369681189"/>
            <w:bookmarkStart w:id="813" w:name="_Toc369690662"/>
            <w:bookmarkStart w:id="814" w:name="_Toc369816288"/>
            <w:bookmarkStart w:id="815" w:name="_Toc370299065"/>
            <w:bookmarkStart w:id="816" w:name="_Toc373827295"/>
            <w:bookmarkStart w:id="817" w:name="_Toc379909113"/>
            <w:bookmarkStart w:id="818" w:name="_Toc380685943"/>
            <w:bookmarkStart w:id="819" w:name="_Toc382154544"/>
            <w:r w:rsidRPr="0019107E">
              <w:rPr>
                <w:rFonts w:ascii="Arial" w:hAnsi="Arial"/>
                <w:bCs/>
                <w:smallCaps w:val="0"/>
                <w:color w:val="000000" w:themeColor="text1"/>
                <w:u w:color="000000" w:themeColor="text1"/>
                <w:lang w:val="en-GB"/>
              </w:rPr>
              <w:t>Interpretation</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tc>
      </w:tr>
      <w:tr w:rsidR="00FF7333" w:rsidRPr="0019107E" w:rsidTr="001644F3">
        <w:trPr>
          <w:cantSplit/>
        </w:trPr>
        <w:tc>
          <w:tcPr>
            <w:tcW w:w="5000" w:type="pct"/>
          </w:tcPr>
          <w:p w:rsidR="001644F3" w:rsidRPr="0019107E" w:rsidRDefault="001644F3" w:rsidP="00BB3E29">
            <w:pPr>
              <w:pStyle w:val="Heading2"/>
              <w:keepNext w:val="0"/>
              <w:numPr>
                <w:ilvl w:val="0"/>
                <w:numId w:val="0"/>
              </w:numPr>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Except to the extent the context otherwise requires, this Agreement and the Work Order</w:t>
            </w:r>
            <w:r w:rsidR="0040715C" w:rsidRPr="0019107E">
              <w:rPr>
                <w:rFonts w:ascii="Arial" w:hAnsi="Arial"/>
                <w:b w:val="0"/>
                <w:bCs/>
                <w:smallCaps w:val="0"/>
                <w:color w:val="000000" w:themeColor="text1"/>
                <w:u w:color="000000" w:themeColor="text1"/>
                <w:lang w:val="en-GB"/>
              </w:rPr>
              <w:t xml:space="preserve"> </w:t>
            </w:r>
            <w:r w:rsidRPr="0019107E">
              <w:rPr>
                <w:rFonts w:ascii="Arial" w:hAnsi="Arial"/>
                <w:b w:val="0"/>
                <w:bCs/>
                <w:smallCaps w:val="0"/>
                <w:color w:val="000000" w:themeColor="text1"/>
                <w:u w:color="000000" w:themeColor="text1"/>
                <w:lang w:val="en-GB"/>
              </w:rPr>
              <w:t>shall be interpreted as follows:</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Headings do not affect the interpretation of this Agreement. </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Reference to any party is a reference to a party to this Agreement, and includes reference to that party’s successors in title and permitted assignees.</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lastRenderedPageBreak/>
              <w:t xml:space="preserve">Where consent, approval, permission or the like of a person is not to be unreasonably refused, it also cannot be unreasonably delayed or subject to unreasonable conditions. Where consent, approval, permission or the like of a person is to be at that person’s discretion, it shall not be obliged to respond to a request for it, nor obliged to give reasons for its decision, nor liable to any person for any reason given for that decision. </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Reference to one gender refers to all genders; reference to the singular includes the plural and vice versa; reference to any particular type of body, firm or other entity includes reference to any other type of body, firm or other entity. </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If a word or phrase is defined in this Agreement, its other grammatical forms have a corresponding meaning.</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 xml:space="preserve">Reference to any statute, code or the like includes reference to any of these which amends, replacing, modifying or consolidating statute, code or the like on substantially similar subject matter. </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Use of the expression ‘in writing’ (or a similar word) includes (but is not limited to) an e-mail.</w:t>
            </w:r>
          </w:p>
        </w:tc>
      </w:tr>
      <w:tr w:rsidR="00FF7333" w:rsidRPr="0019107E" w:rsidTr="001644F3">
        <w:trPr>
          <w:cantSplit/>
        </w:trPr>
        <w:tc>
          <w:tcPr>
            <w:tcW w:w="5000" w:type="pct"/>
          </w:tcPr>
          <w:p w:rsidR="001644F3" w:rsidRPr="0019107E" w:rsidRDefault="001644F3" w:rsidP="00BB3E29">
            <w:pPr>
              <w:pStyle w:val="Heading2"/>
              <w:keepNext w:val="0"/>
              <w:spacing w:before="80" w:after="80" w:line="240" w:lineRule="auto"/>
              <w:jc w:val="left"/>
              <w:rPr>
                <w:rFonts w:ascii="Arial" w:hAnsi="Arial"/>
                <w:b w:val="0"/>
                <w:bCs/>
                <w:smallCaps w:val="0"/>
                <w:color w:val="000000" w:themeColor="text1"/>
                <w:u w:color="000000" w:themeColor="text1"/>
                <w:lang w:val="en-GB"/>
              </w:rPr>
            </w:pPr>
            <w:r w:rsidRPr="0019107E">
              <w:rPr>
                <w:rFonts w:ascii="Arial" w:hAnsi="Arial"/>
                <w:b w:val="0"/>
                <w:bCs/>
                <w:smallCaps w:val="0"/>
                <w:color w:val="000000" w:themeColor="text1"/>
                <w:u w:color="000000" w:themeColor="text1"/>
                <w:lang w:val="en-GB"/>
              </w:rPr>
              <w:t>Use of the word ‘including’ (or a similar word) at the commencement of a list to illustrate a particular concept is deemed not to limit or restrict that concept in any way.</w:t>
            </w:r>
          </w:p>
        </w:tc>
      </w:tr>
    </w:tbl>
    <w:p w:rsidR="00D36F5D" w:rsidRDefault="00D36F5D">
      <w:pPr>
        <w:spacing w:after="0" w:line="240" w:lineRule="auto"/>
        <w:rPr>
          <w:rFonts w:ascii="Arial" w:hAnsi="Arial"/>
          <w:color w:val="000000" w:themeColor="text1"/>
          <w:u w:color="000000" w:themeColor="text1"/>
        </w:rPr>
      </w:pPr>
    </w:p>
    <w:p w:rsidR="00D36F5D" w:rsidRDefault="00D36F5D" w:rsidP="00D36F5D">
      <w:pPr>
        <w:spacing w:before="80" w:after="80" w:line="240" w:lineRule="auto"/>
        <w:jc w:val="center"/>
        <w:rPr>
          <w:rFonts w:ascii="Arial" w:hAnsi="Arial"/>
          <w:b/>
          <w:color w:val="000000" w:themeColor="text1"/>
          <w:u w:color="000000" w:themeColor="text1"/>
        </w:rPr>
      </w:pPr>
    </w:p>
    <w:p w:rsidR="00D1034F" w:rsidRDefault="00D36F5D" w:rsidP="00D36F5D">
      <w:pPr>
        <w:spacing w:before="80" w:after="80" w:line="240" w:lineRule="auto"/>
        <w:jc w:val="center"/>
        <w:rPr>
          <w:rFonts w:ascii="Arial" w:hAnsi="Arial"/>
          <w:b/>
          <w:color w:val="000000" w:themeColor="text1"/>
          <w:u w:color="000000" w:themeColor="text1"/>
        </w:rPr>
      </w:pPr>
      <w:r>
        <w:rPr>
          <w:rFonts w:ascii="Arial" w:hAnsi="Arial"/>
          <w:b/>
          <w:color w:val="000000" w:themeColor="text1"/>
          <w:u w:color="000000" w:themeColor="text1"/>
        </w:rPr>
        <w:t>Specification</w:t>
      </w:r>
    </w:p>
    <w:p w:rsidR="00D36F5D" w:rsidRDefault="00D36F5D" w:rsidP="00D36F5D">
      <w:pPr>
        <w:spacing w:before="80" w:after="80" w:line="240" w:lineRule="auto"/>
        <w:jc w:val="center"/>
        <w:rPr>
          <w:rFonts w:ascii="Arial" w:hAnsi="Arial"/>
          <w:b/>
          <w:color w:val="000000" w:themeColor="text1"/>
          <w:u w:color="000000" w:themeColor="text1"/>
        </w:rPr>
      </w:pPr>
    </w:p>
    <w:p w:rsidR="009E149C" w:rsidRDefault="009E149C" w:rsidP="009E149C">
      <w:pPr>
        <w:spacing w:before="80" w:after="80" w:line="240" w:lineRule="auto"/>
        <w:jc w:val="center"/>
        <w:rPr>
          <w:rFonts w:ascii="Arial" w:hAnsi="Arial"/>
          <w:b/>
          <w:color w:val="000000" w:themeColor="text1"/>
          <w:u w:color="000000" w:themeColor="text1"/>
        </w:rPr>
      </w:pPr>
    </w:p>
    <w:p w:rsidR="00AE2923" w:rsidRDefault="00AE2923" w:rsidP="009E149C">
      <w:pPr>
        <w:spacing w:before="80" w:after="80" w:line="240" w:lineRule="auto"/>
        <w:jc w:val="center"/>
        <w:rPr>
          <w:rFonts w:ascii="Arial" w:hAnsi="Arial"/>
          <w:b/>
          <w:color w:val="000000" w:themeColor="text1"/>
          <w:u w:color="000000" w:themeColor="text1"/>
        </w:rPr>
      </w:pPr>
    </w:p>
    <w:p w:rsidR="00AE2923" w:rsidRDefault="00AE2923" w:rsidP="009E149C">
      <w:pPr>
        <w:spacing w:before="80" w:after="80" w:line="240" w:lineRule="auto"/>
        <w:jc w:val="center"/>
        <w:rPr>
          <w:rFonts w:ascii="Arial" w:hAnsi="Arial"/>
          <w:b/>
          <w:color w:val="000000" w:themeColor="text1"/>
          <w:u w:color="000000" w:themeColor="text1"/>
        </w:rPr>
      </w:pPr>
    </w:p>
    <w:p w:rsidR="009E149C" w:rsidRDefault="009E149C" w:rsidP="009E149C">
      <w:pPr>
        <w:spacing w:before="80" w:after="80" w:line="240" w:lineRule="auto"/>
        <w:jc w:val="center"/>
        <w:rPr>
          <w:rFonts w:ascii="Arial" w:hAnsi="Arial"/>
          <w:b/>
          <w:color w:val="000000" w:themeColor="text1"/>
          <w:u w:color="000000" w:themeColor="text1"/>
        </w:rPr>
      </w:pPr>
      <w:r>
        <w:rPr>
          <w:rFonts w:ascii="Arial" w:hAnsi="Arial"/>
          <w:b/>
          <w:color w:val="000000" w:themeColor="text1"/>
          <w:u w:color="000000" w:themeColor="text1"/>
        </w:rPr>
        <w:t>Charges</w:t>
      </w:r>
    </w:p>
    <w:p w:rsidR="009E149C" w:rsidRDefault="009E149C" w:rsidP="00D36F5D">
      <w:pPr>
        <w:spacing w:before="80" w:after="80" w:line="240" w:lineRule="auto"/>
        <w:jc w:val="center"/>
        <w:rPr>
          <w:rFonts w:ascii="Arial" w:hAnsi="Arial"/>
          <w:b/>
          <w:color w:val="000000" w:themeColor="text1"/>
          <w:u w:color="000000" w:themeColor="text1"/>
        </w:rPr>
      </w:pPr>
    </w:p>
    <w:p w:rsidR="00AE2923" w:rsidRPr="00D36F5D" w:rsidRDefault="00AE2923" w:rsidP="00D36F5D">
      <w:pPr>
        <w:spacing w:before="80" w:after="80" w:line="240" w:lineRule="auto"/>
        <w:jc w:val="center"/>
        <w:rPr>
          <w:rFonts w:ascii="Arial" w:hAnsi="Arial"/>
          <w:b/>
          <w:color w:val="000000" w:themeColor="text1"/>
          <w:u w:color="000000" w:themeColor="text1"/>
        </w:rPr>
      </w:pPr>
    </w:p>
    <w:sectPr w:rsidR="00AE2923" w:rsidRPr="00D36F5D" w:rsidSect="00A13717">
      <w:headerReference w:type="even" r:id="rId10"/>
      <w:footerReference w:type="even" r:id="rId11"/>
      <w:footerReference w:type="default" r:id="rId12"/>
      <w:headerReference w:type="first" r:id="rId13"/>
      <w:pgSz w:w="16838" w:h="14872" w:orient="landscape" w:code="9"/>
      <w:pgMar w:top="1440" w:right="1440" w:bottom="1440" w:left="1440" w:header="1440" w:footer="1440" w:gutter="0"/>
      <w:pgNumType w:fmt="numberInDash"/>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04B" w:rsidRDefault="005F004B">
      <w:r>
        <w:separator/>
      </w:r>
    </w:p>
  </w:endnote>
  <w:endnote w:type="continuationSeparator" w:id="0">
    <w:p w:rsidR="005F004B" w:rsidRDefault="005F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MT">
    <w:altName w:val="Garamond"/>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pprplGoth Hv BT">
    <w:altName w:val="Arial Black"/>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BE" w:rsidRDefault="007308BE">
    <w:pPr>
      <w:pStyle w:val="Footer"/>
      <w:numPr>
        <w:ilvl w:val="7"/>
        <w:numId w:val="0"/>
      </w:numP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4711"/>
      <w:docPartObj>
        <w:docPartGallery w:val="Page Numbers (Bottom of Page)"/>
        <w:docPartUnique/>
      </w:docPartObj>
    </w:sdtPr>
    <w:sdtEndPr>
      <w:rPr>
        <w:sz w:val="16"/>
      </w:rPr>
    </w:sdtEndPr>
    <w:sdtContent>
      <w:sdt>
        <w:sdtPr>
          <w:id w:val="565050477"/>
          <w:docPartObj>
            <w:docPartGallery w:val="Page Numbers (Top of Page)"/>
            <w:docPartUnique/>
          </w:docPartObj>
        </w:sdtPr>
        <w:sdtEndPr>
          <w:rPr>
            <w:sz w:val="16"/>
          </w:rPr>
        </w:sdtEndPr>
        <w:sdtContent>
          <w:p w:rsidR="007308BE" w:rsidRPr="00CF3DB4" w:rsidRDefault="007308BE" w:rsidP="00CF3DB4">
            <w:pPr>
              <w:pStyle w:val="Footer"/>
              <w:jc w:val="right"/>
              <w:rPr>
                <w:sz w:val="16"/>
              </w:rPr>
            </w:pPr>
            <w:r w:rsidRPr="00CF3DB4">
              <w:rPr>
                <w:rFonts w:ascii="Arial" w:hAnsi="Arial"/>
                <w:sz w:val="16"/>
              </w:rPr>
              <w:t xml:space="preserve">Page </w:t>
            </w:r>
            <w:r w:rsidRPr="00CF3DB4">
              <w:rPr>
                <w:rFonts w:ascii="Arial" w:hAnsi="Arial"/>
                <w:sz w:val="16"/>
                <w:szCs w:val="24"/>
              </w:rPr>
              <w:fldChar w:fldCharType="begin"/>
            </w:r>
            <w:r w:rsidRPr="00CF3DB4">
              <w:rPr>
                <w:rFonts w:ascii="Arial" w:hAnsi="Arial"/>
                <w:sz w:val="16"/>
              </w:rPr>
              <w:instrText xml:space="preserve"> PAGE </w:instrText>
            </w:r>
            <w:r w:rsidRPr="00CF3DB4">
              <w:rPr>
                <w:rFonts w:ascii="Arial" w:hAnsi="Arial"/>
                <w:sz w:val="16"/>
                <w:szCs w:val="24"/>
              </w:rPr>
              <w:fldChar w:fldCharType="separate"/>
            </w:r>
            <w:r w:rsidR="009B6C0F">
              <w:rPr>
                <w:rFonts w:ascii="Arial" w:hAnsi="Arial"/>
                <w:noProof/>
                <w:sz w:val="16"/>
              </w:rPr>
              <w:t>- 10 -</w:t>
            </w:r>
            <w:r w:rsidRPr="00CF3DB4">
              <w:rPr>
                <w:rFonts w:ascii="Arial" w:hAnsi="Arial"/>
                <w:sz w:val="16"/>
                <w:szCs w:val="24"/>
              </w:rPr>
              <w:fldChar w:fldCharType="end"/>
            </w:r>
            <w:r w:rsidRPr="00CF3DB4">
              <w:rPr>
                <w:rFonts w:ascii="Arial" w:hAnsi="Arial"/>
                <w:sz w:val="16"/>
              </w:rPr>
              <w:t xml:space="preserve"> of </w:t>
            </w:r>
            <w:r w:rsidRPr="00CF3DB4">
              <w:rPr>
                <w:rFonts w:ascii="Arial" w:hAnsi="Arial"/>
                <w:sz w:val="16"/>
                <w:szCs w:val="24"/>
              </w:rPr>
              <w:fldChar w:fldCharType="begin"/>
            </w:r>
            <w:r w:rsidRPr="00CF3DB4">
              <w:rPr>
                <w:rFonts w:ascii="Arial" w:hAnsi="Arial"/>
                <w:sz w:val="16"/>
              </w:rPr>
              <w:instrText xml:space="preserve"> NUMPAGES  </w:instrText>
            </w:r>
            <w:r w:rsidRPr="00CF3DB4">
              <w:rPr>
                <w:rFonts w:ascii="Arial" w:hAnsi="Arial"/>
                <w:sz w:val="16"/>
                <w:szCs w:val="24"/>
              </w:rPr>
              <w:fldChar w:fldCharType="separate"/>
            </w:r>
            <w:r w:rsidR="009B6C0F">
              <w:rPr>
                <w:rFonts w:ascii="Arial" w:hAnsi="Arial"/>
                <w:noProof/>
                <w:sz w:val="16"/>
              </w:rPr>
              <w:t>19</w:t>
            </w:r>
            <w:r w:rsidRPr="00CF3DB4">
              <w:rPr>
                <w:rFonts w:ascii="Arial" w:hAnsi="Arial"/>
                <w:sz w:val="16"/>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04B" w:rsidRDefault="005F004B">
      <w:r>
        <w:separator/>
      </w:r>
    </w:p>
  </w:footnote>
  <w:footnote w:type="continuationSeparator" w:id="0">
    <w:p w:rsidR="005F004B" w:rsidRDefault="005F0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BE" w:rsidRDefault="007308BE">
    <w:pPr>
      <w:pStyle w:val="Header"/>
      <w:framePr w:wrap="around" w:vAnchor="text" w:hAnchor="margin" w:xAlign="center" w:y="1"/>
      <w:numPr>
        <w:ilvl w:val="8"/>
        <w:numId w:val="0"/>
      </w:numPr>
      <w:tabs>
        <w:tab w:val="clear" w:pos="4153"/>
        <w:tab w:val="clear" w:pos="8306"/>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- 54 -</w:t>
    </w:r>
    <w:r>
      <w:rPr>
        <w:rStyle w:val="PageNumber"/>
      </w:rPr>
      <w:fldChar w:fldCharType="end"/>
    </w:r>
  </w:p>
  <w:p w:rsidR="007308BE" w:rsidRDefault="007308BE">
    <w:pPr>
      <w:pStyle w:val="Header"/>
      <w:numPr>
        <w:ilvl w:val="8"/>
        <w:numId w:val="0"/>
      </w:numPr>
      <w:tabs>
        <w:tab w:val="clear" w:pos="4153"/>
        <w:tab w:val="clear" w:pos="8306"/>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8BE" w:rsidRDefault="0070443C">
    <w:pPr>
      <w:pStyle w:val="Header"/>
      <w:numPr>
        <w:ilvl w:val="8"/>
        <w:numId w:val="0"/>
      </w:numPr>
      <w:tabs>
        <w:tab w:val="clear" w:pos="4153"/>
        <w:tab w:val="clear" w:pos="8306"/>
      </w:tabs>
    </w:pPr>
    <w:r>
      <w:rPr>
        <w:rFonts w:ascii="Arial" w:hAnsi="Arial" w:cs="Arial"/>
        <w:noProof/>
        <w:sz w:val="20"/>
        <w:szCs w:val="20"/>
        <w:lang w:eastAsia="en-GB"/>
      </w:rPr>
      <w:ptab w:relativeTo="margin" w:alignment="left" w:leader="none"/>
    </w:r>
    <w:r>
      <w:rPr>
        <w:rFonts w:ascii="Arial" w:hAnsi="Arial" w:cs="Arial"/>
        <w:noProof/>
        <w:sz w:val="20"/>
        <w:szCs w:val="20"/>
        <w:lang w:eastAsia="en-GB"/>
      </w:rPr>
      <w:drawing>
        <wp:inline distT="0" distB="0" distL="0" distR="0" wp14:anchorId="5DD93935" wp14:editId="71749EBC">
          <wp:extent cx="1447800" cy="866775"/>
          <wp:effectExtent l="0" t="0" r="0" b="9525"/>
          <wp:docPr id="2" name="Picture 2" descr="http://ts4.mm.bing.net/th?&amp;id=HN.608032880968665921&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4.mm.bing.net/th?&amp;id=HN.608032880968665921&amp;w=300&amp;h=300&amp;c=0&amp;pid=1.9&amp;rs=0&amp;p=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r>
      <w:rPr>
        <w:rFonts w:ascii="Arial" w:hAnsi="Arial" w:cs="Arial"/>
        <w:noProof/>
        <w:sz w:val="20"/>
        <w:szCs w:val="20"/>
        <w:lang w:eastAsia="en-GB"/>
      </w:rPr>
      <w:t xml:space="preserve"> </w:t>
    </w:r>
    <w:r>
      <w:rPr>
        <w:rFonts w:ascii="Arial" w:hAnsi="Arial" w:cs="Arial"/>
        <w:noProof/>
        <w:sz w:val="20"/>
        <w:szCs w:val="20"/>
        <w:lang w:eastAsia="en-GB"/>
      </w:rPr>
      <w:ptab w:relativeTo="margin" w:alignment="center" w:leader="none"/>
    </w:r>
    <w:r>
      <w:rPr>
        <w:rFonts w:ascii="Arial" w:hAnsi="Arial" w:cs="Arial"/>
        <w:noProof/>
        <w:sz w:val="20"/>
        <w:szCs w:val="20"/>
        <w:lang w:eastAsia="en-GB"/>
      </w:rPr>
      <w:ptab w:relativeTo="margin" w:alignment="right" w:leader="none"/>
    </w:r>
    <w:r>
      <w:rPr>
        <w:rFonts w:ascii="Arial" w:hAnsi="Arial" w:cs="Arial"/>
        <w:noProof/>
        <w:sz w:val="20"/>
        <w:szCs w:val="20"/>
        <w:lang w:eastAsia="en-GB"/>
      </w:rPr>
      <w:drawing>
        <wp:inline distT="0" distB="0" distL="0" distR="0" wp14:anchorId="2FBBDCED" wp14:editId="55172CF0">
          <wp:extent cx="1820008" cy="867714"/>
          <wp:effectExtent l="0" t="0" r="0" b="0"/>
          <wp:docPr id="1" name="Picture 1" descr="http://www.scholarshipworldwide.com/wp-content/uploads/2013/04/University-of-Shef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larshipworldwide.com/wp-content/uploads/2013/04/University-of-Sheffie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8039"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CFA225E"/>
    <w:lvl w:ilvl="0">
      <w:start w:val="1"/>
      <w:numFmt w:val="decimal"/>
      <w:pStyle w:val="Heading1"/>
      <w:lvlText w:val="%1."/>
      <w:lvlJc w:val="left"/>
      <w:pPr>
        <w:tabs>
          <w:tab w:val="num" w:pos="-1021"/>
        </w:tabs>
        <w:ind w:left="-301" w:firstLine="301"/>
      </w:pPr>
      <w:rPr>
        <w:rFonts w:ascii="Arial" w:hAnsi="Arial" w:hint="default"/>
        <w:b/>
        <w:i w:val="0"/>
        <w:sz w:val="20"/>
        <w:szCs w:val="12"/>
      </w:rPr>
    </w:lvl>
    <w:lvl w:ilvl="1">
      <w:start w:val="1"/>
      <w:numFmt w:val="decimal"/>
      <w:pStyle w:val="Heading2"/>
      <w:lvlText w:val="%1.%2"/>
      <w:lvlJc w:val="left"/>
      <w:pPr>
        <w:tabs>
          <w:tab w:val="num" w:pos="0"/>
        </w:tabs>
        <w:ind w:left="720" w:hanging="720"/>
      </w:pPr>
      <w:rPr>
        <w:rFonts w:ascii="Arial" w:hAnsi="Arial" w:hint="default"/>
        <w:b w:val="0"/>
        <w:i w:val="0"/>
        <w:sz w:val="20"/>
        <w:szCs w:val="14"/>
      </w:rPr>
    </w:lvl>
    <w:lvl w:ilvl="2">
      <w:start w:val="1"/>
      <w:numFmt w:val="lowerLetter"/>
      <w:pStyle w:val="Heading3"/>
      <w:lvlText w:val="(%3)"/>
      <w:lvlJc w:val="left"/>
      <w:pPr>
        <w:tabs>
          <w:tab w:val="num" w:pos="0"/>
        </w:tabs>
        <w:ind w:left="1440" w:hanging="720"/>
      </w:pPr>
      <w:rPr>
        <w:rFonts w:ascii="Arial" w:hAnsi="Arial" w:hint="default"/>
        <w:b w:val="0"/>
        <w:i w:val="0"/>
        <w:sz w:val="14"/>
        <w:szCs w:val="12"/>
      </w:rPr>
    </w:lvl>
    <w:lvl w:ilvl="3">
      <w:start w:val="1"/>
      <w:numFmt w:val="lowerRoman"/>
      <w:pStyle w:val="Heading4"/>
      <w:lvlText w:val="(%4)"/>
      <w:lvlJc w:val="left"/>
      <w:pPr>
        <w:tabs>
          <w:tab w:val="num" w:pos="1157"/>
        </w:tabs>
        <w:ind w:left="3317" w:hanging="720"/>
      </w:pPr>
      <w:rPr>
        <w:rFonts w:ascii="Arial" w:hAnsi="Arial" w:hint="default"/>
        <w:b w:val="0"/>
        <w:sz w:val="14"/>
        <w:szCs w:val="14"/>
      </w:rPr>
    </w:lvl>
    <w:lvl w:ilvl="4">
      <w:start w:val="1"/>
      <w:numFmt w:val="upperLetter"/>
      <w:pStyle w:val="Heading5"/>
      <w:lvlText w:val="(%5)"/>
      <w:lvlJc w:val="left"/>
      <w:pPr>
        <w:tabs>
          <w:tab w:val="num" w:pos="0"/>
        </w:tabs>
        <w:ind w:left="2880" w:hanging="720"/>
      </w:pPr>
      <w:rPr>
        <w:rFonts w:ascii="Calibri" w:hAnsi="Calibri" w:hint="default"/>
        <w:b w:val="0"/>
        <w:i w:val="0"/>
        <w:sz w:val="16"/>
        <w:szCs w:val="14"/>
      </w:rPr>
    </w:lvl>
    <w:lvl w:ilvl="5">
      <w:start w:val="1"/>
      <w:numFmt w:val="upperRoman"/>
      <w:pStyle w:val="Heading6"/>
      <w:lvlText w:val="(%6)"/>
      <w:lvlJc w:val="left"/>
      <w:pPr>
        <w:tabs>
          <w:tab w:val="num" w:pos="0"/>
        </w:tabs>
        <w:ind w:left="3600" w:hanging="720"/>
      </w:pPr>
      <w:rPr>
        <w:rFonts w:ascii="Times New Roman" w:hAnsi="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nsid w:val="030E622F"/>
    <w:multiLevelType w:val="hybridMultilevel"/>
    <w:tmpl w:val="C5AC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74464"/>
    <w:multiLevelType w:val="hybridMultilevel"/>
    <w:tmpl w:val="CF64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A30FF"/>
    <w:multiLevelType w:val="hybridMultilevel"/>
    <w:tmpl w:val="E6D64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4992032"/>
    <w:multiLevelType w:val="hybridMultilevel"/>
    <w:tmpl w:val="B296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E7A19"/>
    <w:multiLevelType w:val="hybridMultilevel"/>
    <w:tmpl w:val="A2FC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11135E"/>
    <w:multiLevelType w:val="hybridMultilevel"/>
    <w:tmpl w:val="5DB2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E304D7"/>
    <w:multiLevelType w:val="hybridMultilevel"/>
    <w:tmpl w:val="D49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DF4B19"/>
    <w:multiLevelType w:val="hybridMultilevel"/>
    <w:tmpl w:val="66A89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400EB3"/>
    <w:multiLevelType w:val="hybridMultilevel"/>
    <w:tmpl w:val="4A4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136C2D"/>
    <w:multiLevelType w:val="hybridMultilevel"/>
    <w:tmpl w:val="6F86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0B7086"/>
    <w:multiLevelType w:val="hybridMultilevel"/>
    <w:tmpl w:val="22A8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425C5"/>
    <w:multiLevelType w:val="hybridMultilevel"/>
    <w:tmpl w:val="7088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85574F"/>
    <w:multiLevelType w:val="hybridMultilevel"/>
    <w:tmpl w:val="5948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991676"/>
    <w:multiLevelType w:val="hybridMultilevel"/>
    <w:tmpl w:val="CDDE5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277631"/>
    <w:multiLevelType w:val="hybridMultilevel"/>
    <w:tmpl w:val="1E6C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DC174AE"/>
    <w:multiLevelType w:val="hybridMultilevel"/>
    <w:tmpl w:val="0946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6A5587"/>
    <w:multiLevelType w:val="hybridMultilevel"/>
    <w:tmpl w:val="B28A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1173AB"/>
    <w:multiLevelType w:val="hybridMultilevel"/>
    <w:tmpl w:val="8F60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023B26"/>
    <w:multiLevelType w:val="hybridMultilevel"/>
    <w:tmpl w:val="D6667F40"/>
    <w:lvl w:ilvl="0" w:tplc="B2A63B7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5C3D76"/>
    <w:multiLevelType w:val="hybridMultilevel"/>
    <w:tmpl w:val="21A4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121C39"/>
    <w:multiLevelType w:val="multilevel"/>
    <w:tmpl w:val="517EA292"/>
    <w:lvl w:ilvl="0">
      <w:start w:val="1"/>
      <w:numFmt w:val="decimal"/>
      <w:lvlText w:val="%1."/>
      <w:lvlJc w:val="left"/>
      <w:pPr>
        <w:tabs>
          <w:tab w:val="num" w:pos="360"/>
        </w:tabs>
        <w:ind w:left="360" w:hanging="360"/>
      </w:pPr>
      <w:rPr>
        <w:rFonts w:hint="default"/>
        <w:b w:val="0"/>
        <w:i w:val="0"/>
        <w:sz w:val="20"/>
        <w:szCs w:val="20"/>
      </w:rPr>
    </w:lvl>
    <w:lvl w:ilvl="1">
      <w:start w:val="1"/>
      <w:numFmt w:val="decimal"/>
      <w:pStyle w:val="iDefinition"/>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3293AE4"/>
    <w:multiLevelType w:val="hybridMultilevel"/>
    <w:tmpl w:val="EDA4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91460"/>
    <w:multiLevelType w:val="hybridMultilevel"/>
    <w:tmpl w:val="D3E0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4F0E85"/>
    <w:multiLevelType w:val="hybridMultilevel"/>
    <w:tmpl w:val="8456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405FAE"/>
    <w:multiLevelType w:val="multilevel"/>
    <w:tmpl w:val="248422FA"/>
    <w:name w:val="zzmpFWAnnex||FW Annex|2|3|1|4|0|41||1|0|49||1|0|32||1|0|32||1|0|32||1|0|32||1|0|32||1|0|32||1|0|32||"/>
    <w:lvl w:ilvl="0">
      <w:start w:val="1"/>
      <w:numFmt w:val="decimal"/>
      <w:lvlRestart w:val="0"/>
      <w:pStyle w:val="FWAnnexL1"/>
      <w:suff w:val="nothing"/>
      <w:lvlText w:val="Annex %1"/>
      <w:lvlJc w:val="left"/>
      <w:pPr>
        <w:tabs>
          <w:tab w:val="num" w:pos="720"/>
        </w:tabs>
        <w:ind w:left="0" w:firstLine="0"/>
      </w:pPr>
      <w:rPr>
        <w:rFonts w:ascii="Times New Roman" w:hAnsi="Times New Roman"/>
        <w:b/>
        <w:i w:val="0"/>
        <w:caps/>
        <w:smallCaps w:val="0"/>
        <w:color w:val="auto"/>
        <w:sz w:val="24"/>
        <w:u w:val="none"/>
      </w:rPr>
    </w:lvl>
    <w:lvl w:ilvl="1">
      <w:start w:val="1"/>
      <w:numFmt w:val="decimal"/>
      <w:pStyle w:val="FWAnnexL2"/>
      <w:lvlText w:val="%2."/>
      <w:lvlJc w:val="left"/>
      <w:pPr>
        <w:tabs>
          <w:tab w:val="num" w:pos="720"/>
        </w:tabs>
        <w:ind w:left="0" w:firstLine="0"/>
      </w:pPr>
      <w:rPr>
        <w:rFonts w:ascii="Times New Roman" w:hAnsi="Times New Roman"/>
        <w:b/>
        <w:i w:val="0"/>
        <w:caps w:val="0"/>
        <w:color w:val="auto"/>
        <w:sz w:val="24"/>
        <w:u w:val="none"/>
      </w:rPr>
    </w:lvl>
    <w:lvl w:ilvl="2">
      <w:start w:val="1"/>
      <w:numFmt w:val="decimal"/>
      <w:pStyle w:val="FWAnnexL3"/>
      <w:lvlText w:val="%3."/>
      <w:lvlJc w:val="left"/>
      <w:pPr>
        <w:tabs>
          <w:tab w:val="num" w:pos="720"/>
        </w:tabs>
        <w:ind w:left="0" w:firstLine="0"/>
      </w:pPr>
      <w:rPr>
        <w:rFonts w:ascii="Times New Roman" w:hAnsi="Times New Roman"/>
        <w:b w:val="0"/>
        <w:i w:val="0"/>
        <w:caps w:val="0"/>
        <w:color w:val="auto"/>
        <w:sz w:val="24"/>
        <w:u w:val="none"/>
      </w:rPr>
    </w:lvl>
    <w:lvl w:ilvl="3">
      <w:start w:val="1"/>
      <w:numFmt w:val="decimal"/>
      <w:pStyle w:val="FWAnnexL4"/>
      <w:lvlText w:val="%2.%4"/>
      <w:lvlJc w:val="left"/>
      <w:pPr>
        <w:tabs>
          <w:tab w:val="num" w:pos="720"/>
        </w:tabs>
        <w:ind w:left="0" w:firstLine="0"/>
      </w:pPr>
      <w:rPr>
        <w:rFonts w:ascii="Times New Roman" w:hAnsi="Times New Roman"/>
        <w:b w:val="0"/>
        <w:i w:val="0"/>
        <w:caps w:val="0"/>
        <w:color w:val="auto"/>
        <w:sz w:val="24"/>
        <w:u w:val="none"/>
      </w:rPr>
    </w:lvl>
    <w:lvl w:ilvl="4">
      <w:start w:val="1"/>
      <w:numFmt w:val="lowerLetter"/>
      <w:pStyle w:val="FWAnnexL5"/>
      <w:lvlText w:val="(%5)"/>
      <w:lvlJc w:val="left"/>
      <w:pPr>
        <w:tabs>
          <w:tab w:val="num" w:pos="720"/>
        </w:tabs>
        <w:ind w:left="720" w:hanging="720"/>
      </w:pPr>
      <w:rPr>
        <w:rFonts w:ascii="Times New Roman" w:hAnsi="Times New Roman"/>
        <w:b w:val="0"/>
        <w:i w:val="0"/>
        <w:caps w:val="0"/>
        <w:color w:val="auto"/>
        <w:sz w:val="24"/>
        <w:u w:val="none"/>
      </w:rPr>
    </w:lvl>
    <w:lvl w:ilvl="5">
      <w:start w:val="1"/>
      <w:numFmt w:val="lowerRoman"/>
      <w:pStyle w:val="FWAnnexL6"/>
      <w:lvlText w:val="(%6)"/>
      <w:lvlJc w:val="right"/>
      <w:pPr>
        <w:tabs>
          <w:tab w:val="num" w:pos="1440"/>
        </w:tabs>
        <w:ind w:left="1440" w:hanging="216"/>
      </w:pPr>
      <w:rPr>
        <w:rFonts w:ascii="Times New Roman" w:hAnsi="Times New Roman"/>
        <w:b w:val="0"/>
        <w:i w:val="0"/>
        <w:caps w:val="0"/>
        <w:color w:val="auto"/>
        <w:sz w:val="24"/>
        <w:u w:val="none"/>
      </w:rPr>
    </w:lvl>
    <w:lvl w:ilvl="6">
      <w:start w:val="1"/>
      <w:numFmt w:val="upperLetter"/>
      <w:pStyle w:val="FWAnnexL7"/>
      <w:lvlText w:val="(%7)"/>
      <w:lvlJc w:val="left"/>
      <w:pPr>
        <w:tabs>
          <w:tab w:val="num" w:pos="2160"/>
        </w:tabs>
        <w:ind w:left="2160" w:hanging="720"/>
      </w:pPr>
      <w:rPr>
        <w:rFonts w:ascii="Times New Roman" w:hAnsi="Times New Roman"/>
        <w:b w:val="0"/>
        <w:i w:val="0"/>
        <w:caps w:val="0"/>
        <w:color w:val="auto"/>
        <w:sz w:val="24"/>
        <w:u w:val="none"/>
      </w:rPr>
    </w:lvl>
    <w:lvl w:ilvl="7">
      <w:start w:val="1"/>
      <w:numFmt w:val="upperRoman"/>
      <w:pStyle w:val="FWAnnexL8"/>
      <w:lvlText w:val="(%8)"/>
      <w:lvlJc w:val="right"/>
      <w:pPr>
        <w:tabs>
          <w:tab w:val="num" w:pos="2880"/>
        </w:tabs>
        <w:ind w:left="2880" w:hanging="216"/>
      </w:pPr>
      <w:rPr>
        <w:rFonts w:ascii="Times New Roman" w:hAnsi="Times New Roman"/>
        <w:b w:val="0"/>
        <w:i w:val="0"/>
        <w:caps w:val="0"/>
        <w:color w:val="auto"/>
        <w:sz w:val="24"/>
        <w:u w:val="none"/>
      </w:rPr>
    </w:lvl>
    <w:lvl w:ilvl="8">
      <w:start w:val="27"/>
      <w:numFmt w:val="lowerLetter"/>
      <w:pStyle w:val="FWAnnexL9"/>
      <w:lvlText w:val="(%9)"/>
      <w:lvlJc w:val="left"/>
      <w:pPr>
        <w:tabs>
          <w:tab w:val="num" w:pos="3600"/>
        </w:tabs>
        <w:ind w:left="3600" w:hanging="720"/>
      </w:pPr>
      <w:rPr>
        <w:rFonts w:ascii="Times New Roman" w:hAnsi="Times New Roman"/>
        <w:b w:val="0"/>
        <w:i w:val="0"/>
        <w:caps w:val="0"/>
        <w:color w:val="auto"/>
        <w:sz w:val="24"/>
        <w:u w:val="none"/>
      </w:rPr>
    </w:lvl>
  </w:abstractNum>
  <w:abstractNum w:abstractNumId="26">
    <w:nsid w:val="609B7343"/>
    <w:multiLevelType w:val="hybridMultilevel"/>
    <w:tmpl w:val="2DD2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270F99"/>
    <w:multiLevelType w:val="multilevel"/>
    <w:tmpl w:val="471A0B86"/>
    <w:lvl w:ilvl="0">
      <w:start w:val="1"/>
      <w:numFmt w:val="bullet"/>
      <w:pStyle w:val="Body3"/>
      <w:lvlText w:val=""/>
      <w:lvlJc w:val="left"/>
      <w:pPr>
        <w:tabs>
          <w:tab w:val="num" w:pos="851"/>
        </w:tabs>
        <w:ind w:left="851" w:hanging="851"/>
      </w:pPr>
      <w:rPr>
        <w:rFonts w:ascii="Symbol" w:hAnsi="Symbol" w:hint="default"/>
        <w:b w:val="0"/>
        <w:i w:val="0"/>
        <w:u w:val="none"/>
      </w:rPr>
    </w:lvl>
    <w:lvl w:ilvl="1">
      <w:start w:val="1"/>
      <w:numFmt w:val="bullet"/>
      <w:pStyle w:val="Parties"/>
      <w:lvlText w:val=""/>
      <w:lvlJc w:val="left"/>
      <w:pPr>
        <w:tabs>
          <w:tab w:val="num" w:pos="1843"/>
        </w:tabs>
        <w:ind w:left="1843" w:hanging="992"/>
      </w:pPr>
      <w:rPr>
        <w:rFonts w:ascii="Symbol" w:hAnsi="Symbol" w:hint="default"/>
        <w:b w:val="0"/>
        <w:i w:val="0"/>
        <w:u w:val="none"/>
      </w:rPr>
    </w:lvl>
    <w:lvl w:ilvl="2">
      <w:start w:val="1"/>
      <w:numFmt w:val="bullet"/>
      <w:pStyle w:val="Rule1"/>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8">
    <w:nsid w:val="67D17DF7"/>
    <w:multiLevelType w:val="hybridMultilevel"/>
    <w:tmpl w:val="77AC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BA61FD"/>
    <w:multiLevelType w:val="hybridMultilevel"/>
    <w:tmpl w:val="E7125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D621F3"/>
    <w:multiLevelType w:val="hybridMultilevel"/>
    <w:tmpl w:val="7D50D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E11CF6"/>
    <w:multiLevelType w:val="hybridMultilevel"/>
    <w:tmpl w:val="A2900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0143C8"/>
    <w:multiLevelType w:val="hybridMultilevel"/>
    <w:tmpl w:val="01D0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9D102E"/>
    <w:multiLevelType w:val="singleLevel"/>
    <w:tmpl w:val="0DD0592C"/>
    <w:name w:val="zzmpFWS||FW Schedules|2|3|1|4|0|41||2|0|33||1|0|49||1|0|32||1|0|32||1|0|32||1|0|32||1|0|32||1|0|32||"/>
    <w:lvl w:ilvl="0">
      <w:start w:val="1"/>
      <w:numFmt w:val="upperLetter"/>
      <w:pStyle w:val="Body1"/>
      <w:lvlText w:val="(%1)"/>
      <w:lvlJc w:val="left"/>
      <w:pPr>
        <w:tabs>
          <w:tab w:val="num" w:pos="851"/>
        </w:tabs>
        <w:ind w:left="851" w:hanging="851"/>
      </w:pPr>
    </w:lvl>
  </w:abstractNum>
  <w:abstractNum w:abstractNumId="34">
    <w:nsid w:val="7E2A5899"/>
    <w:multiLevelType w:val="hybridMultilevel"/>
    <w:tmpl w:val="6D3A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B10B54"/>
    <w:multiLevelType w:val="hybridMultilevel"/>
    <w:tmpl w:val="A61E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33"/>
  </w:num>
  <w:num w:numId="4">
    <w:abstractNumId w:val="27"/>
  </w:num>
  <w:num w:numId="5">
    <w:abstractNumId w:val="25"/>
  </w:num>
  <w:num w:numId="6">
    <w:abstractNumId w:val="34"/>
  </w:num>
  <w:num w:numId="7">
    <w:abstractNumId w:val="5"/>
  </w:num>
  <w:num w:numId="8">
    <w:abstractNumId w:val="12"/>
  </w:num>
  <w:num w:numId="9">
    <w:abstractNumId w:val="35"/>
  </w:num>
  <w:num w:numId="10">
    <w:abstractNumId w:val="16"/>
  </w:num>
  <w:num w:numId="11">
    <w:abstractNumId w:val="11"/>
  </w:num>
  <w:num w:numId="12">
    <w:abstractNumId w:val="24"/>
  </w:num>
  <w:num w:numId="13">
    <w:abstractNumId w:val="32"/>
  </w:num>
  <w:num w:numId="14">
    <w:abstractNumId w:val="10"/>
  </w:num>
  <w:num w:numId="15">
    <w:abstractNumId w:val="17"/>
  </w:num>
  <w:num w:numId="16">
    <w:abstractNumId w:val="2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31"/>
  </w:num>
  <w:num w:numId="21">
    <w:abstractNumId w:val="1"/>
  </w:num>
  <w:num w:numId="22">
    <w:abstractNumId w:val="9"/>
  </w:num>
  <w:num w:numId="23">
    <w:abstractNumId w:val="20"/>
  </w:num>
  <w:num w:numId="24">
    <w:abstractNumId w:val="18"/>
  </w:num>
  <w:num w:numId="25">
    <w:abstractNumId w:val="22"/>
  </w:num>
  <w:num w:numId="26">
    <w:abstractNumId w:val="26"/>
  </w:num>
  <w:num w:numId="27">
    <w:abstractNumId w:val="7"/>
  </w:num>
  <w:num w:numId="28">
    <w:abstractNumId w:val="8"/>
  </w:num>
  <w:num w:numId="29">
    <w:abstractNumId w:val="19"/>
  </w:num>
  <w:num w:numId="30">
    <w:abstractNumId w:val="2"/>
  </w:num>
  <w:num w:numId="31">
    <w:abstractNumId w:val="15"/>
  </w:num>
  <w:num w:numId="32">
    <w:abstractNumId w:val="14"/>
  </w:num>
  <w:num w:numId="33">
    <w:abstractNumId w:val="4"/>
  </w:num>
  <w:num w:numId="34">
    <w:abstractNumId w:val="13"/>
  </w:num>
  <w:num w:numId="35">
    <w:abstractNumId w:val="29"/>
  </w:num>
  <w:num w:numId="36">
    <w:abstractNumId w:val="23"/>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linkStyle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C8"/>
    <w:rsid w:val="0000018C"/>
    <w:rsid w:val="00000337"/>
    <w:rsid w:val="000004EC"/>
    <w:rsid w:val="000005AF"/>
    <w:rsid w:val="00000677"/>
    <w:rsid w:val="00000862"/>
    <w:rsid w:val="0000087A"/>
    <w:rsid w:val="0000087C"/>
    <w:rsid w:val="00000A44"/>
    <w:rsid w:val="00000AB7"/>
    <w:rsid w:val="00000AD8"/>
    <w:rsid w:val="00000B5D"/>
    <w:rsid w:val="00000BD1"/>
    <w:rsid w:val="00000DB7"/>
    <w:rsid w:val="00000FAC"/>
    <w:rsid w:val="000012DF"/>
    <w:rsid w:val="00001352"/>
    <w:rsid w:val="000014E6"/>
    <w:rsid w:val="00001542"/>
    <w:rsid w:val="0000167D"/>
    <w:rsid w:val="00001882"/>
    <w:rsid w:val="0000189B"/>
    <w:rsid w:val="000019D5"/>
    <w:rsid w:val="00002102"/>
    <w:rsid w:val="000022CA"/>
    <w:rsid w:val="00002323"/>
    <w:rsid w:val="000023E0"/>
    <w:rsid w:val="00002588"/>
    <w:rsid w:val="00002BF9"/>
    <w:rsid w:val="00002CEA"/>
    <w:rsid w:val="00002DC9"/>
    <w:rsid w:val="00002E65"/>
    <w:rsid w:val="00002FCC"/>
    <w:rsid w:val="000031A1"/>
    <w:rsid w:val="00003411"/>
    <w:rsid w:val="000037E4"/>
    <w:rsid w:val="00003822"/>
    <w:rsid w:val="00003AC3"/>
    <w:rsid w:val="00003C67"/>
    <w:rsid w:val="00003D52"/>
    <w:rsid w:val="00003DF1"/>
    <w:rsid w:val="00003E41"/>
    <w:rsid w:val="00003E4F"/>
    <w:rsid w:val="00003EA5"/>
    <w:rsid w:val="0000403A"/>
    <w:rsid w:val="000045F1"/>
    <w:rsid w:val="00004726"/>
    <w:rsid w:val="000048D2"/>
    <w:rsid w:val="00004A04"/>
    <w:rsid w:val="00004B68"/>
    <w:rsid w:val="00004C14"/>
    <w:rsid w:val="00004C75"/>
    <w:rsid w:val="00004C9F"/>
    <w:rsid w:val="00004CB7"/>
    <w:rsid w:val="00004D39"/>
    <w:rsid w:val="00004E17"/>
    <w:rsid w:val="0000513D"/>
    <w:rsid w:val="0000533D"/>
    <w:rsid w:val="0000537A"/>
    <w:rsid w:val="000053CD"/>
    <w:rsid w:val="000054C8"/>
    <w:rsid w:val="00005608"/>
    <w:rsid w:val="0000583A"/>
    <w:rsid w:val="000059E6"/>
    <w:rsid w:val="00005E0D"/>
    <w:rsid w:val="0000608E"/>
    <w:rsid w:val="0000632C"/>
    <w:rsid w:val="00006523"/>
    <w:rsid w:val="000065AC"/>
    <w:rsid w:val="0000685C"/>
    <w:rsid w:val="000069CD"/>
    <w:rsid w:val="000069E7"/>
    <w:rsid w:val="000069ED"/>
    <w:rsid w:val="00006EB9"/>
    <w:rsid w:val="000070C1"/>
    <w:rsid w:val="00007441"/>
    <w:rsid w:val="00007570"/>
    <w:rsid w:val="000076F7"/>
    <w:rsid w:val="00007729"/>
    <w:rsid w:val="000078AD"/>
    <w:rsid w:val="000078AF"/>
    <w:rsid w:val="000078FE"/>
    <w:rsid w:val="00007A32"/>
    <w:rsid w:val="00007A8D"/>
    <w:rsid w:val="00007D98"/>
    <w:rsid w:val="00007F1C"/>
    <w:rsid w:val="00007F5A"/>
    <w:rsid w:val="0001006B"/>
    <w:rsid w:val="0001017F"/>
    <w:rsid w:val="00010268"/>
    <w:rsid w:val="000103D9"/>
    <w:rsid w:val="000104DD"/>
    <w:rsid w:val="00010583"/>
    <w:rsid w:val="00010631"/>
    <w:rsid w:val="00010662"/>
    <w:rsid w:val="00010B9E"/>
    <w:rsid w:val="00010CF7"/>
    <w:rsid w:val="00010D68"/>
    <w:rsid w:val="00010DC9"/>
    <w:rsid w:val="00010DCC"/>
    <w:rsid w:val="00010EC6"/>
    <w:rsid w:val="00010F56"/>
    <w:rsid w:val="00011167"/>
    <w:rsid w:val="0001119E"/>
    <w:rsid w:val="000112EE"/>
    <w:rsid w:val="000115C2"/>
    <w:rsid w:val="000116AA"/>
    <w:rsid w:val="0001171B"/>
    <w:rsid w:val="00011863"/>
    <w:rsid w:val="00011AD8"/>
    <w:rsid w:val="00011BF3"/>
    <w:rsid w:val="00011EF7"/>
    <w:rsid w:val="00012056"/>
    <w:rsid w:val="000121A6"/>
    <w:rsid w:val="000127BA"/>
    <w:rsid w:val="00012B51"/>
    <w:rsid w:val="00012B54"/>
    <w:rsid w:val="00012C04"/>
    <w:rsid w:val="00012C3E"/>
    <w:rsid w:val="00012D02"/>
    <w:rsid w:val="00012DEE"/>
    <w:rsid w:val="00012F54"/>
    <w:rsid w:val="00012F6A"/>
    <w:rsid w:val="00013037"/>
    <w:rsid w:val="00013236"/>
    <w:rsid w:val="00013280"/>
    <w:rsid w:val="000133CF"/>
    <w:rsid w:val="000133DB"/>
    <w:rsid w:val="0001343A"/>
    <w:rsid w:val="0001355E"/>
    <w:rsid w:val="00013574"/>
    <w:rsid w:val="0001369D"/>
    <w:rsid w:val="000136B8"/>
    <w:rsid w:val="00013798"/>
    <w:rsid w:val="000137C5"/>
    <w:rsid w:val="00013869"/>
    <w:rsid w:val="0001389B"/>
    <w:rsid w:val="000138C1"/>
    <w:rsid w:val="000139F1"/>
    <w:rsid w:val="00013A26"/>
    <w:rsid w:val="00013AF0"/>
    <w:rsid w:val="00013B01"/>
    <w:rsid w:val="00013C20"/>
    <w:rsid w:val="00013E3F"/>
    <w:rsid w:val="00013F8E"/>
    <w:rsid w:val="0001409E"/>
    <w:rsid w:val="00014128"/>
    <w:rsid w:val="000141D5"/>
    <w:rsid w:val="00014205"/>
    <w:rsid w:val="0001442D"/>
    <w:rsid w:val="00014558"/>
    <w:rsid w:val="000145D6"/>
    <w:rsid w:val="000146C0"/>
    <w:rsid w:val="000147AE"/>
    <w:rsid w:val="0001487B"/>
    <w:rsid w:val="00014BFE"/>
    <w:rsid w:val="00014CB9"/>
    <w:rsid w:val="00014CD3"/>
    <w:rsid w:val="00014EC4"/>
    <w:rsid w:val="000150AA"/>
    <w:rsid w:val="00015129"/>
    <w:rsid w:val="00015153"/>
    <w:rsid w:val="0001521A"/>
    <w:rsid w:val="000156B2"/>
    <w:rsid w:val="00015819"/>
    <w:rsid w:val="000158DE"/>
    <w:rsid w:val="00015924"/>
    <w:rsid w:val="00015CA5"/>
    <w:rsid w:val="00015E33"/>
    <w:rsid w:val="00015F8B"/>
    <w:rsid w:val="00015FD2"/>
    <w:rsid w:val="0001601C"/>
    <w:rsid w:val="00016048"/>
    <w:rsid w:val="0001626B"/>
    <w:rsid w:val="00016294"/>
    <w:rsid w:val="000165C1"/>
    <w:rsid w:val="0001663A"/>
    <w:rsid w:val="00016771"/>
    <w:rsid w:val="00016774"/>
    <w:rsid w:val="000167E9"/>
    <w:rsid w:val="0001698F"/>
    <w:rsid w:val="00016D4B"/>
    <w:rsid w:val="00016D64"/>
    <w:rsid w:val="00016DB9"/>
    <w:rsid w:val="00016DDB"/>
    <w:rsid w:val="0001717D"/>
    <w:rsid w:val="00017262"/>
    <w:rsid w:val="00017927"/>
    <w:rsid w:val="00017D0C"/>
    <w:rsid w:val="00017EB0"/>
    <w:rsid w:val="00017F2C"/>
    <w:rsid w:val="00017FEC"/>
    <w:rsid w:val="000200BD"/>
    <w:rsid w:val="00020109"/>
    <w:rsid w:val="000203E2"/>
    <w:rsid w:val="0002047D"/>
    <w:rsid w:val="0002053A"/>
    <w:rsid w:val="0002058A"/>
    <w:rsid w:val="000206A4"/>
    <w:rsid w:val="00020830"/>
    <w:rsid w:val="00020A21"/>
    <w:rsid w:val="00020AD1"/>
    <w:rsid w:val="00020B52"/>
    <w:rsid w:val="00020DF2"/>
    <w:rsid w:val="00020F34"/>
    <w:rsid w:val="00021037"/>
    <w:rsid w:val="000210A8"/>
    <w:rsid w:val="00021341"/>
    <w:rsid w:val="00021783"/>
    <w:rsid w:val="000218AD"/>
    <w:rsid w:val="000219EE"/>
    <w:rsid w:val="000219FD"/>
    <w:rsid w:val="000223A4"/>
    <w:rsid w:val="00022954"/>
    <w:rsid w:val="000229D0"/>
    <w:rsid w:val="00022AA7"/>
    <w:rsid w:val="00022B3D"/>
    <w:rsid w:val="00022CC4"/>
    <w:rsid w:val="00022D3C"/>
    <w:rsid w:val="00022E49"/>
    <w:rsid w:val="00022ED2"/>
    <w:rsid w:val="00022FC0"/>
    <w:rsid w:val="00023205"/>
    <w:rsid w:val="000232D4"/>
    <w:rsid w:val="0002332E"/>
    <w:rsid w:val="0002337D"/>
    <w:rsid w:val="00023489"/>
    <w:rsid w:val="0002359D"/>
    <w:rsid w:val="000239B3"/>
    <w:rsid w:val="00023B3F"/>
    <w:rsid w:val="00023C49"/>
    <w:rsid w:val="00023CFB"/>
    <w:rsid w:val="00023ECB"/>
    <w:rsid w:val="00023EDF"/>
    <w:rsid w:val="00024117"/>
    <w:rsid w:val="000241E5"/>
    <w:rsid w:val="000244C2"/>
    <w:rsid w:val="0002459A"/>
    <w:rsid w:val="00024631"/>
    <w:rsid w:val="00024698"/>
    <w:rsid w:val="00024726"/>
    <w:rsid w:val="00024740"/>
    <w:rsid w:val="0002486C"/>
    <w:rsid w:val="00024B5E"/>
    <w:rsid w:val="00024B85"/>
    <w:rsid w:val="00024BE8"/>
    <w:rsid w:val="00024D20"/>
    <w:rsid w:val="00024F25"/>
    <w:rsid w:val="00025025"/>
    <w:rsid w:val="0002512A"/>
    <w:rsid w:val="0002512C"/>
    <w:rsid w:val="00025215"/>
    <w:rsid w:val="00025490"/>
    <w:rsid w:val="000254E8"/>
    <w:rsid w:val="000255B0"/>
    <w:rsid w:val="00025672"/>
    <w:rsid w:val="000256FF"/>
    <w:rsid w:val="0002595D"/>
    <w:rsid w:val="00025AE3"/>
    <w:rsid w:val="00025B5C"/>
    <w:rsid w:val="00025CB0"/>
    <w:rsid w:val="00025CFA"/>
    <w:rsid w:val="00025DC0"/>
    <w:rsid w:val="00025E2B"/>
    <w:rsid w:val="00025F12"/>
    <w:rsid w:val="00025FA0"/>
    <w:rsid w:val="00026975"/>
    <w:rsid w:val="00026BB3"/>
    <w:rsid w:val="00026EE4"/>
    <w:rsid w:val="000274AE"/>
    <w:rsid w:val="000274FC"/>
    <w:rsid w:val="00027554"/>
    <w:rsid w:val="000276BD"/>
    <w:rsid w:val="000276D8"/>
    <w:rsid w:val="000279F9"/>
    <w:rsid w:val="00027B56"/>
    <w:rsid w:val="00027C08"/>
    <w:rsid w:val="00027DCF"/>
    <w:rsid w:val="00027FC3"/>
    <w:rsid w:val="0003023F"/>
    <w:rsid w:val="000303A2"/>
    <w:rsid w:val="000304A3"/>
    <w:rsid w:val="000308ED"/>
    <w:rsid w:val="00030B69"/>
    <w:rsid w:val="00030D52"/>
    <w:rsid w:val="00030DE4"/>
    <w:rsid w:val="000310ED"/>
    <w:rsid w:val="000311AB"/>
    <w:rsid w:val="00031497"/>
    <w:rsid w:val="0003177B"/>
    <w:rsid w:val="000317C6"/>
    <w:rsid w:val="00031975"/>
    <w:rsid w:val="00031A2F"/>
    <w:rsid w:val="00031C88"/>
    <w:rsid w:val="00031D0C"/>
    <w:rsid w:val="00031E72"/>
    <w:rsid w:val="00031E84"/>
    <w:rsid w:val="00031E9F"/>
    <w:rsid w:val="00031FA6"/>
    <w:rsid w:val="00032263"/>
    <w:rsid w:val="000322B3"/>
    <w:rsid w:val="0003237E"/>
    <w:rsid w:val="000325D0"/>
    <w:rsid w:val="000326DB"/>
    <w:rsid w:val="0003288D"/>
    <w:rsid w:val="000329DF"/>
    <w:rsid w:val="00032A49"/>
    <w:rsid w:val="00032BB2"/>
    <w:rsid w:val="00032DEA"/>
    <w:rsid w:val="00032F5E"/>
    <w:rsid w:val="00033024"/>
    <w:rsid w:val="0003303C"/>
    <w:rsid w:val="000330CE"/>
    <w:rsid w:val="000332B5"/>
    <w:rsid w:val="000332D6"/>
    <w:rsid w:val="000337B2"/>
    <w:rsid w:val="000337B7"/>
    <w:rsid w:val="0003388C"/>
    <w:rsid w:val="000338EB"/>
    <w:rsid w:val="00033CBB"/>
    <w:rsid w:val="00033FC1"/>
    <w:rsid w:val="000341AC"/>
    <w:rsid w:val="00034453"/>
    <w:rsid w:val="00034487"/>
    <w:rsid w:val="000344DA"/>
    <w:rsid w:val="0003458B"/>
    <w:rsid w:val="000349E2"/>
    <w:rsid w:val="00034BBA"/>
    <w:rsid w:val="00034D99"/>
    <w:rsid w:val="00034E62"/>
    <w:rsid w:val="00034E88"/>
    <w:rsid w:val="000350C3"/>
    <w:rsid w:val="0003514E"/>
    <w:rsid w:val="000352BA"/>
    <w:rsid w:val="00035441"/>
    <w:rsid w:val="00035481"/>
    <w:rsid w:val="00035543"/>
    <w:rsid w:val="000355A7"/>
    <w:rsid w:val="00035756"/>
    <w:rsid w:val="0003583A"/>
    <w:rsid w:val="00035A0A"/>
    <w:rsid w:val="00035B43"/>
    <w:rsid w:val="00035DFB"/>
    <w:rsid w:val="00035F4F"/>
    <w:rsid w:val="00035F9F"/>
    <w:rsid w:val="000360FA"/>
    <w:rsid w:val="00036366"/>
    <w:rsid w:val="00036787"/>
    <w:rsid w:val="0003699D"/>
    <w:rsid w:val="00036B16"/>
    <w:rsid w:val="00036E14"/>
    <w:rsid w:val="00036E43"/>
    <w:rsid w:val="00036E6C"/>
    <w:rsid w:val="00036E9D"/>
    <w:rsid w:val="000371F6"/>
    <w:rsid w:val="00037377"/>
    <w:rsid w:val="00037510"/>
    <w:rsid w:val="0003770D"/>
    <w:rsid w:val="00037728"/>
    <w:rsid w:val="000379D2"/>
    <w:rsid w:val="00037A7E"/>
    <w:rsid w:val="00037AC8"/>
    <w:rsid w:val="00037C8D"/>
    <w:rsid w:val="00037D45"/>
    <w:rsid w:val="00037D70"/>
    <w:rsid w:val="00037DEA"/>
    <w:rsid w:val="00037E68"/>
    <w:rsid w:val="00040017"/>
    <w:rsid w:val="000400E8"/>
    <w:rsid w:val="000403C7"/>
    <w:rsid w:val="000403D3"/>
    <w:rsid w:val="000408A7"/>
    <w:rsid w:val="000408DD"/>
    <w:rsid w:val="0004093D"/>
    <w:rsid w:val="00040AAC"/>
    <w:rsid w:val="00040D26"/>
    <w:rsid w:val="00040D34"/>
    <w:rsid w:val="00040E6A"/>
    <w:rsid w:val="0004105D"/>
    <w:rsid w:val="00041342"/>
    <w:rsid w:val="000414B1"/>
    <w:rsid w:val="00041621"/>
    <w:rsid w:val="000419C5"/>
    <w:rsid w:val="00041A94"/>
    <w:rsid w:val="00041ABE"/>
    <w:rsid w:val="00041AED"/>
    <w:rsid w:val="00041B5E"/>
    <w:rsid w:val="00041BD6"/>
    <w:rsid w:val="00041D2A"/>
    <w:rsid w:val="00041ED2"/>
    <w:rsid w:val="00041F01"/>
    <w:rsid w:val="00042023"/>
    <w:rsid w:val="00042074"/>
    <w:rsid w:val="000420CA"/>
    <w:rsid w:val="0004220A"/>
    <w:rsid w:val="0004230A"/>
    <w:rsid w:val="000423B0"/>
    <w:rsid w:val="00042829"/>
    <w:rsid w:val="000428D3"/>
    <w:rsid w:val="00042948"/>
    <w:rsid w:val="00042C47"/>
    <w:rsid w:val="00042C5E"/>
    <w:rsid w:val="00042C95"/>
    <w:rsid w:val="00042CBF"/>
    <w:rsid w:val="00042D64"/>
    <w:rsid w:val="00043041"/>
    <w:rsid w:val="000431A4"/>
    <w:rsid w:val="000431C2"/>
    <w:rsid w:val="00043385"/>
    <w:rsid w:val="000433B5"/>
    <w:rsid w:val="0004341D"/>
    <w:rsid w:val="000436AC"/>
    <w:rsid w:val="00043806"/>
    <w:rsid w:val="0004382D"/>
    <w:rsid w:val="00043874"/>
    <w:rsid w:val="000438CF"/>
    <w:rsid w:val="00043A25"/>
    <w:rsid w:val="00043B3D"/>
    <w:rsid w:val="00043BA7"/>
    <w:rsid w:val="00043EBA"/>
    <w:rsid w:val="000440B8"/>
    <w:rsid w:val="000440F2"/>
    <w:rsid w:val="000442C9"/>
    <w:rsid w:val="00044864"/>
    <w:rsid w:val="000448CA"/>
    <w:rsid w:val="00044AA8"/>
    <w:rsid w:val="00044AC1"/>
    <w:rsid w:val="00044E35"/>
    <w:rsid w:val="00044EB6"/>
    <w:rsid w:val="00045051"/>
    <w:rsid w:val="000454C7"/>
    <w:rsid w:val="00045612"/>
    <w:rsid w:val="00045715"/>
    <w:rsid w:val="0004594F"/>
    <w:rsid w:val="00045A0A"/>
    <w:rsid w:val="00045A39"/>
    <w:rsid w:val="00045CF8"/>
    <w:rsid w:val="00045F0B"/>
    <w:rsid w:val="0004600D"/>
    <w:rsid w:val="00046013"/>
    <w:rsid w:val="00046084"/>
    <w:rsid w:val="00046315"/>
    <w:rsid w:val="000463A6"/>
    <w:rsid w:val="000466D3"/>
    <w:rsid w:val="00046B00"/>
    <w:rsid w:val="00046B7B"/>
    <w:rsid w:val="00046CC0"/>
    <w:rsid w:val="00046CC3"/>
    <w:rsid w:val="00046DC0"/>
    <w:rsid w:val="00046EC9"/>
    <w:rsid w:val="00046F6D"/>
    <w:rsid w:val="00047096"/>
    <w:rsid w:val="000470BC"/>
    <w:rsid w:val="00047210"/>
    <w:rsid w:val="0004727A"/>
    <w:rsid w:val="0004763D"/>
    <w:rsid w:val="000476F3"/>
    <w:rsid w:val="0004782C"/>
    <w:rsid w:val="0004786B"/>
    <w:rsid w:val="000478F8"/>
    <w:rsid w:val="000478F9"/>
    <w:rsid w:val="00047B36"/>
    <w:rsid w:val="00047B90"/>
    <w:rsid w:val="00047F90"/>
    <w:rsid w:val="0005009C"/>
    <w:rsid w:val="00050260"/>
    <w:rsid w:val="0005028E"/>
    <w:rsid w:val="000504DF"/>
    <w:rsid w:val="0005065F"/>
    <w:rsid w:val="00050791"/>
    <w:rsid w:val="0005090F"/>
    <w:rsid w:val="00050D47"/>
    <w:rsid w:val="0005101C"/>
    <w:rsid w:val="00051034"/>
    <w:rsid w:val="000512AE"/>
    <w:rsid w:val="00051420"/>
    <w:rsid w:val="0005147B"/>
    <w:rsid w:val="00051708"/>
    <w:rsid w:val="00051709"/>
    <w:rsid w:val="00051910"/>
    <w:rsid w:val="0005197D"/>
    <w:rsid w:val="00051BE7"/>
    <w:rsid w:val="00051CA5"/>
    <w:rsid w:val="00051CDE"/>
    <w:rsid w:val="00051D27"/>
    <w:rsid w:val="00051D29"/>
    <w:rsid w:val="00051F95"/>
    <w:rsid w:val="000521C7"/>
    <w:rsid w:val="00052210"/>
    <w:rsid w:val="0005221A"/>
    <w:rsid w:val="0005223F"/>
    <w:rsid w:val="0005224B"/>
    <w:rsid w:val="00052326"/>
    <w:rsid w:val="0005239A"/>
    <w:rsid w:val="000524EA"/>
    <w:rsid w:val="000526C8"/>
    <w:rsid w:val="00052706"/>
    <w:rsid w:val="000527AF"/>
    <w:rsid w:val="0005284E"/>
    <w:rsid w:val="000528CF"/>
    <w:rsid w:val="00052930"/>
    <w:rsid w:val="0005299C"/>
    <w:rsid w:val="00052AD0"/>
    <w:rsid w:val="00052C09"/>
    <w:rsid w:val="00052C6A"/>
    <w:rsid w:val="00052E5F"/>
    <w:rsid w:val="00052E6D"/>
    <w:rsid w:val="00052EC1"/>
    <w:rsid w:val="00052EF6"/>
    <w:rsid w:val="00053255"/>
    <w:rsid w:val="0005325B"/>
    <w:rsid w:val="00053375"/>
    <w:rsid w:val="000538CA"/>
    <w:rsid w:val="00053A71"/>
    <w:rsid w:val="00053ADB"/>
    <w:rsid w:val="00053CE3"/>
    <w:rsid w:val="00053E27"/>
    <w:rsid w:val="00053FE7"/>
    <w:rsid w:val="0005409E"/>
    <w:rsid w:val="00054117"/>
    <w:rsid w:val="0005418B"/>
    <w:rsid w:val="000542E2"/>
    <w:rsid w:val="000544B1"/>
    <w:rsid w:val="00054537"/>
    <w:rsid w:val="00054568"/>
    <w:rsid w:val="000545DC"/>
    <w:rsid w:val="0005479E"/>
    <w:rsid w:val="00054983"/>
    <w:rsid w:val="000549C9"/>
    <w:rsid w:val="000549CD"/>
    <w:rsid w:val="00054A61"/>
    <w:rsid w:val="00054B5E"/>
    <w:rsid w:val="00054CA0"/>
    <w:rsid w:val="00054D50"/>
    <w:rsid w:val="00054F80"/>
    <w:rsid w:val="00054FA4"/>
    <w:rsid w:val="0005500F"/>
    <w:rsid w:val="000550CF"/>
    <w:rsid w:val="0005521F"/>
    <w:rsid w:val="0005539C"/>
    <w:rsid w:val="00055440"/>
    <w:rsid w:val="000554AA"/>
    <w:rsid w:val="000554B9"/>
    <w:rsid w:val="0005565F"/>
    <w:rsid w:val="00055784"/>
    <w:rsid w:val="00055C56"/>
    <w:rsid w:val="00055D15"/>
    <w:rsid w:val="00055DB0"/>
    <w:rsid w:val="000561AB"/>
    <w:rsid w:val="00056219"/>
    <w:rsid w:val="00056379"/>
    <w:rsid w:val="000566C6"/>
    <w:rsid w:val="00056AA9"/>
    <w:rsid w:val="00056B2E"/>
    <w:rsid w:val="00056B9E"/>
    <w:rsid w:val="00056BFE"/>
    <w:rsid w:val="00056C34"/>
    <w:rsid w:val="00056CAD"/>
    <w:rsid w:val="00056CCF"/>
    <w:rsid w:val="00056CE0"/>
    <w:rsid w:val="00056D13"/>
    <w:rsid w:val="000571AB"/>
    <w:rsid w:val="0005740C"/>
    <w:rsid w:val="00057472"/>
    <w:rsid w:val="0005748E"/>
    <w:rsid w:val="00057621"/>
    <w:rsid w:val="000576C8"/>
    <w:rsid w:val="00057823"/>
    <w:rsid w:val="00057998"/>
    <w:rsid w:val="00057C62"/>
    <w:rsid w:val="00057E0F"/>
    <w:rsid w:val="00060028"/>
    <w:rsid w:val="0006022F"/>
    <w:rsid w:val="000603BD"/>
    <w:rsid w:val="00060415"/>
    <w:rsid w:val="000604D7"/>
    <w:rsid w:val="000604E1"/>
    <w:rsid w:val="000605C3"/>
    <w:rsid w:val="00060959"/>
    <w:rsid w:val="00060B82"/>
    <w:rsid w:val="00060CEB"/>
    <w:rsid w:val="00060F10"/>
    <w:rsid w:val="00060FD3"/>
    <w:rsid w:val="00060FDB"/>
    <w:rsid w:val="00061022"/>
    <w:rsid w:val="00061228"/>
    <w:rsid w:val="00061271"/>
    <w:rsid w:val="00061322"/>
    <w:rsid w:val="000614BE"/>
    <w:rsid w:val="000614C2"/>
    <w:rsid w:val="00061575"/>
    <w:rsid w:val="000615EA"/>
    <w:rsid w:val="00061DA2"/>
    <w:rsid w:val="00061EE0"/>
    <w:rsid w:val="00061F43"/>
    <w:rsid w:val="000620EF"/>
    <w:rsid w:val="000622B9"/>
    <w:rsid w:val="000623EC"/>
    <w:rsid w:val="000624E2"/>
    <w:rsid w:val="0006261A"/>
    <w:rsid w:val="0006276B"/>
    <w:rsid w:val="000628E8"/>
    <w:rsid w:val="00062949"/>
    <w:rsid w:val="00062966"/>
    <w:rsid w:val="00062A7E"/>
    <w:rsid w:val="00062B35"/>
    <w:rsid w:val="00062C74"/>
    <w:rsid w:val="00063057"/>
    <w:rsid w:val="00063134"/>
    <w:rsid w:val="000631C5"/>
    <w:rsid w:val="0006320A"/>
    <w:rsid w:val="00063273"/>
    <w:rsid w:val="000632F0"/>
    <w:rsid w:val="00063399"/>
    <w:rsid w:val="000634C3"/>
    <w:rsid w:val="000638BD"/>
    <w:rsid w:val="00063946"/>
    <w:rsid w:val="00063AA9"/>
    <w:rsid w:val="00063C42"/>
    <w:rsid w:val="00063DBB"/>
    <w:rsid w:val="00063E6C"/>
    <w:rsid w:val="00063E71"/>
    <w:rsid w:val="00063F95"/>
    <w:rsid w:val="00063FED"/>
    <w:rsid w:val="0006401C"/>
    <w:rsid w:val="00064039"/>
    <w:rsid w:val="00064203"/>
    <w:rsid w:val="0006420C"/>
    <w:rsid w:val="00064568"/>
    <w:rsid w:val="00064571"/>
    <w:rsid w:val="000645E5"/>
    <w:rsid w:val="00064627"/>
    <w:rsid w:val="00064640"/>
    <w:rsid w:val="000646A2"/>
    <w:rsid w:val="00064C30"/>
    <w:rsid w:val="00064C6A"/>
    <w:rsid w:val="00064D59"/>
    <w:rsid w:val="00064E48"/>
    <w:rsid w:val="0006500D"/>
    <w:rsid w:val="00065016"/>
    <w:rsid w:val="0006504D"/>
    <w:rsid w:val="00065267"/>
    <w:rsid w:val="00065280"/>
    <w:rsid w:val="000652AA"/>
    <w:rsid w:val="0006531C"/>
    <w:rsid w:val="000654BE"/>
    <w:rsid w:val="00065701"/>
    <w:rsid w:val="00065C49"/>
    <w:rsid w:val="00065D62"/>
    <w:rsid w:val="00065EEA"/>
    <w:rsid w:val="00065F54"/>
    <w:rsid w:val="000660C9"/>
    <w:rsid w:val="000664A7"/>
    <w:rsid w:val="0006650C"/>
    <w:rsid w:val="00066576"/>
    <w:rsid w:val="00066728"/>
    <w:rsid w:val="000668B6"/>
    <w:rsid w:val="00066AD0"/>
    <w:rsid w:val="00066AF5"/>
    <w:rsid w:val="00066EBF"/>
    <w:rsid w:val="00067138"/>
    <w:rsid w:val="00067160"/>
    <w:rsid w:val="0006731D"/>
    <w:rsid w:val="0006742B"/>
    <w:rsid w:val="0006785D"/>
    <w:rsid w:val="00067A12"/>
    <w:rsid w:val="00067ADD"/>
    <w:rsid w:val="00067B8A"/>
    <w:rsid w:val="00067BA5"/>
    <w:rsid w:val="00067BEB"/>
    <w:rsid w:val="00067C00"/>
    <w:rsid w:val="00067CAD"/>
    <w:rsid w:val="00067CF6"/>
    <w:rsid w:val="00067E00"/>
    <w:rsid w:val="00067E76"/>
    <w:rsid w:val="00067F40"/>
    <w:rsid w:val="000701CF"/>
    <w:rsid w:val="000701F4"/>
    <w:rsid w:val="00070279"/>
    <w:rsid w:val="000702F7"/>
    <w:rsid w:val="00070404"/>
    <w:rsid w:val="0007057C"/>
    <w:rsid w:val="0007079D"/>
    <w:rsid w:val="000707E0"/>
    <w:rsid w:val="00070826"/>
    <w:rsid w:val="00070880"/>
    <w:rsid w:val="00070999"/>
    <w:rsid w:val="00070AED"/>
    <w:rsid w:val="00070BFB"/>
    <w:rsid w:val="00070D1E"/>
    <w:rsid w:val="00070D31"/>
    <w:rsid w:val="00070DA1"/>
    <w:rsid w:val="00070FC9"/>
    <w:rsid w:val="0007103B"/>
    <w:rsid w:val="000710FC"/>
    <w:rsid w:val="000712B8"/>
    <w:rsid w:val="000712E8"/>
    <w:rsid w:val="0007136C"/>
    <w:rsid w:val="00071515"/>
    <w:rsid w:val="00071678"/>
    <w:rsid w:val="000717D0"/>
    <w:rsid w:val="00071980"/>
    <w:rsid w:val="00071B50"/>
    <w:rsid w:val="00071D80"/>
    <w:rsid w:val="00071E11"/>
    <w:rsid w:val="000720F0"/>
    <w:rsid w:val="000722A1"/>
    <w:rsid w:val="000726C4"/>
    <w:rsid w:val="00072A8C"/>
    <w:rsid w:val="00072A9F"/>
    <w:rsid w:val="00072BC4"/>
    <w:rsid w:val="00072C91"/>
    <w:rsid w:val="00072D4B"/>
    <w:rsid w:val="00072D65"/>
    <w:rsid w:val="00072E97"/>
    <w:rsid w:val="00072F17"/>
    <w:rsid w:val="00072F46"/>
    <w:rsid w:val="00072FF8"/>
    <w:rsid w:val="0007308C"/>
    <w:rsid w:val="0007313C"/>
    <w:rsid w:val="0007317A"/>
    <w:rsid w:val="00073299"/>
    <w:rsid w:val="0007380E"/>
    <w:rsid w:val="00073ACE"/>
    <w:rsid w:val="00073B0E"/>
    <w:rsid w:val="00073DD9"/>
    <w:rsid w:val="00073E1D"/>
    <w:rsid w:val="00073F29"/>
    <w:rsid w:val="000741F9"/>
    <w:rsid w:val="0007433D"/>
    <w:rsid w:val="0007443F"/>
    <w:rsid w:val="00074555"/>
    <w:rsid w:val="00074719"/>
    <w:rsid w:val="000747C0"/>
    <w:rsid w:val="000747CC"/>
    <w:rsid w:val="000747D0"/>
    <w:rsid w:val="00074803"/>
    <w:rsid w:val="00074856"/>
    <w:rsid w:val="000749AA"/>
    <w:rsid w:val="00074B64"/>
    <w:rsid w:val="00074CDF"/>
    <w:rsid w:val="00074D2F"/>
    <w:rsid w:val="00074E4E"/>
    <w:rsid w:val="00074F46"/>
    <w:rsid w:val="00075327"/>
    <w:rsid w:val="000753F5"/>
    <w:rsid w:val="000756FC"/>
    <w:rsid w:val="000756FD"/>
    <w:rsid w:val="000757BB"/>
    <w:rsid w:val="0007587D"/>
    <w:rsid w:val="0007591A"/>
    <w:rsid w:val="00075999"/>
    <w:rsid w:val="00075A0A"/>
    <w:rsid w:val="00075EBA"/>
    <w:rsid w:val="0007612D"/>
    <w:rsid w:val="00076190"/>
    <w:rsid w:val="000762D5"/>
    <w:rsid w:val="00076562"/>
    <w:rsid w:val="00076600"/>
    <w:rsid w:val="0007674B"/>
    <w:rsid w:val="00076752"/>
    <w:rsid w:val="000767B8"/>
    <w:rsid w:val="000767F1"/>
    <w:rsid w:val="000768A2"/>
    <w:rsid w:val="000769E6"/>
    <w:rsid w:val="000769FB"/>
    <w:rsid w:val="00076A3C"/>
    <w:rsid w:val="00076D18"/>
    <w:rsid w:val="00076D7A"/>
    <w:rsid w:val="00076DF3"/>
    <w:rsid w:val="00076E0A"/>
    <w:rsid w:val="0007700C"/>
    <w:rsid w:val="0007732D"/>
    <w:rsid w:val="00077366"/>
    <w:rsid w:val="0007736E"/>
    <w:rsid w:val="000773A2"/>
    <w:rsid w:val="0007765C"/>
    <w:rsid w:val="0007766A"/>
    <w:rsid w:val="00077815"/>
    <w:rsid w:val="000778CA"/>
    <w:rsid w:val="00077E30"/>
    <w:rsid w:val="0008014D"/>
    <w:rsid w:val="00080186"/>
    <w:rsid w:val="00080299"/>
    <w:rsid w:val="0008030F"/>
    <w:rsid w:val="00080442"/>
    <w:rsid w:val="000805CA"/>
    <w:rsid w:val="00080618"/>
    <w:rsid w:val="0008087B"/>
    <w:rsid w:val="0008095B"/>
    <w:rsid w:val="0008098B"/>
    <w:rsid w:val="00080AD1"/>
    <w:rsid w:val="00080B8E"/>
    <w:rsid w:val="00080C26"/>
    <w:rsid w:val="00080C7E"/>
    <w:rsid w:val="00080D71"/>
    <w:rsid w:val="00080D7C"/>
    <w:rsid w:val="00080E1A"/>
    <w:rsid w:val="00081093"/>
    <w:rsid w:val="00081183"/>
    <w:rsid w:val="000811B3"/>
    <w:rsid w:val="00081202"/>
    <w:rsid w:val="00081430"/>
    <w:rsid w:val="00081454"/>
    <w:rsid w:val="0008149D"/>
    <w:rsid w:val="00081509"/>
    <w:rsid w:val="0008152E"/>
    <w:rsid w:val="00081532"/>
    <w:rsid w:val="00081760"/>
    <w:rsid w:val="00081856"/>
    <w:rsid w:val="000818AF"/>
    <w:rsid w:val="000819C2"/>
    <w:rsid w:val="00081A0A"/>
    <w:rsid w:val="00081C92"/>
    <w:rsid w:val="00081E37"/>
    <w:rsid w:val="00081F16"/>
    <w:rsid w:val="00081FD9"/>
    <w:rsid w:val="00081FFF"/>
    <w:rsid w:val="000820E4"/>
    <w:rsid w:val="000822EF"/>
    <w:rsid w:val="000823AD"/>
    <w:rsid w:val="000823E0"/>
    <w:rsid w:val="000825E8"/>
    <w:rsid w:val="00082819"/>
    <w:rsid w:val="000829EE"/>
    <w:rsid w:val="00082ADC"/>
    <w:rsid w:val="00082BFE"/>
    <w:rsid w:val="00082C69"/>
    <w:rsid w:val="00082C7C"/>
    <w:rsid w:val="00082F7A"/>
    <w:rsid w:val="00083015"/>
    <w:rsid w:val="0008301F"/>
    <w:rsid w:val="0008304A"/>
    <w:rsid w:val="000833D1"/>
    <w:rsid w:val="000835B2"/>
    <w:rsid w:val="0008375A"/>
    <w:rsid w:val="0008386B"/>
    <w:rsid w:val="00083893"/>
    <w:rsid w:val="00083B17"/>
    <w:rsid w:val="00083C54"/>
    <w:rsid w:val="00083CCD"/>
    <w:rsid w:val="00083DBD"/>
    <w:rsid w:val="00084182"/>
    <w:rsid w:val="00084247"/>
    <w:rsid w:val="0008428B"/>
    <w:rsid w:val="000844AE"/>
    <w:rsid w:val="00084685"/>
    <w:rsid w:val="000846A7"/>
    <w:rsid w:val="000846FF"/>
    <w:rsid w:val="00084734"/>
    <w:rsid w:val="00084822"/>
    <w:rsid w:val="00084927"/>
    <w:rsid w:val="0008499F"/>
    <w:rsid w:val="00084A33"/>
    <w:rsid w:val="00084CF3"/>
    <w:rsid w:val="00084E40"/>
    <w:rsid w:val="00084E51"/>
    <w:rsid w:val="00084F57"/>
    <w:rsid w:val="00084F6A"/>
    <w:rsid w:val="0008511A"/>
    <w:rsid w:val="00085226"/>
    <w:rsid w:val="00085260"/>
    <w:rsid w:val="000852E0"/>
    <w:rsid w:val="00085505"/>
    <w:rsid w:val="000855A2"/>
    <w:rsid w:val="000855AA"/>
    <w:rsid w:val="000856D0"/>
    <w:rsid w:val="0008571F"/>
    <w:rsid w:val="000859BD"/>
    <w:rsid w:val="00085B75"/>
    <w:rsid w:val="00085C79"/>
    <w:rsid w:val="0008600A"/>
    <w:rsid w:val="0008604A"/>
    <w:rsid w:val="00086097"/>
    <w:rsid w:val="000864E6"/>
    <w:rsid w:val="000864EE"/>
    <w:rsid w:val="000866C3"/>
    <w:rsid w:val="00086944"/>
    <w:rsid w:val="00086969"/>
    <w:rsid w:val="00086C61"/>
    <w:rsid w:val="00086C82"/>
    <w:rsid w:val="00086E3E"/>
    <w:rsid w:val="00086FCC"/>
    <w:rsid w:val="0008716B"/>
    <w:rsid w:val="000873F8"/>
    <w:rsid w:val="00087494"/>
    <w:rsid w:val="000874C4"/>
    <w:rsid w:val="00087741"/>
    <w:rsid w:val="00087820"/>
    <w:rsid w:val="00087CBF"/>
    <w:rsid w:val="00087FCC"/>
    <w:rsid w:val="00090283"/>
    <w:rsid w:val="0009030A"/>
    <w:rsid w:val="00090424"/>
    <w:rsid w:val="00090580"/>
    <w:rsid w:val="00090599"/>
    <w:rsid w:val="000905A6"/>
    <w:rsid w:val="0009074F"/>
    <w:rsid w:val="000908AA"/>
    <w:rsid w:val="00090922"/>
    <w:rsid w:val="0009094C"/>
    <w:rsid w:val="00090A00"/>
    <w:rsid w:val="00090BCF"/>
    <w:rsid w:val="00090BDE"/>
    <w:rsid w:val="00090CE5"/>
    <w:rsid w:val="00090D26"/>
    <w:rsid w:val="00090D52"/>
    <w:rsid w:val="00090D62"/>
    <w:rsid w:val="00090E24"/>
    <w:rsid w:val="00090EC2"/>
    <w:rsid w:val="00090ED2"/>
    <w:rsid w:val="000911B3"/>
    <w:rsid w:val="00091238"/>
    <w:rsid w:val="000912F3"/>
    <w:rsid w:val="0009171E"/>
    <w:rsid w:val="00091747"/>
    <w:rsid w:val="00091884"/>
    <w:rsid w:val="000918E6"/>
    <w:rsid w:val="00091956"/>
    <w:rsid w:val="0009196B"/>
    <w:rsid w:val="00091ABF"/>
    <w:rsid w:val="00091BC7"/>
    <w:rsid w:val="00091BD8"/>
    <w:rsid w:val="00091C0C"/>
    <w:rsid w:val="00091D07"/>
    <w:rsid w:val="00091DE7"/>
    <w:rsid w:val="00091E9C"/>
    <w:rsid w:val="00091F22"/>
    <w:rsid w:val="000920BB"/>
    <w:rsid w:val="00092141"/>
    <w:rsid w:val="000923A8"/>
    <w:rsid w:val="0009254F"/>
    <w:rsid w:val="000926DD"/>
    <w:rsid w:val="00092C18"/>
    <w:rsid w:val="00092C28"/>
    <w:rsid w:val="00092C69"/>
    <w:rsid w:val="00092C7E"/>
    <w:rsid w:val="00092FCF"/>
    <w:rsid w:val="000930E9"/>
    <w:rsid w:val="0009328F"/>
    <w:rsid w:val="00093328"/>
    <w:rsid w:val="0009338C"/>
    <w:rsid w:val="00093411"/>
    <w:rsid w:val="00093475"/>
    <w:rsid w:val="000935FF"/>
    <w:rsid w:val="0009363D"/>
    <w:rsid w:val="00093A23"/>
    <w:rsid w:val="00093CA7"/>
    <w:rsid w:val="00093EFC"/>
    <w:rsid w:val="00093F09"/>
    <w:rsid w:val="00093F45"/>
    <w:rsid w:val="00093F55"/>
    <w:rsid w:val="00093FBD"/>
    <w:rsid w:val="0009405B"/>
    <w:rsid w:val="0009425B"/>
    <w:rsid w:val="000943AF"/>
    <w:rsid w:val="000946A2"/>
    <w:rsid w:val="00094999"/>
    <w:rsid w:val="00094A7F"/>
    <w:rsid w:val="00094B5C"/>
    <w:rsid w:val="00094B6B"/>
    <w:rsid w:val="00094B93"/>
    <w:rsid w:val="00094BA2"/>
    <w:rsid w:val="00094DC6"/>
    <w:rsid w:val="000950DA"/>
    <w:rsid w:val="000955C6"/>
    <w:rsid w:val="000956B4"/>
    <w:rsid w:val="000957DC"/>
    <w:rsid w:val="000957E6"/>
    <w:rsid w:val="00095ABC"/>
    <w:rsid w:val="00095BA5"/>
    <w:rsid w:val="00095C9E"/>
    <w:rsid w:val="00095D03"/>
    <w:rsid w:val="000961F3"/>
    <w:rsid w:val="00096440"/>
    <w:rsid w:val="000964FA"/>
    <w:rsid w:val="00096898"/>
    <w:rsid w:val="00096B62"/>
    <w:rsid w:val="00096C23"/>
    <w:rsid w:val="00096CFF"/>
    <w:rsid w:val="00096EE4"/>
    <w:rsid w:val="00097061"/>
    <w:rsid w:val="000972D0"/>
    <w:rsid w:val="0009746F"/>
    <w:rsid w:val="0009748B"/>
    <w:rsid w:val="000975A9"/>
    <w:rsid w:val="00097609"/>
    <w:rsid w:val="000977C7"/>
    <w:rsid w:val="0009789E"/>
    <w:rsid w:val="000979D6"/>
    <w:rsid w:val="00097A6E"/>
    <w:rsid w:val="00097DCD"/>
    <w:rsid w:val="00097DDF"/>
    <w:rsid w:val="000A0347"/>
    <w:rsid w:val="000A03AE"/>
    <w:rsid w:val="000A03C0"/>
    <w:rsid w:val="000A0461"/>
    <w:rsid w:val="000A0476"/>
    <w:rsid w:val="000A0527"/>
    <w:rsid w:val="000A0581"/>
    <w:rsid w:val="000A0745"/>
    <w:rsid w:val="000A0751"/>
    <w:rsid w:val="000A0940"/>
    <w:rsid w:val="000A0977"/>
    <w:rsid w:val="000A0BFF"/>
    <w:rsid w:val="000A0F5D"/>
    <w:rsid w:val="000A0F85"/>
    <w:rsid w:val="000A1080"/>
    <w:rsid w:val="000A1358"/>
    <w:rsid w:val="000A1514"/>
    <w:rsid w:val="000A159B"/>
    <w:rsid w:val="000A16E4"/>
    <w:rsid w:val="000A17A9"/>
    <w:rsid w:val="000A1936"/>
    <w:rsid w:val="000A1ADF"/>
    <w:rsid w:val="000A1B9D"/>
    <w:rsid w:val="000A1C2D"/>
    <w:rsid w:val="000A1E0C"/>
    <w:rsid w:val="000A1FE6"/>
    <w:rsid w:val="000A2236"/>
    <w:rsid w:val="000A23AC"/>
    <w:rsid w:val="000A2543"/>
    <w:rsid w:val="000A2602"/>
    <w:rsid w:val="000A2634"/>
    <w:rsid w:val="000A2679"/>
    <w:rsid w:val="000A270E"/>
    <w:rsid w:val="000A2928"/>
    <w:rsid w:val="000A2C08"/>
    <w:rsid w:val="000A2D16"/>
    <w:rsid w:val="000A2DC4"/>
    <w:rsid w:val="000A2E34"/>
    <w:rsid w:val="000A2F16"/>
    <w:rsid w:val="000A2F21"/>
    <w:rsid w:val="000A3028"/>
    <w:rsid w:val="000A325C"/>
    <w:rsid w:val="000A325F"/>
    <w:rsid w:val="000A347F"/>
    <w:rsid w:val="000A38E3"/>
    <w:rsid w:val="000A3B5F"/>
    <w:rsid w:val="000A3C38"/>
    <w:rsid w:val="000A3CFC"/>
    <w:rsid w:val="000A3DEC"/>
    <w:rsid w:val="000A3E60"/>
    <w:rsid w:val="000A3EED"/>
    <w:rsid w:val="000A3F03"/>
    <w:rsid w:val="000A3F6E"/>
    <w:rsid w:val="000A4394"/>
    <w:rsid w:val="000A4577"/>
    <w:rsid w:val="000A47F8"/>
    <w:rsid w:val="000A4941"/>
    <w:rsid w:val="000A496D"/>
    <w:rsid w:val="000A49BB"/>
    <w:rsid w:val="000A4BCB"/>
    <w:rsid w:val="000A5003"/>
    <w:rsid w:val="000A5044"/>
    <w:rsid w:val="000A545A"/>
    <w:rsid w:val="000A551A"/>
    <w:rsid w:val="000A561B"/>
    <w:rsid w:val="000A5766"/>
    <w:rsid w:val="000A587C"/>
    <w:rsid w:val="000A5B67"/>
    <w:rsid w:val="000A5BF7"/>
    <w:rsid w:val="000A5BFF"/>
    <w:rsid w:val="000A5CE3"/>
    <w:rsid w:val="000A607C"/>
    <w:rsid w:val="000A611D"/>
    <w:rsid w:val="000A63CE"/>
    <w:rsid w:val="000A64CF"/>
    <w:rsid w:val="000A6AD7"/>
    <w:rsid w:val="000A6B2D"/>
    <w:rsid w:val="000A6D91"/>
    <w:rsid w:val="000A6E4E"/>
    <w:rsid w:val="000A6FB5"/>
    <w:rsid w:val="000A718C"/>
    <w:rsid w:val="000A7387"/>
    <w:rsid w:val="000A745C"/>
    <w:rsid w:val="000A75D9"/>
    <w:rsid w:val="000A75FF"/>
    <w:rsid w:val="000A7964"/>
    <w:rsid w:val="000A7967"/>
    <w:rsid w:val="000A7A29"/>
    <w:rsid w:val="000A7ADB"/>
    <w:rsid w:val="000A7B39"/>
    <w:rsid w:val="000A7B6E"/>
    <w:rsid w:val="000A7BFB"/>
    <w:rsid w:val="000A7C0F"/>
    <w:rsid w:val="000A7C59"/>
    <w:rsid w:val="000A7CA5"/>
    <w:rsid w:val="000A7D97"/>
    <w:rsid w:val="000A7E40"/>
    <w:rsid w:val="000A7EEE"/>
    <w:rsid w:val="000B00BA"/>
    <w:rsid w:val="000B00E2"/>
    <w:rsid w:val="000B029F"/>
    <w:rsid w:val="000B02C1"/>
    <w:rsid w:val="000B037A"/>
    <w:rsid w:val="000B0681"/>
    <w:rsid w:val="000B0911"/>
    <w:rsid w:val="000B09AC"/>
    <w:rsid w:val="000B0B95"/>
    <w:rsid w:val="000B0C5B"/>
    <w:rsid w:val="000B11B3"/>
    <w:rsid w:val="000B123E"/>
    <w:rsid w:val="000B12F4"/>
    <w:rsid w:val="000B136E"/>
    <w:rsid w:val="000B143B"/>
    <w:rsid w:val="000B1573"/>
    <w:rsid w:val="000B16D1"/>
    <w:rsid w:val="000B171A"/>
    <w:rsid w:val="000B1AE3"/>
    <w:rsid w:val="000B1D65"/>
    <w:rsid w:val="000B2095"/>
    <w:rsid w:val="000B210E"/>
    <w:rsid w:val="000B2174"/>
    <w:rsid w:val="000B21FE"/>
    <w:rsid w:val="000B2238"/>
    <w:rsid w:val="000B2239"/>
    <w:rsid w:val="000B2350"/>
    <w:rsid w:val="000B23BD"/>
    <w:rsid w:val="000B26F8"/>
    <w:rsid w:val="000B28D8"/>
    <w:rsid w:val="000B29B5"/>
    <w:rsid w:val="000B29FF"/>
    <w:rsid w:val="000B2E73"/>
    <w:rsid w:val="000B307A"/>
    <w:rsid w:val="000B307C"/>
    <w:rsid w:val="000B30DC"/>
    <w:rsid w:val="000B3186"/>
    <w:rsid w:val="000B33CA"/>
    <w:rsid w:val="000B34E1"/>
    <w:rsid w:val="000B38DA"/>
    <w:rsid w:val="000B3A7E"/>
    <w:rsid w:val="000B3AC6"/>
    <w:rsid w:val="000B3AD1"/>
    <w:rsid w:val="000B3C78"/>
    <w:rsid w:val="000B3D5B"/>
    <w:rsid w:val="000B3E5D"/>
    <w:rsid w:val="000B3F14"/>
    <w:rsid w:val="000B3F97"/>
    <w:rsid w:val="000B3FC4"/>
    <w:rsid w:val="000B42F5"/>
    <w:rsid w:val="000B43B3"/>
    <w:rsid w:val="000B43F4"/>
    <w:rsid w:val="000B45A9"/>
    <w:rsid w:val="000B45F8"/>
    <w:rsid w:val="000B47AF"/>
    <w:rsid w:val="000B4826"/>
    <w:rsid w:val="000B48B2"/>
    <w:rsid w:val="000B492F"/>
    <w:rsid w:val="000B49E3"/>
    <w:rsid w:val="000B4A8F"/>
    <w:rsid w:val="000B4A9F"/>
    <w:rsid w:val="000B4CD3"/>
    <w:rsid w:val="000B4D49"/>
    <w:rsid w:val="000B4E4D"/>
    <w:rsid w:val="000B4E7C"/>
    <w:rsid w:val="000B4EAB"/>
    <w:rsid w:val="000B4F8A"/>
    <w:rsid w:val="000B54D3"/>
    <w:rsid w:val="000B54E5"/>
    <w:rsid w:val="000B550E"/>
    <w:rsid w:val="000B5654"/>
    <w:rsid w:val="000B56F1"/>
    <w:rsid w:val="000B5739"/>
    <w:rsid w:val="000B5761"/>
    <w:rsid w:val="000B589F"/>
    <w:rsid w:val="000B58F8"/>
    <w:rsid w:val="000B5C95"/>
    <w:rsid w:val="000B5E8E"/>
    <w:rsid w:val="000B5F70"/>
    <w:rsid w:val="000B64AA"/>
    <w:rsid w:val="000B6551"/>
    <w:rsid w:val="000B6789"/>
    <w:rsid w:val="000B68BF"/>
    <w:rsid w:val="000B6ACA"/>
    <w:rsid w:val="000B6B39"/>
    <w:rsid w:val="000B6D4C"/>
    <w:rsid w:val="000B6EE6"/>
    <w:rsid w:val="000B714A"/>
    <w:rsid w:val="000B74FA"/>
    <w:rsid w:val="000B761A"/>
    <w:rsid w:val="000B7702"/>
    <w:rsid w:val="000B78F9"/>
    <w:rsid w:val="000B7AEB"/>
    <w:rsid w:val="000B7D84"/>
    <w:rsid w:val="000B7EB7"/>
    <w:rsid w:val="000C005D"/>
    <w:rsid w:val="000C01E5"/>
    <w:rsid w:val="000C0246"/>
    <w:rsid w:val="000C0505"/>
    <w:rsid w:val="000C07CE"/>
    <w:rsid w:val="000C0950"/>
    <w:rsid w:val="000C09D6"/>
    <w:rsid w:val="000C0AF5"/>
    <w:rsid w:val="000C0BD8"/>
    <w:rsid w:val="000C0C7C"/>
    <w:rsid w:val="000C0C8F"/>
    <w:rsid w:val="000C0D9A"/>
    <w:rsid w:val="000C0DE4"/>
    <w:rsid w:val="000C0DF6"/>
    <w:rsid w:val="000C106D"/>
    <w:rsid w:val="000C12AB"/>
    <w:rsid w:val="000C144E"/>
    <w:rsid w:val="000C15A2"/>
    <w:rsid w:val="000C16EE"/>
    <w:rsid w:val="000C182F"/>
    <w:rsid w:val="000C191E"/>
    <w:rsid w:val="000C1A9B"/>
    <w:rsid w:val="000C1AE1"/>
    <w:rsid w:val="000C1E5D"/>
    <w:rsid w:val="000C1EE3"/>
    <w:rsid w:val="000C20F3"/>
    <w:rsid w:val="000C21DA"/>
    <w:rsid w:val="000C222B"/>
    <w:rsid w:val="000C2355"/>
    <w:rsid w:val="000C23BB"/>
    <w:rsid w:val="000C23C4"/>
    <w:rsid w:val="000C2629"/>
    <w:rsid w:val="000C272E"/>
    <w:rsid w:val="000C28E6"/>
    <w:rsid w:val="000C2993"/>
    <w:rsid w:val="000C29AD"/>
    <w:rsid w:val="000C2B24"/>
    <w:rsid w:val="000C2CB8"/>
    <w:rsid w:val="000C2E68"/>
    <w:rsid w:val="000C2E82"/>
    <w:rsid w:val="000C30E6"/>
    <w:rsid w:val="000C31A3"/>
    <w:rsid w:val="000C3245"/>
    <w:rsid w:val="000C32E4"/>
    <w:rsid w:val="000C339F"/>
    <w:rsid w:val="000C347A"/>
    <w:rsid w:val="000C355A"/>
    <w:rsid w:val="000C365B"/>
    <w:rsid w:val="000C36FD"/>
    <w:rsid w:val="000C3859"/>
    <w:rsid w:val="000C3BD1"/>
    <w:rsid w:val="000C3C33"/>
    <w:rsid w:val="000C3D01"/>
    <w:rsid w:val="000C3E85"/>
    <w:rsid w:val="000C3E90"/>
    <w:rsid w:val="000C3F3C"/>
    <w:rsid w:val="000C40B4"/>
    <w:rsid w:val="000C4209"/>
    <w:rsid w:val="000C43AF"/>
    <w:rsid w:val="000C4727"/>
    <w:rsid w:val="000C48FD"/>
    <w:rsid w:val="000C4959"/>
    <w:rsid w:val="000C496A"/>
    <w:rsid w:val="000C4A1F"/>
    <w:rsid w:val="000C4AE2"/>
    <w:rsid w:val="000C4C91"/>
    <w:rsid w:val="000C4F08"/>
    <w:rsid w:val="000C4FD8"/>
    <w:rsid w:val="000C50A1"/>
    <w:rsid w:val="000C55D2"/>
    <w:rsid w:val="000C5A67"/>
    <w:rsid w:val="000C5AB1"/>
    <w:rsid w:val="000C5B07"/>
    <w:rsid w:val="000C5BB8"/>
    <w:rsid w:val="000C5BF6"/>
    <w:rsid w:val="000C5CE0"/>
    <w:rsid w:val="000C5D2C"/>
    <w:rsid w:val="000C5D5A"/>
    <w:rsid w:val="000C5DAE"/>
    <w:rsid w:val="000C6287"/>
    <w:rsid w:val="000C634C"/>
    <w:rsid w:val="000C63A8"/>
    <w:rsid w:val="000C6448"/>
    <w:rsid w:val="000C6561"/>
    <w:rsid w:val="000C6843"/>
    <w:rsid w:val="000C6A25"/>
    <w:rsid w:val="000C6ECB"/>
    <w:rsid w:val="000C7008"/>
    <w:rsid w:val="000C71B8"/>
    <w:rsid w:val="000C71D7"/>
    <w:rsid w:val="000C72D4"/>
    <w:rsid w:val="000C73C9"/>
    <w:rsid w:val="000C741C"/>
    <w:rsid w:val="000C7436"/>
    <w:rsid w:val="000C74CD"/>
    <w:rsid w:val="000C7574"/>
    <w:rsid w:val="000C7ADE"/>
    <w:rsid w:val="000C7BFC"/>
    <w:rsid w:val="000C7C51"/>
    <w:rsid w:val="000C7CF7"/>
    <w:rsid w:val="000C7E64"/>
    <w:rsid w:val="000C7F22"/>
    <w:rsid w:val="000D004D"/>
    <w:rsid w:val="000D007E"/>
    <w:rsid w:val="000D0093"/>
    <w:rsid w:val="000D021F"/>
    <w:rsid w:val="000D090A"/>
    <w:rsid w:val="000D0B39"/>
    <w:rsid w:val="000D0C58"/>
    <w:rsid w:val="000D0E69"/>
    <w:rsid w:val="000D0FC1"/>
    <w:rsid w:val="000D103F"/>
    <w:rsid w:val="000D105A"/>
    <w:rsid w:val="000D13C4"/>
    <w:rsid w:val="000D13C9"/>
    <w:rsid w:val="000D1607"/>
    <w:rsid w:val="000D1657"/>
    <w:rsid w:val="000D17DF"/>
    <w:rsid w:val="000D1964"/>
    <w:rsid w:val="000D1A14"/>
    <w:rsid w:val="000D1CF6"/>
    <w:rsid w:val="000D1E23"/>
    <w:rsid w:val="000D1F9D"/>
    <w:rsid w:val="000D20E4"/>
    <w:rsid w:val="000D2266"/>
    <w:rsid w:val="000D24AC"/>
    <w:rsid w:val="000D24FA"/>
    <w:rsid w:val="000D2754"/>
    <w:rsid w:val="000D2926"/>
    <w:rsid w:val="000D2A60"/>
    <w:rsid w:val="000D2ADB"/>
    <w:rsid w:val="000D2C52"/>
    <w:rsid w:val="000D2E1E"/>
    <w:rsid w:val="000D2EE2"/>
    <w:rsid w:val="000D30DE"/>
    <w:rsid w:val="000D33B2"/>
    <w:rsid w:val="000D3556"/>
    <w:rsid w:val="000D3579"/>
    <w:rsid w:val="000D35DB"/>
    <w:rsid w:val="000D3778"/>
    <w:rsid w:val="000D38CA"/>
    <w:rsid w:val="000D3A38"/>
    <w:rsid w:val="000D3BCC"/>
    <w:rsid w:val="000D3C0C"/>
    <w:rsid w:val="000D3CC8"/>
    <w:rsid w:val="000D3F66"/>
    <w:rsid w:val="000D440A"/>
    <w:rsid w:val="000D44AA"/>
    <w:rsid w:val="000D4685"/>
    <w:rsid w:val="000D4787"/>
    <w:rsid w:val="000D478E"/>
    <w:rsid w:val="000D47B7"/>
    <w:rsid w:val="000D4971"/>
    <w:rsid w:val="000D4D07"/>
    <w:rsid w:val="000D4D33"/>
    <w:rsid w:val="000D4E3E"/>
    <w:rsid w:val="000D4F3E"/>
    <w:rsid w:val="000D4FA3"/>
    <w:rsid w:val="000D50DA"/>
    <w:rsid w:val="000D5195"/>
    <w:rsid w:val="000D5227"/>
    <w:rsid w:val="000D534B"/>
    <w:rsid w:val="000D5480"/>
    <w:rsid w:val="000D5635"/>
    <w:rsid w:val="000D572E"/>
    <w:rsid w:val="000D5A58"/>
    <w:rsid w:val="000D5B3E"/>
    <w:rsid w:val="000D5F18"/>
    <w:rsid w:val="000D637A"/>
    <w:rsid w:val="000D6473"/>
    <w:rsid w:val="000D673B"/>
    <w:rsid w:val="000D6817"/>
    <w:rsid w:val="000D6955"/>
    <w:rsid w:val="000D6958"/>
    <w:rsid w:val="000D6D12"/>
    <w:rsid w:val="000D7054"/>
    <w:rsid w:val="000D718F"/>
    <w:rsid w:val="000D728F"/>
    <w:rsid w:val="000D737A"/>
    <w:rsid w:val="000D745A"/>
    <w:rsid w:val="000D7535"/>
    <w:rsid w:val="000D79C8"/>
    <w:rsid w:val="000D79FB"/>
    <w:rsid w:val="000E00C8"/>
    <w:rsid w:val="000E0566"/>
    <w:rsid w:val="000E0675"/>
    <w:rsid w:val="000E0758"/>
    <w:rsid w:val="000E08BC"/>
    <w:rsid w:val="000E0902"/>
    <w:rsid w:val="000E0A25"/>
    <w:rsid w:val="000E0B9D"/>
    <w:rsid w:val="000E0E0B"/>
    <w:rsid w:val="000E0E9C"/>
    <w:rsid w:val="000E0FD7"/>
    <w:rsid w:val="000E1057"/>
    <w:rsid w:val="000E11E4"/>
    <w:rsid w:val="000E14A2"/>
    <w:rsid w:val="000E1583"/>
    <w:rsid w:val="000E15BB"/>
    <w:rsid w:val="000E169D"/>
    <w:rsid w:val="000E16AE"/>
    <w:rsid w:val="000E1700"/>
    <w:rsid w:val="000E1764"/>
    <w:rsid w:val="000E17E8"/>
    <w:rsid w:val="000E18FF"/>
    <w:rsid w:val="000E1B7B"/>
    <w:rsid w:val="000E1BA7"/>
    <w:rsid w:val="000E1D95"/>
    <w:rsid w:val="000E1DA1"/>
    <w:rsid w:val="000E1DFB"/>
    <w:rsid w:val="000E1E0E"/>
    <w:rsid w:val="000E1F9B"/>
    <w:rsid w:val="000E208B"/>
    <w:rsid w:val="000E2139"/>
    <w:rsid w:val="000E225F"/>
    <w:rsid w:val="000E227D"/>
    <w:rsid w:val="000E2618"/>
    <w:rsid w:val="000E2749"/>
    <w:rsid w:val="000E278F"/>
    <w:rsid w:val="000E2975"/>
    <w:rsid w:val="000E2D1C"/>
    <w:rsid w:val="000E2D3F"/>
    <w:rsid w:val="000E2DFC"/>
    <w:rsid w:val="000E2F23"/>
    <w:rsid w:val="000E2F85"/>
    <w:rsid w:val="000E2FB4"/>
    <w:rsid w:val="000E2FED"/>
    <w:rsid w:val="000E3085"/>
    <w:rsid w:val="000E3258"/>
    <w:rsid w:val="000E3299"/>
    <w:rsid w:val="000E37EC"/>
    <w:rsid w:val="000E39F5"/>
    <w:rsid w:val="000E39F6"/>
    <w:rsid w:val="000E3D64"/>
    <w:rsid w:val="000E3E27"/>
    <w:rsid w:val="000E3F7F"/>
    <w:rsid w:val="000E4039"/>
    <w:rsid w:val="000E408E"/>
    <w:rsid w:val="000E4102"/>
    <w:rsid w:val="000E4337"/>
    <w:rsid w:val="000E43C0"/>
    <w:rsid w:val="000E448C"/>
    <w:rsid w:val="000E45DE"/>
    <w:rsid w:val="000E4770"/>
    <w:rsid w:val="000E47B2"/>
    <w:rsid w:val="000E47B3"/>
    <w:rsid w:val="000E49D1"/>
    <w:rsid w:val="000E4C7F"/>
    <w:rsid w:val="000E4CE2"/>
    <w:rsid w:val="000E4F4C"/>
    <w:rsid w:val="000E4FB9"/>
    <w:rsid w:val="000E5043"/>
    <w:rsid w:val="000E5076"/>
    <w:rsid w:val="000E530C"/>
    <w:rsid w:val="000E539D"/>
    <w:rsid w:val="000E555C"/>
    <w:rsid w:val="000E55AA"/>
    <w:rsid w:val="000E5610"/>
    <w:rsid w:val="000E565C"/>
    <w:rsid w:val="000E56F9"/>
    <w:rsid w:val="000E57AD"/>
    <w:rsid w:val="000E5811"/>
    <w:rsid w:val="000E5A41"/>
    <w:rsid w:val="000E5A78"/>
    <w:rsid w:val="000E5AB7"/>
    <w:rsid w:val="000E5B27"/>
    <w:rsid w:val="000E5C37"/>
    <w:rsid w:val="000E5CEA"/>
    <w:rsid w:val="000E5D87"/>
    <w:rsid w:val="000E603C"/>
    <w:rsid w:val="000E6181"/>
    <w:rsid w:val="000E62C8"/>
    <w:rsid w:val="000E63F2"/>
    <w:rsid w:val="000E6426"/>
    <w:rsid w:val="000E6619"/>
    <w:rsid w:val="000E68C1"/>
    <w:rsid w:val="000E6B19"/>
    <w:rsid w:val="000E7216"/>
    <w:rsid w:val="000E74EB"/>
    <w:rsid w:val="000E75A5"/>
    <w:rsid w:val="000E76C1"/>
    <w:rsid w:val="000E7776"/>
    <w:rsid w:val="000E7D5E"/>
    <w:rsid w:val="000E7EA8"/>
    <w:rsid w:val="000E7F7E"/>
    <w:rsid w:val="000F00E6"/>
    <w:rsid w:val="000F0112"/>
    <w:rsid w:val="000F01FF"/>
    <w:rsid w:val="000F0353"/>
    <w:rsid w:val="000F03F3"/>
    <w:rsid w:val="000F04BA"/>
    <w:rsid w:val="000F05BB"/>
    <w:rsid w:val="000F0647"/>
    <w:rsid w:val="000F07BA"/>
    <w:rsid w:val="000F08FE"/>
    <w:rsid w:val="000F09B1"/>
    <w:rsid w:val="000F0F69"/>
    <w:rsid w:val="000F1173"/>
    <w:rsid w:val="000F12B3"/>
    <w:rsid w:val="000F16E0"/>
    <w:rsid w:val="000F18D8"/>
    <w:rsid w:val="000F18F1"/>
    <w:rsid w:val="000F1A72"/>
    <w:rsid w:val="000F1A76"/>
    <w:rsid w:val="000F1BF0"/>
    <w:rsid w:val="000F1DAF"/>
    <w:rsid w:val="000F23D3"/>
    <w:rsid w:val="000F24A9"/>
    <w:rsid w:val="000F24DB"/>
    <w:rsid w:val="000F2515"/>
    <w:rsid w:val="000F25CE"/>
    <w:rsid w:val="000F2719"/>
    <w:rsid w:val="000F2850"/>
    <w:rsid w:val="000F28BB"/>
    <w:rsid w:val="000F2BA6"/>
    <w:rsid w:val="000F2C3C"/>
    <w:rsid w:val="000F2E07"/>
    <w:rsid w:val="000F2E58"/>
    <w:rsid w:val="000F2EC7"/>
    <w:rsid w:val="000F2F19"/>
    <w:rsid w:val="000F2F3F"/>
    <w:rsid w:val="000F3013"/>
    <w:rsid w:val="000F30B8"/>
    <w:rsid w:val="000F31DD"/>
    <w:rsid w:val="000F3296"/>
    <w:rsid w:val="000F35D9"/>
    <w:rsid w:val="000F35F6"/>
    <w:rsid w:val="000F3673"/>
    <w:rsid w:val="000F3880"/>
    <w:rsid w:val="000F3B1B"/>
    <w:rsid w:val="000F3CD7"/>
    <w:rsid w:val="000F3D87"/>
    <w:rsid w:val="000F3DF5"/>
    <w:rsid w:val="000F3ED1"/>
    <w:rsid w:val="000F402B"/>
    <w:rsid w:val="000F4083"/>
    <w:rsid w:val="000F4428"/>
    <w:rsid w:val="000F44F6"/>
    <w:rsid w:val="000F450A"/>
    <w:rsid w:val="000F4531"/>
    <w:rsid w:val="000F45F9"/>
    <w:rsid w:val="000F4924"/>
    <w:rsid w:val="000F4B08"/>
    <w:rsid w:val="000F4B8F"/>
    <w:rsid w:val="000F4D1A"/>
    <w:rsid w:val="000F503D"/>
    <w:rsid w:val="000F51C0"/>
    <w:rsid w:val="000F52CF"/>
    <w:rsid w:val="000F5484"/>
    <w:rsid w:val="000F5661"/>
    <w:rsid w:val="000F56DD"/>
    <w:rsid w:val="000F588F"/>
    <w:rsid w:val="000F5982"/>
    <w:rsid w:val="000F59B4"/>
    <w:rsid w:val="000F5A7F"/>
    <w:rsid w:val="000F5AF3"/>
    <w:rsid w:val="000F5D2E"/>
    <w:rsid w:val="000F5F4B"/>
    <w:rsid w:val="000F5F6C"/>
    <w:rsid w:val="000F6066"/>
    <w:rsid w:val="000F607C"/>
    <w:rsid w:val="000F60EF"/>
    <w:rsid w:val="000F612D"/>
    <w:rsid w:val="000F6480"/>
    <w:rsid w:val="000F6724"/>
    <w:rsid w:val="000F67C8"/>
    <w:rsid w:val="000F6A2F"/>
    <w:rsid w:val="000F6B42"/>
    <w:rsid w:val="000F6D0E"/>
    <w:rsid w:val="000F6D6C"/>
    <w:rsid w:val="000F6D82"/>
    <w:rsid w:val="000F6E7C"/>
    <w:rsid w:val="000F7010"/>
    <w:rsid w:val="000F7083"/>
    <w:rsid w:val="000F70A5"/>
    <w:rsid w:val="000F7114"/>
    <w:rsid w:val="000F72DD"/>
    <w:rsid w:val="000F7447"/>
    <w:rsid w:val="000F7542"/>
    <w:rsid w:val="000F767A"/>
    <w:rsid w:val="000F784E"/>
    <w:rsid w:val="000F7A43"/>
    <w:rsid w:val="000F7A72"/>
    <w:rsid w:val="000F7B75"/>
    <w:rsid w:val="000F7B99"/>
    <w:rsid w:val="000F7FD6"/>
    <w:rsid w:val="0010008D"/>
    <w:rsid w:val="00100212"/>
    <w:rsid w:val="001003BB"/>
    <w:rsid w:val="0010043D"/>
    <w:rsid w:val="00100644"/>
    <w:rsid w:val="00100854"/>
    <w:rsid w:val="001008FE"/>
    <w:rsid w:val="00100A71"/>
    <w:rsid w:val="00100C2F"/>
    <w:rsid w:val="00100D44"/>
    <w:rsid w:val="00100D77"/>
    <w:rsid w:val="00100F8F"/>
    <w:rsid w:val="001010A5"/>
    <w:rsid w:val="00101168"/>
    <w:rsid w:val="001012E5"/>
    <w:rsid w:val="0010134E"/>
    <w:rsid w:val="00101351"/>
    <w:rsid w:val="00101354"/>
    <w:rsid w:val="001013D7"/>
    <w:rsid w:val="001015E0"/>
    <w:rsid w:val="001018B3"/>
    <w:rsid w:val="00101A63"/>
    <w:rsid w:val="00101A6E"/>
    <w:rsid w:val="00101AB7"/>
    <w:rsid w:val="00101C11"/>
    <w:rsid w:val="00101C4F"/>
    <w:rsid w:val="00101CF5"/>
    <w:rsid w:val="00101D34"/>
    <w:rsid w:val="00101DA0"/>
    <w:rsid w:val="00101F1C"/>
    <w:rsid w:val="00101FBB"/>
    <w:rsid w:val="00102038"/>
    <w:rsid w:val="001020BB"/>
    <w:rsid w:val="001020E5"/>
    <w:rsid w:val="00102138"/>
    <w:rsid w:val="00102289"/>
    <w:rsid w:val="001022CE"/>
    <w:rsid w:val="00102B9A"/>
    <w:rsid w:val="00102C9E"/>
    <w:rsid w:val="00102CB0"/>
    <w:rsid w:val="00102D30"/>
    <w:rsid w:val="00102DA5"/>
    <w:rsid w:val="00103084"/>
    <w:rsid w:val="00103205"/>
    <w:rsid w:val="00103261"/>
    <w:rsid w:val="001033E0"/>
    <w:rsid w:val="001034A1"/>
    <w:rsid w:val="00103755"/>
    <w:rsid w:val="001037AB"/>
    <w:rsid w:val="001037B2"/>
    <w:rsid w:val="001038A7"/>
    <w:rsid w:val="00103919"/>
    <w:rsid w:val="001039EA"/>
    <w:rsid w:val="00103B72"/>
    <w:rsid w:val="00103BA9"/>
    <w:rsid w:val="00104293"/>
    <w:rsid w:val="001043DC"/>
    <w:rsid w:val="0010444A"/>
    <w:rsid w:val="0010466E"/>
    <w:rsid w:val="001046C0"/>
    <w:rsid w:val="00104835"/>
    <w:rsid w:val="00104855"/>
    <w:rsid w:val="00104878"/>
    <w:rsid w:val="0010498C"/>
    <w:rsid w:val="001049A3"/>
    <w:rsid w:val="00104BBF"/>
    <w:rsid w:val="00104D92"/>
    <w:rsid w:val="00104ED8"/>
    <w:rsid w:val="0010513E"/>
    <w:rsid w:val="00105200"/>
    <w:rsid w:val="00105235"/>
    <w:rsid w:val="001052A5"/>
    <w:rsid w:val="00105584"/>
    <w:rsid w:val="00105710"/>
    <w:rsid w:val="001057AC"/>
    <w:rsid w:val="001057B1"/>
    <w:rsid w:val="0010582C"/>
    <w:rsid w:val="00105896"/>
    <w:rsid w:val="00105AB0"/>
    <w:rsid w:val="00105B64"/>
    <w:rsid w:val="00105C15"/>
    <w:rsid w:val="00105C6D"/>
    <w:rsid w:val="00106098"/>
    <w:rsid w:val="00106112"/>
    <w:rsid w:val="00106673"/>
    <w:rsid w:val="00106877"/>
    <w:rsid w:val="00106890"/>
    <w:rsid w:val="001068D6"/>
    <w:rsid w:val="001069BD"/>
    <w:rsid w:val="001069CB"/>
    <w:rsid w:val="001069CE"/>
    <w:rsid w:val="00106A08"/>
    <w:rsid w:val="00106C3D"/>
    <w:rsid w:val="00106E91"/>
    <w:rsid w:val="00106ECC"/>
    <w:rsid w:val="00106F78"/>
    <w:rsid w:val="00106F82"/>
    <w:rsid w:val="00107048"/>
    <w:rsid w:val="001070F8"/>
    <w:rsid w:val="0010721A"/>
    <w:rsid w:val="00107938"/>
    <w:rsid w:val="0010796D"/>
    <w:rsid w:val="00110100"/>
    <w:rsid w:val="00110126"/>
    <w:rsid w:val="0011046C"/>
    <w:rsid w:val="001104EF"/>
    <w:rsid w:val="0011051A"/>
    <w:rsid w:val="001105B5"/>
    <w:rsid w:val="00110622"/>
    <w:rsid w:val="00110710"/>
    <w:rsid w:val="00110E61"/>
    <w:rsid w:val="00110F59"/>
    <w:rsid w:val="0011109C"/>
    <w:rsid w:val="00111289"/>
    <w:rsid w:val="0011139F"/>
    <w:rsid w:val="0011150B"/>
    <w:rsid w:val="0011164A"/>
    <w:rsid w:val="0011186A"/>
    <w:rsid w:val="00111880"/>
    <w:rsid w:val="00111A95"/>
    <w:rsid w:val="00111B68"/>
    <w:rsid w:val="00111C5A"/>
    <w:rsid w:val="00111E86"/>
    <w:rsid w:val="00112088"/>
    <w:rsid w:val="0011208A"/>
    <w:rsid w:val="00112255"/>
    <w:rsid w:val="00112326"/>
    <w:rsid w:val="00112347"/>
    <w:rsid w:val="0011242F"/>
    <w:rsid w:val="001125F4"/>
    <w:rsid w:val="00112610"/>
    <w:rsid w:val="001126CC"/>
    <w:rsid w:val="0011272C"/>
    <w:rsid w:val="0011273E"/>
    <w:rsid w:val="00112854"/>
    <w:rsid w:val="00112889"/>
    <w:rsid w:val="00112B7A"/>
    <w:rsid w:val="00112C23"/>
    <w:rsid w:val="00112D3A"/>
    <w:rsid w:val="00112D67"/>
    <w:rsid w:val="00112D7C"/>
    <w:rsid w:val="00112F9D"/>
    <w:rsid w:val="001130C8"/>
    <w:rsid w:val="001132D1"/>
    <w:rsid w:val="001133C4"/>
    <w:rsid w:val="0011348A"/>
    <w:rsid w:val="00113692"/>
    <w:rsid w:val="001136A1"/>
    <w:rsid w:val="001138BB"/>
    <w:rsid w:val="00113AB7"/>
    <w:rsid w:val="00113DBC"/>
    <w:rsid w:val="00113EE8"/>
    <w:rsid w:val="00113F4B"/>
    <w:rsid w:val="00114027"/>
    <w:rsid w:val="0011413A"/>
    <w:rsid w:val="0011423F"/>
    <w:rsid w:val="0011450B"/>
    <w:rsid w:val="00114782"/>
    <w:rsid w:val="00114819"/>
    <w:rsid w:val="0011488B"/>
    <w:rsid w:val="00114A02"/>
    <w:rsid w:val="00114B68"/>
    <w:rsid w:val="00114BA6"/>
    <w:rsid w:val="00114DF2"/>
    <w:rsid w:val="001150E6"/>
    <w:rsid w:val="00115110"/>
    <w:rsid w:val="00115200"/>
    <w:rsid w:val="00115305"/>
    <w:rsid w:val="0011534A"/>
    <w:rsid w:val="001157FC"/>
    <w:rsid w:val="001158A6"/>
    <w:rsid w:val="00115B3C"/>
    <w:rsid w:val="00115B52"/>
    <w:rsid w:val="00115C55"/>
    <w:rsid w:val="00115E52"/>
    <w:rsid w:val="00115ED8"/>
    <w:rsid w:val="00115EF6"/>
    <w:rsid w:val="00115F9B"/>
    <w:rsid w:val="001160CD"/>
    <w:rsid w:val="0011627A"/>
    <w:rsid w:val="001162BE"/>
    <w:rsid w:val="00116525"/>
    <w:rsid w:val="00116594"/>
    <w:rsid w:val="001165A3"/>
    <w:rsid w:val="001165CE"/>
    <w:rsid w:val="00116619"/>
    <w:rsid w:val="00116679"/>
    <w:rsid w:val="001166E5"/>
    <w:rsid w:val="001166EB"/>
    <w:rsid w:val="001168D3"/>
    <w:rsid w:val="001168F8"/>
    <w:rsid w:val="00116919"/>
    <w:rsid w:val="00116952"/>
    <w:rsid w:val="00116C87"/>
    <w:rsid w:val="00116CAB"/>
    <w:rsid w:val="00116E7A"/>
    <w:rsid w:val="001172EA"/>
    <w:rsid w:val="00117491"/>
    <w:rsid w:val="0011782B"/>
    <w:rsid w:val="001178BB"/>
    <w:rsid w:val="001178F9"/>
    <w:rsid w:val="00117A10"/>
    <w:rsid w:val="00117B82"/>
    <w:rsid w:val="00117CCA"/>
    <w:rsid w:val="00117D00"/>
    <w:rsid w:val="00117D1E"/>
    <w:rsid w:val="00120264"/>
    <w:rsid w:val="00120422"/>
    <w:rsid w:val="0012046B"/>
    <w:rsid w:val="00120711"/>
    <w:rsid w:val="00120737"/>
    <w:rsid w:val="00120768"/>
    <w:rsid w:val="00120A47"/>
    <w:rsid w:val="00120DAC"/>
    <w:rsid w:val="00120F6C"/>
    <w:rsid w:val="00120F84"/>
    <w:rsid w:val="00121047"/>
    <w:rsid w:val="001210ED"/>
    <w:rsid w:val="00121118"/>
    <w:rsid w:val="00121159"/>
    <w:rsid w:val="00121165"/>
    <w:rsid w:val="001214FB"/>
    <w:rsid w:val="001215B5"/>
    <w:rsid w:val="00121661"/>
    <w:rsid w:val="001218A0"/>
    <w:rsid w:val="001218C5"/>
    <w:rsid w:val="00121A2C"/>
    <w:rsid w:val="00121B92"/>
    <w:rsid w:val="00121C15"/>
    <w:rsid w:val="00121E75"/>
    <w:rsid w:val="00121E7A"/>
    <w:rsid w:val="00121E90"/>
    <w:rsid w:val="00122129"/>
    <w:rsid w:val="0012215C"/>
    <w:rsid w:val="0012219A"/>
    <w:rsid w:val="0012229E"/>
    <w:rsid w:val="0012236A"/>
    <w:rsid w:val="001224B3"/>
    <w:rsid w:val="00122879"/>
    <w:rsid w:val="00122892"/>
    <w:rsid w:val="00122A07"/>
    <w:rsid w:val="00122C20"/>
    <w:rsid w:val="00122DE6"/>
    <w:rsid w:val="00123211"/>
    <w:rsid w:val="001232AA"/>
    <w:rsid w:val="001233D9"/>
    <w:rsid w:val="001233E8"/>
    <w:rsid w:val="001235F6"/>
    <w:rsid w:val="00123611"/>
    <w:rsid w:val="00123673"/>
    <w:rsid w:val="001236CE"/>
    <w:rsid w:val="001238BB"/>
    <w:rsid w:val="00123902"/>
    <w:rsid w:val="00123A8D"/>
    <w:rsid w:val="00123C1F"/>
    <w:rsid w:val="00123C2B"/>
    <w:rsid w:val="00123C53"/>
    <w:rsid w:val="00123D4D"/>
    <w:rsid w:val="00123EE9"/>
    <w:rsid w:val="00123F4E"/>
    <w:rsid w:val="001240E6"/>
    <w:rsid w:val="001242C0"/>
    <w:rsid w:val="001245F6"/>
    <w:rsid w:val="001246B8"/>
    <w:rsid w:val="001247BC"/>
    <w:rsid w:val="001247E7"/>
    <w:rsid w:val="00124A15"/>
    <w:rsid w:val="00124B42"/>
    <w:rsid w:val="00124CB3"/>
    <w:rsid w:val="00124F5E"/>
    <w:rsid w:val="001250A9"/>
    <w:rsid w:val="001250AC"/>
    <w:rsid w:val="0012537E"/>
    <w:rsid w:val="001253D2"/>
    <w:rsid w:val="00125449"/>
    <w:rsid w:val="001254B0"/>
    <w:rsid w:val="00125609"/>
    <w:rsid w:val="00125667"/>
    <w:rsid w:val="00126071"/>
    <w:rsid w:val="001264A9"/>
    <w:rsid w:val="001266E6"/>
    <w:rsid w:val="00126803"/>
    <w:rsid w:val="00126972"/>
    <w:rsid w:val="00126AE3"/>
    <w:rsid w:val="00126B07"/>
    <w:rsid w:val="00126B44"/>
    <w:rsid w:val="00126BD6"/>
    <w:rsid w:val="00126BEF"/>
    <w:rsid w:val="00126D20"/>
    <w:rsid w:val="00126D33"/>
    <w:rsid w:val="00126F47"/>
    <w:rsid w:val="00127000"/>
    <w:rsid w:val="00127011"/>
    <w:rsid w:val="00127026"/>
    <w:rsid w:val="00127079"/>
    <w:rsid w:val="001270A4"/>
    <w:rsid w:val="00127227"/>
    <w:rsid w:val="001273D4"/>
    <w:rsid w:val="00127760"/>
    <w:rsid w:val="0012782C"/>
    <w:rsid w:val="001278CE"/>
    <w:rsid w:val="001279A7"/>
    <w:rsid w:val="00127A54"/>
    <w:rsid w:val="00127AC6"/>
    <w:rsid w:val="00127CE5"/>
    <w:rsid w:val="00127E5A"/>
    <w:rsid w:val="00127EC0"/>
    <w:rsid w:val="00127EE0"/>
    <w:rsid w:val="00130192"/>
    <w:rsid w:val="00130263"/>
    <w:rsid w:val="001302F2"/>
    <w:rsid w:val="00130352"/>
    <w:rsid w:val="001304A9"/>
    <w:rsid w:val="00130735"/>
    <w:rsid w:val="001307B6"/>
    <w:rsid w:val="001308AF"/>
    <w:rsid w:val="00130A43"/>
    <w:rsid w:val="00130CB9"/>
    <w:rsid w:val="00130F3C"/>
    <w:rsid w:val="00130F7B"/>
    <w:rsid w:val="001312BE"/>
    <w:rsid w:val="001312E5"/>
    <w:rsid w:val="00131318"/>
    <w:rsid w:val="0013158B"/>
    <w:rsid w:val="001316C4"/>
    <w:rsid w:val="00131722"/>
    <w:rsid w:val="00131848"/>
    <w:rsid w:val="00131907"/>
    <w:rsid w:val="0013195E"/>
    <w:rsid w:val="00131AAE"/>
    <w:rsid w:val="00131B14"/>
    <w:rsid w:val="00131C73"/>
    <w:rsid w:val="00131E3D"/>
    <w:rsid w:val="00132040"/>
    <w:rsid w:val="00132066"/>
    <w:rsid w:val="00132129"/>
    <w:rsid w:val="001321CA"/>
    <w:rsid w:val="001323E4"/>
    <w:rsid w:val="001323EC"/>
    <w:rsid w:val="00132480"/>
    <w:rsid w:val="0013248F"/>
    <w:rsid w:val="00132606"/>
    <w:rsid w:val="00132661"/>
    <w:rsid w:val="0013276A"/>
    <w:rsid w:val="00132ECA"/>
    <w:rsid w:val="00132F1F"/>
    <w:rsid w:val="00132F83"/>
    <w:rsid w:val="001331CA"/>
    <w:rsid w:val="0013336E"/>
    <w:rsid w:val="00133641"/>
    <w:rsid w:val="00133918"/>
    <w:rsid w:val="0013394B"/>
    <w:rsid w:val="00133A46"/>
    <w:rsid w:val="00133F6F"/>
    <w:rsid w:val="001340CF"/>
    <w:rsid w:val="0013431D"/>
    <w:rsid w:val="00134416"/>
    <w:rsid w:val="001345DD"/>
    <w:rsid w:val="00134640"/>
    <w:rsid w:val="0013481B"/>
    <w:rsid w:val="001348F1"/>
    <w:rsid w:val="00134B0D"/>
    <w:rsid w:val="00134D5E"/>
    <w:rsid w:val="00134E98"/>
    <w:rsid w:val="00134F4E"/>
    <w:rsid w:val="00135085"/>
    <w:rsid w:val="001351DB"/>
    <w:rsid w:val="00135253"/>
    <w:rsid w:val="0013526C"/>
    <w:rsid w:val="00135360"/>
    <w:rsid w:val="001353A1"/>
    <w:rsid w:val="001355E6"/>
    <w:rsid w:val="00135629"/>
    <w:rsid w:val="001357AF"/>
    <w:rsid w:val="001358C0"/>
    <w:rsid w:val="00135940"/>
    <w:rsid w:val="00135AA3"/>
    <w:rsid w:val="00135AEA"/>
    <w:rsid w:val="00135C85"/>
    <w:rsid w:val="00136200"/>
    <w:rsid w:val="00136327"/>
    <w:rsid w:val="00136825"/>
    <w:rsid w:val="001368BB"/>
    <w:rsid w:val="0013693C"/>
    <w:rsid w:val="00136AAD"/>
    <w:rsid w:val="00136B49"/>
    <w:rsid w:val="00136CDD"/>
    <w:rsid w:val="00136E3B"/>
    <w:rsid w:val="00136F45"/>
    <w:rsid w:val="00136F7B"/>
    <w:rsid w:val="00137192"/>
    <w:rsid w:val="0013724C"/>
    <w:rsid w:val="001373FB"/>
    <w:rsid w:val="001377DE"/>
    <w:rsid w:val="00137846"/>
    <w:rsid w:val="0013785F"/>
    <w:rsid w:val="00137878"/>
    <w:rsid w:val="00137979"/>
    <w:rsid w:val="00137B78"/>
    <w:rsid w:val="00137CA6"/>
    <w:rsid w:val="00137E5F"/>
    <w:rsid w:val="00140101"/>
    <w:rsid w:val="00140330"/>
    <w:rsid w:val="0014038E"/>
    <w:rsid w:val="00140602"/>
    <w:rsid w:val="00140803"/>
    <w:rsid w:val="0014085A"/>
    <w:rsid w:val="00140964"/>
    <w:rsid w:val="00140A26"/>
    <w:rsid w:val="00140A32"/>
    <w:rsid w:val="00140A6F"/>
    <w:rsid w:val="00140B65"/>
    <w:rsid w:val="00140C9B"/>
    <w:rsid w:val="00140CC7"/>
    <w:rsid w:val="00140D24"/>
    <w:rsid w:val="00140D46"/>
    <w:rsid w:val="00140D6B"/>
    <w:rsid w:val="00140DBB"/>
    <w:rsid w:val="00140EBB"/>
    <w:rsid w:val="00140F36"/>
    <w:rsid w:val="00140F7E"/>
    <w:rsid w:val="00140F8C"/>
    <w:rsid w:val="00141148"/>
    <w:rsid w:val="001413A9"/>
    <w:rsid w:val="00141479"/>
    <w:rsid w:val="001415A7"/>
    <w:rsid w:val="001416C0"/>
    <w:rsid w:val="00141A9D"/>
    <w:rsid w:val="00141BE9"/>
    <w:rsid w:val="00141BEF"/>
    <w:rsid w:val="00141C1C"/>
    <w:rsid w:val="00141D4A"/>
    <w:rsid w:val="00141D9E"/>
    <w:rsid w:val="00141DFA"/>
    <w:rsid w:val="00141F19"/>
    <w:rsid w:val="00141FF3"/>
    <w:rsid w:val="00142022"/>
    <w:rsid w:val="001424B6"/>
    <w:rsid w:val="001424C4"/>
    <w:rsid w:val="00142510"/>
    <w:rsid w:val="00142608"/>
    <w:rsid w:val="001427B1"/>
    <w:rsid w:val="001427DA"/>
    <w:rsid w:val="001428E2"/>
    <w:rsid w:val="00142A12"/>
    <w:rsid w:val="00142A93"/>
    <w:rsid w:val="00142BA1"/>
    <w:rsid w:val="00142C19"/>
    <w:rsid w:val="00142D3F"/>
    <w:rsid w:val="00142D70"/>
    <w:rsid w:val="00142DE1"/>
    <w:rsid w:val="00142E1D"/>
    <w:rsid w:val="00142F1B"/>
    <w:rsid w:val="001430D8"/>
    <w:rsid w:val="00143199"/>
    <w:rsid w:val="001431A9"/>
    <w:rsid w:val="00143230"/>
    <w:rsid w:val="00143339"/>
    <w:rsid w:val="00143624"/>
    <w:rsid w:val="00143663"/>
    <w:rsid w:val="00143680"/>
    <w:rsid w:val="001439F2"/>
    <w:rsid w:val="00143B6B"/>
    <w:rsid w:val="00143CAE"/>
    <w:rsid w:val="00143CB9"/>
    <w:rsid w:val="00143E9C"/>
    <w:rsid w:val="0014409A"/>
    <w:rsid w:val="00144228"/>
    <w:rsid w:val="00144281"/>
    <w:rsid w:val="0014433F"/>
    <w:rsid w:val="00144493"/>
    <w:rsid w:val="001444F0"/>
    <w:rsid w:val="00144559"/>
    <w:rsid w:val="00144571"/>
    <w:rsid w:val="001445A3"/>
    <w:rsid w:val="00144736"/>
    <w:rsid w:val="0014481A"/>
    <w:rsid w:val="0014495B"/>
    <w:rsid w:val="00144AE1"/>
    <w:rsid w:val="00144C98"/>
    <w:rsid w:val="00144D7B"/>
    <w:rsid w:val="00144E3A"/>
    <w:rsid w:val="00144FAC"/>
    <w:rsid w:val="001451C6"/>
    <w:rsid w:val="001452C5"/>
    <w:rsid w:val="00145452"/>
    <w:rsid w:val="00145614"/>
    <w:rsid w:val="001459FA"/>
    <w:rsid w:val="00145AE0"/>
    <w:rsid w:val="00145B58"/>
    <w:rsid w:val="00145D64"/>
    <w:rsid w:val="00145DC4"/>
    <w:rsid w:val="00145F53"/>
    <w:rsid w:val="00145F79"/>
    <w:rsid w:val="001460BF"/>
    <w:rsid w:val="001460DF"/>
    <w:rsid w:val="00146104"/>
    <w:rsid w:val="001461C6"/>
    <w:rsid w:val="00146231"/>
    <w:rsid w:val="00146332"/>
    <w:rsid w:val="001463A0"/>
    <w:rsid w:val="001463E8"/>
    <w:rsid w:val="00146451"/>
    <w:rsid w:val="001468B5"/>
    <w:rsid w:val="00146920"/>
    <w:rsid w:val="00146930"/>
    <w:rsid w:val="0014697F"/>
    <w:rsid w:val="00146AEA"/>
    <w:rsid w:val="00146B9C"/>
    <w:rsid w:val="00146C40"/>
    <w:rsid w:val="00146D0F"/>
    <w:rsid w:val="00146D92"/>
    <w:rsid w:val="00146DCD"/>
    <w:rsid w:val="00146EF9"/>
    <w:rsid w:val="00147008"/>
    <w:rsid w:val="00147044"/>
    <w:rsid w:val="001470FC"/>
    <w:rsid w:val="0014734C"/>
    <w:rsid w:val="00147840"/>
    <w:rsid w:val="001479DE"/>
    <w:rsid w:val="00147B34"/>
    <w:rsid w:val="00147B77"/>
    <w:rsid w:val="00147BE6"/>
    <w:rsid w:val="00147DBC"/>
    <w:rsid w:val="00147E14"/>
    <w:rsid w:val="00147EBC"/>
    <w:rsid w:val="001502F2"/>
    <w:rsid w:val="0015035A"/>
    <w:rsid w:val="00150444"/>
    <w:rsid w:val="0015069D"/>
    <w:rsid w:val="001507C5"/>
    <w:rsid w:val="0015080E"/>
    <w:rsid w:val="001509D2"/>
    <w:rsid w:val="00150B1C"/>
    <w:rsid w:val="00150DC8"/>
    <w:rsid w:val="00150EC6"/>
    <w:rsid w:val="001513EB"/>
    <w:rsid w:val="001515FF"/>
    <w:rsid w:val="00151802"/>
    <w:rsid w:val="001518DE"/>
    <w:rsid w:val="00151B80"/>
    <w:rsid w:val="00151CCA"/>
    <w:rsid w:val="00151D6F"/>
    <w:rsid w:val="00151DA2"/>
    <w:rsid w:val="00151E70"/>
    <w:rsid w:val="00152389"/>
    <w:rsid w:val="001524B7"/>
    <w:rsid w:val="001524BD"/>
    <w:rsid w:val="001524C3"/>
    <w:rsid w:val="001524D3"/>
    <w:rsid w:val="0015254E"/>
    <w:rsid w:val="001526D0"/>
    <w:rsid w:val="00152769"/>
    <w:rsid w:val="00152789"/>
    <w:rsid w:val="001528E4"/>
    <w:rsid w:val="00152AE7"/>
    <w:rsid w:val="00152B2C"/>
    <w:rsid w:val="00152C45"/>
    <w:rsid w:val="00152CF8"/>
    <w:rsid w:val="00152DDD"/>
    <w:rsid w:val="00152E43"/>
    <w:rsid w:val="00152F4D"/>
    <w:rsid w:val="001530A5"/>
    <w:rsid w:val="001530ED"/>
    <w:rsid w:val="00153258"/>
    <w:rsid w:val="001537F5"/>
    <w:rsid w:val="00153815"/>
    <w:rsid w:val="001538AB"/>
    <w:rsid w:val="00153AF1"/>
    <w:rsid w:val="00153B3D"/>
    <w:rsid w:val="00153BE6"/>
    <w:rsid w:val="001541D7"/>
    <w:rsid w:val="001541E4"/>
    <w:rsid w:val="001542BF"/>
    <w:rsid w:val="001542FE"/>
    <w:rsid w:val="00154398"/>
    <w:rsid w:val="001545AC"/>
    <w:rsid w:val="001545C9"/>
    <w:rsid w:val="001545D6"/>
    <w:rsid w:val="00154645"/>
    <w:rsid w:val="00154653"/>
    <w:rsid w:val="001546A7"/>
    <w:rsid w:val="00154857"/>
    <w:rsid w:val="00154C8E"/>
    <w:rsid w:val="00154D91"/>
    <w:rsid w:val="001550DF"/>
    <w:rsid w:val="001552BF"/>
    <w:rsid w:val="00155606"/>
    <w:rsid w:val="0015570E"/>
    <w:rsid w:val="0015573F"/>
    <w:rsid w:val="00155847"/>
    <w:rsid w:val="00155B49"/>
    <w:rsid w:val="0015603B"/>
    <w:rsid w:val="00156043"/>
    <w:rsid w:val="001560F6"/>
    <w:rsid w:val="00156108"/>
    <w:rsid w:val="00156142"/>
    <w:rsid w:val="0015659A"/>
    <w:rsid w:val="001565CA"/>
    <w:rsid w:val="0015662E"/>
    <w:rsid w:val="0015669D"/>
    <w:rsid w:val="001566CF"/>
    <w:rsid w:val="00156852"/>
    <w:rsid w:val="0015687D"/>
    <w:rsid w:val="001568A7"/>
    <w:rsid w:val="00156A31"/>
    <w:rsid w:val="00156BAD"/>
    <w:rsid w:val="00156BBB"/>
    <w:rsid w:val="00156D5F"/>
    <w:rsid w:val="00156E73"/>
    <w:rsid w:val="00156F4C"/>
    <w:rsid w:val="00157063"/>
    <w:rsid w:val="001572BB"/>
    <w:rsid w:val="001573ED"/>
    <w:rsid w:val="00157603"/>
    <w:rsid w:val="00157683"/>
    <w:rsid w:val="001576DF"/>
    <w:rsid w:val="00157745"/>
    <w:rsid w:val="00157C2E"/>
    <w:rsid w:val="00157CB4"/>
    <w:rsid w:val="00157CB8"/>
    <w:rsid w:val="00157D42"/>
    <w:rsid w:val="00157FE5"/>
    <w:rsid w:val="001600D4"/>
    <w:rsid w:val="00160192"/>
    <w:rsid w:val="001602E9"/>
    <w:rsid w:val="00160301"/>
    <w:rsid w:val="00160345"/>
    <w:rsid w:val="0016041D"/>
    <w:rsid w:val="00160792"/>
    <w:rsid w:val="001608ED"/>
    <w:rsid w:val="00160A03"/>
    <w:rsid w:val="00160C36"/>
    <w:rsid w:val="00160C86"/>
    <w:rsid w:val="00160D32"/>
    <w:rsid w:val="00160E4F"/>
    <w:rsid w:val="00160F42"/>
    <w:rsid w:val="001610A4"/>
    <w:rsid w:val="001612AC"/>
    <w:rsid w:val="001612DD"/>
    <w:rsid w:val="0016135B"/>
    <w:rsid w:val="001613DD"/>
    <w:rsid w:val="0016153D"/>
    <w:rsid w:val="00161B82"/>
    <w:rsid w:val="00161CF9"/>
    <w:rsid w:val="00161DAB"/>
    <w:rsid w:val="00161E87"/>
    <w:rsid w:val="00161ED7"/>
    <w:rsid w:val="00162021"/>
    <w:rsid w:val="00162214"/>
    <w:rsid w:val="0016228F"/>
    <w:rsid w:val="00162381"/>
    <w:rsid w:val="0016249C"/>
    <w:rsid w:val="001624E7"/>
    <w:rsid w:val="0016250F"/>
    <w:rsid w:val="001625EE"/>
    <w:rsid w:val="00162615"/>
    <w:rsid w:val="0016280A"/>
    <w:rsid w:val="0016286A"/>
    <w:rsid w:val="00162875"/>
    <w:rsid w:val="0016298D"/>
    <w:rsid w:val="00162E50"/>
    <w:rsid w:val="00162E85"/>
    <w:rsid w:val="00162EDA"/>
    <w:rsid w:val="00163008"/>
    <w:rsid w:val="001630D1"/>
    <w:rsid w:val="00163245"/>
    <w:rsid w:val="00163475"/>
    <w:rsid w:val="0016349F"/>
    <w:rsid w:val="00163710"/>
    <w:rsid w:val="0016374B"/>
    <w:rsid w:val="00163762"/>
    <w:rsid w:val="001638A3"/>
    <w:rsid w:val="00163ACB"/>
    <w:rsid w:val="00163CEB"/>
    <w:rsid w:val="00163E90"/>
    <w:rsid w:val="00163F56"/>
    <w:rsid w:val="0016425A"/>
    <w:rsid w:val="0016441D"/>
    <w:rsid w:val="001644F3"/>
    <w:rsid w:val="00164641"/>
    <w:rsid w:val="00164738"/>
    <w:rsid w:val="001647D8"/>
    <w:rsid w:val="00164858"/>
    <w:rsid w:val="001648AD"/>
    <w:rsid w:val="001649F3"/>
    <w:rsid w:val="00164A7B"/>
    <w:rsid w:val="00164B90"/>
    <w:rsid w:val="00164BE0"/>
    <w:rsid w:val="00165387"/>
    <w:rsid w:val="00165492"/>
    <w:rsid w:val="0016554F"/>
    <w:rsid w:val="00165878"/>
    <w:rsid w:val="00165923"/>
    <w:rsid w:val="00165960"/>
    <w:rsid w:val="00165983"/>
    <w:rsid w:val="00165BA4"/>
    <w:rsid w:val="00165BFA"/>
    <w:rsid w:val="00165C39"/>
    <w:rsid w:val="00165C74"/>
    <w:rsid w:val="00165D4D"/>
    <w:rsid w:val="00165F98"/>
    <w:rsid w:val="00166009"/>
    <w:rsid w:val="001660DB"/>
    <w:rsid w:val="001660EE"/>
    <w:rsid w:val="001660EF"/>
    <w:rsid w:val="00166108"/>
    <w:rsid w:val="001661B9"/>
    <w:rsid w:val="001661DD"/>
    <w:rsid w:val="001663B9"/>
    <w:rsid w:val="001663CF"/>
    <w:rsid w:val="00166642"/>
    <w:rsid w:val="00166654"/>
    <w:rsid w:val="001666A1"/>
    <w:rsid w:val="00166943"/>
    <w:rsid w:val="00166BC6"/>
    <w:rsid w:val="00166C98"/>
    <w:rsid w:val="0016707B"/>
    <w:rsid w:val="001672F4"/>
    <w:rsid w:val="00167407"/>
    <w:rsid w:val="001675E7"/>
    <w:rsid w:val="00167660"/>
    <w:rsid w:val="0016781D"/>
    <w:rsid w:val="001678E1"/>
    <w:rsid w:val="001679B4"/>
    <w:rsid w:val="00167A5C"/>
    <w:rsid w:val="00167B0E"/>
    <w:rsid w:val="00167F13"/>
    <w:rsid w:val="00170078"/>
    <w:rsid w:val="0017044C"/>
    <w:rsid w:val="001704C5"/>
    <w:rsid w:val="00170641"/>
    <w:rsid w:val="00170A6B"/>
    <w:rsid w:val="00170BED"/>
    <w:rsid w:val="00170CF8"/>
    <w:rsid w:val="00170D1D"/>
    <w:rsid w:val="00170E10"/>
    <w:rsid w:val="00170EAF"/>
    <w:rsid w:val="00170EEF"/>
    <w:rsid w:val="00170F37"/>
    <w:rsid w:val="0017135F"/>
    <w:rsid w:val="001713B0"/>
    <w:rsid w:val="00171496"/>
    <w:rsid w:val="00171912"/>
    <w:rsid w:val="001719FF"/>
    <w:rsid w:val="00171A32"/>
    <w:rsid w:val="00171BF2"/>
    <w:rsid w:val="00171F9B"/>
    <w:rsid w:val="001720E4"/>
    <w:rsid w:val="0017217D"/>
    <w:rsid w:val="001721C3"/>
    <w:rsid w:val="001721D6"/>
    <w:rsid w:val="00172580"/>
    <w:rsid w:val="00172884"/>
    <w:rsid w:val="0017289B"/>
    <w:rsid w:val="00172A00"/>
    <w:rsid w:val="00172A27"/>
    <w:rsid w:val="00172BB9"/>
    <w:rsid w:val="00172BBB"/>
    <w:rsid w:val="00172BE3"/>
    <w:rsid w:val="00172C6A"/>
    <w:rsid w:val="00172D10"/>
    <w:rsid w:val="0017389D"/>
    <w:rsid w:val="00173A16"/>
    <w:rsid w:val="00173B2D"/>
    <w:rsid w:val="00173BD1"/>
    <w:rsid w:val="00173C8D"/>
    <w:rsid w:val="00173E7F"/>
    <w:rsid w:val="00173F92"/>
    <w:rsid w:val="00173F9D"/>
    <w:rsid w:val="00174038"/>
    <w:rsid w:val="001747E5"/>
    <w:rsid w:val="0017494C"/>
    <w:rsid w:val="00174A8B"/>
    <w:rsid w:val="00174B5F"/>
    <w:rsid w:val="0017534E"/>
    <w:rsid w:val="0017570B"/>
    <w:rsid w:val="00175A84"/>
    <w:rsid w:val="00175CD0"/>
    <w:rsid w:val="00176068"/>
    <w:rsid w:val="001760D6"/>
    <w:rsid w:val="0017617F"/>
    <w:rsid w:val="00176551"/>
    <w:rsid w:val="00176610"/>
    <w:rsid w:val="00176686"/>
    <w:rsid w:val="00176753"/>
    <w:rsid w:val="001767A4"/>
    <w:rsid w:val="00176829"/>
    <w:rsid w:val="00176ADE"/>
    <w:rsid w:val="00176BFD"/>
    <w:rsid w:val="00176D9B"/>
    <w:rsid w:val="001770A6"/>
    <w:rsid w:val="001771AA"/>
    <w:rsid w:val="0017731B"/>
    <w:rsid w:val="00177324"/>
    <w:rsid w:val="00177447"/>
    <w:rsid w:val="00177597"/>
    <w:rsid w:val="001775DB"/>
    <w:rsid w:val="00177632"/>
    <w:rsid w:val="00177CE4"/>
    <w:rsid w:val="00177CF6"/>
    <w:rsid w:val="0018005D"/>
    <w:rsid w:val="0018037A"/>
    <w:rsid w:val="001805A6"/>
    <w:rsid w:val="001806E9"/>
    <w:rsid w:val="00180929"/>
    <w:rsid w:val="00180A39"/>
    <w:rsid w:val="00180C20"/>
    <w:rsid w:val="00180D68"/>
    <w:rsid w:val="00180E09"/>
    <w:rsid w:val="00180E2E"/>
    <w:rsid w:val="001810B9"/>
    <w:rsid w:val="001811DD"/>
    <w:rsid w:val="00181300"/>
    <w:rsid w:val="001814E9"/>
    <w:rsid w:val="00181645"/>
    <w:rsid w:val="00181650"/>
    <w:rsid w:val="00181853"/>
    <w:rsid w:val="001818D8"/>
    <w:rsid w:val="00181C76"/>
    <w:rsid w:val="00181CFF"/>
    <w:rsid w:val="0018237A"/>
    <w:rsid w:val="00182744"/>
    <w:rsid w:val="0018278E"/>
    <w:rsid w:val="00182852"/>
    <w:rsid w:val="00182977"/>
    <w:rsid w:val="00182A60"/>
    <w:rsid w:val="00182AF1"/>
    <w:rsid w:val="00182B2E"/>
    <w:rsid w:val="00182BE5"/>
    <w:rsid w:val="00182C02"/>
    <w:rsid w:val="00182C6C"/>
    <w:rsid w:val="00182CF2"/>
    <w:rsid w:val="00182D59"/>
    <w:rsid w:val="0018310B"/>
    <w:rsid w:val="00183149"/>
    <w:rsid w:val="0018317C"/>
    <w:rsid w:val="001833EA"/>
    <w:rsid w:val="00183756"/>
    <w:rsid w:val="00183883"/>
    <w:rsid w:val="00183B4F"/>
    <w:rsid w:val="00183B77"/>
    <w:rsid w:val="00183CA8"/>
    <w:rsid w:val="00183D3F"/>
    <w:rsid w:val="0018426A"/>
    <w:rsid w:val="00184281"/>
    <w:rsid w:val="0018445D"/>
    <w:rsid w:val="00184501"/>
    <w:rsid w:val="0018460C"/>
    <w:rsid w:val="001846C0"/>
    <w:rsid w:val="001847B4"/>
    <w:rsid w:val="00184C56"/>
    <w:rsid w:val="00184CB3"/>
    <w:rsid w:val="001853CB"/>
    <w:rsid w:val="001854EA"/>
    <w:rsid w:val="00185959"/>
    <w:rsid w:val="0018598A"/>
    <w:rsid w:val="00185A70"/>
    <w:rsid w:val="00185B9F"/>
    <w:rsid w:val="00185CB7"/>
    <w:rsid w:val="00185D71"/>
    <w:rsid w:val="00185FDD"/>
    <w:rsid w:val="00186073"/>
    <w:rsid w:val="001860F8"/>
    <w:rsid w:val="00186174"/>
    <w:rsid w:val="0018625D"/>
    <w:rsid w:val="00186310"/>
    <w:rsid w:val="0018645B"/>
    <w:rsid w:val="001866D6"/>
    <w:rsid w:val="001866D8"/>
    <w:rsid w:val="001869F0"/>
    <w:rsid w:val="00186B52"/>
    <w:rsid w:val="00186CEB"/>
    <w:rsid w:val="00186DAF"/>
    <w:rsid w:val="00186DDC"/>
    <w:rsid w:val="00186EA4"/>
    <w:rsid w:val="00186F7B"/>
    <w:rsid w:val="00187030"/>
    <w:rsid w:val="001871F2"/>
    <w:rsid w:val="00187342"/>
    <w:rsid w:val="0018736D"/>
    <w:rsid w:val="00187381"/>
    <w:rsid w:val="001877F1"/>
    <w:rsid w:val="001878EB"/>
    <w:rsid w:val="00187B56"/>
    <w:rsid w:val="00187B57"/>
    <w:rsid w:val="00187CC8"/>
    <w:rsid w:val="00187D88"/>
    <w:rsid w:val="00187FDE"/>
    <w:rsid w:val="00190031"/>
    <w:rsid w:val="00190040"/>
    <w:rsid w:val="00190238"/>
    <w:rsid w:val="00190429"/>
    <w:rsid w:val="00190893"/>
    <w:rsid w:val="00190A20"/>
    <w:rsid w:val="00190A62"/>
    <w:rsid w:val="00190A7A"/>
    <w:rsid w:val="00191050"/>
    <w:rsid w:val="0019107E"/>
    <w:rsid w:val="001912B0"/>
    <w:rsid w:val="0019142B"/>
    <w:rsid w:val="00191484"/>
    <w:rsid w:val="0019195B"/>
    <w:rsid w:val="00191C33"/>
    <w:rsid w:val="00191D16"/>
    <w:rsid w:val="00191EE8"/>
    <w:rsid w:val="00192211"/>
    <w:rsid w:val="0019221C"/>
    <w:rsid w:val="0019226B"/>
    <w:rsid w:val="00192323"/>
    <w:rsid w:val="001924E3"/>
    <w:rsid w:val="001924FB"/>
    <w:rsid w:val="001925BB"/>
    <w:rsid w:val="001925F2"/>
    <w:rsid w:val="001926E2"/>
    <w:rsid w:val="00192890"/>
    <w:rsid w:val="0019294D"/>
    <w:rsid w:val="00192A61"/>
    <w:rsid w:val="00192BC5"/>
    <w:rsid w:val="00192C14"/>
    <w:rsid w:val="00192CAC"/>
    <w:rsid w:val="00192D14"/>
    <w:rsid w:val="00192D31"/>
    <w:rsid w:val="00192DC3"/>
    <w:rsid w:val="00192E7A"/>
    <w:rsid w:val="00192EA9"/>
    <w:rsid w:val="00192ECD"/>
    <w:rsid w:val="00192F1C"/>
    <w:rsid w:val="00192FA6"/>
    <w:rsid w:val="00193094"/>
    <w:rsid w:val="001930FA"/>
    <w:rsid w:val="001932ED"/>
    <w:rsid w:val="00193388"/>
    <w:rsid w:val="001933AA"/>
    <w:rsid w:val="001935AE"/>
    <w:rsid w:val="001937C5"/>
    <w:rsid w:val="00193901"/>
    <w:rsid w:val="00193941"/>
    <w:rsid w:val="00193957"/>
    <w:rsid w:val="00193C24"/>
    <w:rsid w:val="00193DBA"/>
    <w:rsid w:val="001941A4"/>
    <w:rsid w:val="001942B1"/>
    <w:rsid w:val="001942D5"/>
    <w:rsid w:val="00194406"/>
    <w:rsid w:val="001946E1"/>
    <w:rsid w:val="00194725"/>
    <w:rsid w:val="00194847"/>
    <w:rsid w:val="00194B3E"/>
    <w:rsid w:val="00194BFC"/>
    <w:rsid w:val="00194D68"/>
    <w:rsid w:val="00194EDF"/>
    <w:rsid w:val="00194F43"/>
    <w:rsid w:val="00194F73"/>
    <w:rsid w:val="00195020"/>
    <w:rsid w:val="001950CB"/>
    <w:rsid w:val="001950E1"/>
    <w:rsid w:val="00195145"/>
    <w:rsid w:val="0019527A"/>
    <w:rsid w:val="0019528E"/>
    <w:rsid w:val="0019543C"/>
    <w:rsid w:val="001954F8"/>
    <w:rsid w:val="001955D5"/>
    <w:rsid w:val="001956DE"/>
    <w:rsid w:val="00195739"/>
    <w:rsid w:val="00195AA9"/>
    <w:rsid w:val="00195CCB"/>
    <w:rsid w:val="00195CCE"/>
    <w:rsid w:val="00195D63"/>
    <w:rsid w:val="00195DA0"/>
    <w:rsid w:val="00195DED"/>
    <w:rsid w:val="00195E8E"/>
    <w:rsid w:val="00195EC5"/>
    <w:rsid w:val="00196079"/>
    <w:rsid w:val="001961AC"/>
    <w:rsid w:val="001961D9"/>
    <w:rsid w:val="001962FF"/>
    <w:rsid w:val="001966C1"/>
    <w:rsid w:val="0019680F"/>
    <w:rsid w:val="00196810"/>
    <w:rsid w:val="001969F2"/>
    <w:rsid w:val="00196A77"/>
    <w:rsid w:val="00196ACB"/>
    <w:rsid w:val="00196B8F"/>
    <w:rsid w:val="00196D50"/>
    <w:rsid w:val="00196E86"/>
    <w:rsid w:val="00196FC1"/>
    <w:rsid w:val="00196FF8"/>
    <w:rsid w:val="00196FFD"/>
    <w:rsid w:val="0019710C"/>
    <w:rsid w:val="00197161"/>
    <w:rsid w:val="0019739D"/>
    <w:rsid w:val="00197441"/>
    <w:rsid w:val="00197470"/>
    <w:rsid w:val="00197501"/>
    <w:rsid w:val="00197668"/>
    <w:rsid w:val="001976AA"/>
    <w:rsid w:val="00197736"/>
    <w:rsid w:val="00197970"/>
    <w:rsid w:val="001979ED"/>
    <w:rsid w:val="00197B00"/>
    <w:rsid w:val="00197D04"/>
    <w:rsid w:val="00197D95"/>
    <w:rsid w:val="00197DA1"/>
    <w:rsid w:val="00197DC7"/>
    <w:rsid w:val="001A05AA"/>
    <w:rsid w:val="001A060D"/>
    <w:rsid w:val="001A06B5"/>
    <w:rsid w:val="001A0870"/>
    <w:rsid w:val="001A08A6"/>
    <w:rsid w:val="001A0ACF"/>
    <w:rsid w:val="001A0AD3"/>
    <w:rsid w:val="001A0CF5"/>
    <w:rsid w:val="001A0D3E"/>
    <w:rsid w:val="001A0D67"/>
    <w:rsid w:val="001A0F4C"/>
    <w:rsid w:val="001A0F5A"/>
    <w:rsid w:val="001A0FCC"/>
    <w:rsid w:val="001A109A"/>
    <w:rsid w:val="001A1454"/>
    <w:rsid w:val="001A1512"/>
    <w:rsid w:val="001A157C"/>
    <w:rsid w:val="001A1766"/>
    <w:rsid w:val="001A1773"/>
    <w:rsid w:val="001A1B61"/>
    <w:rsid w:val="001A1F68"/>
    <w:rsid w:val="001A1F92"/>
    <w:rsid w:val="001A24A6"/>
    <w:rsid w:val="001A2594"/>
    <w:rsid w:val="001A2615"/>
    <w:rsid w:val="001A29D9"/>
    <w:rsid w:val="001A29DC"/>
    <w:rsid w:val="001A29E1"/>
    <w:rsid w:val="001A2A1C"/>
    <w:rsid w:val="001A2A62"/>
    <w:rsid w:val="001A2E3E"/>
    <w:rsid w:val="001A3062"/>
    <w:rsid w:val="001A3220"/>
    <w:rsid w:val="001A3372"/>
    <w:rsid w:val="001A36D9"/>
    <w:rsid w:val="001A37F4"/>
    <w:rsid w:val="001A388E"/>
    <w:rsid w:val="001A39D2"/>
    <w:rsid w:val="001A3B08"/>
    <w:rsid w:val="001A3B64"/>
    <w:rsid w:val="001A4058"/>
    <w:rsid w:val="001A4188"/>
    <w:rsid w:val="001A4414"/>
    <w:rsid w:val="001A4446"/>
    <w:rsid w:val="001A4560"/>
    <w:rsid w:val="001A46C4"/>
    <w:rsid w:val="001A4846"/>
    <w:rsid w:val="001A4851"/>
    <w:rsid w:val="001A4A41"/>
    <w:rsid w:val="001A4BD6"/>
    <w:rsid w:val="001A4C14"/>
    <w:rsid w:val="001A4C28"/>
    <w:rsid w:val="001A4DA5"/>
    <w:rsid w:val="001A4EEC"/>
    <w:rsid w:val="001A4F0F"/>
    <w:rsid w:val="001A4FD2"/>
    <w:rsid w:val="001A501E"/>
    <w:rsid w:val="001A5085"/>
    <w:rsid w:val="001A5178"/>
    <w:rsid w:val="001A5251"/>
    <w:rsid w:val="001A5259"/>
    <w:rsid w:val="001A52B3"/>
    <w:rsid w:val="001A5642"/>
    <w:rsid w:val="001A566E"/>
    <w:rsid w:val="001A574E"/>
    <w:rsid w:val="001A5777"/>
    <w:rsid w:val="001A5820"/>
    <w:rsid w:val="001A59B4"/>
    <w:rsid w:val="001A5B4C"/>
    <w:rsid w:val="001A5BC8"/>
    <w:rsid w:val="001A5C44"/>
    <w:rsid w:val="001A5D3C"/>
    <w:rsid w:val="001A5DDD"/>
    <w:rsid w:val="001A6173"/>
    <w:rsid w:val="001A62A3"/>
    <w:rsid w:val="001A62A7"/>
    <w:rsid w:val="001A6352"/>
    <w:rsid w:val="001A639E"/>
    <w:rsid w:val="001A63D3"/>
    <w:rsid w:val="001A647D"/>
    <w:rsid w:val="001A664F"/>
    <w:rsid w:val="001A6947"/>
    <w:rsid w:val="001A6CB2"/>
    <w:rsid w:val="001A6E23"/>
    <w:rsid w:val="001A6F8F"/>
    <w:rsid w:val="001A7205"/>
    <w:rsid w:val="001A72B1"/>
    <w:rsid w:val="001A7583"/>
    <w:rsid w:val="001A798E"/>
    <w:rsid w:val="001A7A04"/>
    <w:rsid w:val="001A7BAA"/>
    <w:rsid w:val="001A7BFE"/>
    <w:rsid w:val="001A7CCB"/>
    <w:rsid w:val="001A7DB8"/>
    <w:rsid w:val="001B0097"/>
    <w:rsid w:val="001B0330"/>
    <w:rsid w:val="001B039C"/>
    <w:rsid w:val="001B08EF"/>
    <w:rsid w:val="001B0BA8"/>
    <w:rsid w:val="001B0D74"/>
    <w:rsid w:val="001B0ECA"/>
    <w:rsid w:val="001B0F5F"/>
    <w:rsid w:val="001B1086"/>
    <w:rsid w:val="001B1137"/>
    <w:rsid w:val="001B11F6"/>
    <w:rsid w:val="001B125A"/>
    <w:rsid w:val="001B1321"/>
    <w:rsid w:val="001B145A"/>
    <w:rsid w:val="001B1641"/>
    <w:rsid w:val="001B16FC"/>
    <w:rsid w:val="001B17B7"/>
    <w:rsid w:val="001B1A07"/>
    <w:rsid w:val="001B1B38"/>
    <w:rsid w:val="001B1B43"/>
    <w:rsid w:val="001B1D9E"/>
    <w:rsid w:val="001B1ED4"/>
    <w:rsid w:val="001B1FCB"/>
    <w:rsid w:val="001B21AC"/>
    <w:rsid w:val="001B2230"/>
    <w:rsid w:val="001B2323"/>
    <w:rsid w:val="001B2568"/>
    <w:rsid w:val="001B257B"/>
    <w:rsid w:val="001B25C7"/>
    <w:rsid w:val="001B266A"/>
    <w:rsid w:val="001B269B"/>
    <w:rsid w:val="001B2760"/>
    <w:rsid w:val="001B2766"/>
    <w:rsid w:val="001B279B"/>
    <w:rsid w:val="001B2B44"/>
    <w:rsid w:val="001B2BED"/>
    <w:rsid w:val="001B2F6E"/>
    <w:rsid w:val="001B3109"/>
    <w:rsid w:val="001B3318"/>
    <w:rsid w:val="001B344B"/>
    <w:rsid w:val="001B3540"/>
    <w:rsid w:val="001B3797"/>
    <w:rsid w:val="001B38E1"/>
    <w:rsid w:val="001B3AF4"/>
    <w:rsid w:val="001B3C43"/>
    <w:rsid w:val="001B3CA5"/>
    <w:rsid w:val="001B3D09"/>
    <w:rsid w:val="001B3F1B"/>
    <w:rsid w:val="001B40B6"/>
    <w:rsid w:val="001B4113"/>
    <w:rsid w:val="001B416B"/>
    <w:rsid w:val="001B4A40"/>
    <w:rsid w:val="001B4BBB"/>
    <w:rsid w:val="001B4D2C"/>
    <w:rsid w:val="001B4D78"/>
    <w:rsid w:val="001B4F37"/>
    <w:rsid w:val="001B4F46"/>
    <w:rsid w:val="001B501A"/>
    <w:rsid w:val="001B50F2"/>
    <w:rsid w:val="001B52DD"/>
    <w:rsid w:val="001B53C7"/>
    <w:rsid w:val="001B5464"/>
    <w:rsid w:val="001B5484"/>
    <w:rsid w:val="001B55FB"/>
    <w:rsid w:val="001B5736"/>
    <w:rsid w:val="001B5A14"/>
    <w:rsid w:val="001B5A2F"/>
    <w:rsid w:val="001B5A61"/>
    <w:rsid w:val="001B5B27"/>
    <w:rsid w:val="001B5BA2"/>
    <w:rsid w:val="001B5D4A"/>
    <w:rsid w:val="001B5DAE"/>
    <w:rsid w:val="001B5E70"/>
    <w:rsid w:val="001B6070"/>
    <w:rsid w:val="001B62CF"/>
    <w:rsid w:val="001B64C4"/>
    <w:rsid w:val="001B6501"/>
    <w:rsid w:val="001B65BC"/>
    <w:rsid w:val="001B662E"/>
    <w:rsid w:val="001B6807"/>
    <w:rsid w:val="001B69F6"/>
    <w:rsid w:val="001B6B45"/>
    <w:rsid w:val="001B6C2A"/>
    <w:rsid w:val="001B6ECE"/>
    <w:rsid w:val="001B6FFC"/>
    <w:rsid w:val="001B7059"/>
    <w:rsid w:val="001B70EF"/>
    <w:rsid w:val="001B743A"/>
    <w:rsid w:val="001B7443"/>
    <w:rsid w:val="001B7594"/>
    <w:rsid w:val="001B7702"/>
    <w:rsid w:val="001B7A11"/>
    <w:rsid w:val="001B7AE1"/>
    <w:rsid w:val="001B7B97"/>
    <w:rsid w:val="001B7D96"/>
    <w:rsid w:val="001B7DD2"/>
    <w:rsid w:val="001B7E08"/>
    <w:rsid w:val="001B7E35"/>
    <w:rsid w:val="001B7E57"/>
    <w:rsid w:val="001C003A"/>
    <w:rsid w:val="001C00D3"/>
    <w:rsid w:val="001C015C"/>
    <w:rsid w:val="001C0163"/>
    <w:rsid w:val="001C024D"/>
    <w:rsid w:val="001C0259"/>
    <w:rsid w:val="001C0529"/>
    <w:rsid w:val="001C054A"/>
    <w:rsid w:val="001C0675"/>
    <w:rsid w:val="001C06B6"/>
    <w:rsid w:val="001C0811"/>
    <w:rsid w:val="001C084A"/>
    <w:rsid w:val="001C0D92"/>
    <w:rsid w:val="001C0ECC"/>
    <w:rsid w:val="001C0F72"/>
    <w:rsid w:val="001C10E5"/>
    <w:rsid w:val="001C12AC"/>
    <w:rsid w:val="001C1349"/>
    <w:rsid w:val="001C154F"/>
    <w:rsid w:val="001C17C0"/>
    <w:rsid w:val="001C18CC"/>
    <w:rsid w:val="001C1B52"/>
    <w:rsid w:val="001C1C67"/>
    <w:rsid w:val="001C1DDA"/>
    <w:rsid w:val="001C1E0C"/>
    <w:rsid w:val="001C2079"/>
    <w:rsid w:val="001C214F"/>
    <w:rsid w:val="001C21FE"/>
    <w:rsid w:val="001C24CF"/>
    <w:rsid w:val="001C270C"/>
    <w:rsid w:val="001C279F"/>
    <w:rsid w:val="001C29C2"/>
    <w:rsid w:val="001C2A1C"/>
    <w:rsid w:val="001C2B53"/>
    <w:rsid w:val="001C2F5B"/>
    <w:rsid w:val="001C3015"/>
    <w:rsid w:val="001C3268"/>
    <w:rsid w:val="001C3413"/>
    <w:rsid w:val="001C3AD9"/>
    <w:rsid w:val="001C3C31"/>
    <w:rsid w:val="001C3EF3"/>
    <w:rsid w:val="001C40C5"/>
    <w:rsid w:val="001C40EF"/>
    <w:rsid w:val="001C4122"/>
    <w:rsid w:val="001C424F"/>
    <w:rsid w:val="001C4285"/>
    <w:rsid w:val="001C4519"/>
    <w:rsid w:val="001C4613"/>
    <w:rsid w:val="001C4649"/>
    <w:rsid w:val="001C4895"/>
    <w:rsid w:val="001C4B4D"/>
    <w:rsid w:val="001C4C47"/>
    <w:rsid w:val="001C4D3E"/>
    <w:rsid w:val="001C4EFF"/>
    <w:rsid w:val="001C4FDE"/>
    <w:rsid w:val="001C5132"/>
    <w:rsid w:val="001C518A"/>
    <w:rsid w:val="001C51AB"/>
    <w:rsid w:val="001C54F6"/>
    <w:rsid w:val="001C55CC"/>
    <w:rsid w:val="001C5610"/>
    <w:rsid w:val="001C588D"/>
    <w:rsid w:val="001C5906"/>
    <w:rsid w:val="001C5B45"/>
    <w:rsid w:val="001C5CCA"/>
    <w:rsid w:val="001C5DC6"/>
    <w:rsid w:val="001C5E32"/>
    <w:rsid w:val="001C5ED8"/>
    <w:rsid w:val="001C61D7"/>
    <w:rsid w:val="001C64FD"/>
    <w:rsid w:val="001C653D"/>
    <w:rsid w:val="001C6591"/>
    <w:rsid w:val="001C6604"/>
    <w:rsid w:val="001C6F9C"/>
    <w:rsid w:val="001C6FA6"/>
    <w:rsid w:val="001C751C"/>
    <w:rsid w:val="001C7603"/>
    <w:rsid w:val="001C777E"/>
    <w:rsid w:val="001C7A3A"/>
    <w:rsid w:val="001C7CED"/>
    <w:rsid w:val="001C7E6D"/>
    <w:rsid w:val="001C7F61"/>
    <w:rsid w:val="001C7FAD"/>
    <w:rsid w:val="001C7FC9"/>
    <w:rsid w:val="001D00C5"/>
    <w:rsid w:val="001D00F9"/>
    <w:rsid w:val="001D06AB"/>
    <w:rsid w:val="001D08D4"/>
    <w:rsid w:val="001D0B1F"/>
    <w:rsid w:val="001D0CF1"/>
    <w:rsid w:val="001D0EF8"/>
    <w:rsid w:val="001D1035"/>
    <w:rsid w:val="001D1048"/>
    <w:rsid w:val="001D108E"/>
    <w:rsid w:val="001D14D4"/>
    <w:rsid w:val="001D16E1"/>
    <w:rsid w:val="001D1701"/>
    <w:rsid w:val="001D1767"/>
    <w:rsid w:val="001D17E7"/>
    <w:rsid w:val="001D195D"/>
    <w:rsid w:val="001D19AD"/>
    <w:rsid w:val="001D1BCB"/>
    <w:rsid w:val="001D1CCB"/>
    <w:rsid w:val="001D1D3B"/>
    <w:rsid w:val="001D1D3C"/>
    <w:rsid w:val="001D1D6B"/>
    <w:rsid w:val="001D1DC1"/>
    <w:rsid w:val="001D2223"/>
    <w:rsid w:val="001D2350"/>
    <w:rsid w:val="001D2673"/>
    <w:rsid w:val="001D269D"/>
    <w:rsid w:val="001D280A"/>
    <w:rsid w:val="001D287B"/>
    <w:rsid w:val="001D288A"/>
    <w:rsid w:val="001D294C"/>
    <w:rsid w:val="001D2A31"/>
    <w:rsid w:val="001D2A9F"/>
    <w:rsid w:val="001D2B32"/>
    <w:rsid w:val="001D2E10"/>
    <w:rsid w:val="001D2EA2"/>
    <w:rsid w:val="001D2F32"/>
    <w:rsid w:val="001D3014"/>
    <w:rsid w:val="001D30B3"/>
    <w:rsid w:val="001D318E"/>
    <w:rsid w:val="001D358A"/>
    <w:rsid w:val="001D35E3"/>
    <w:rsid w:val="001D3B73"/>
    <w:rsid w:val="001D3C7B"/>
    <w:rsid w:val="001D3D0D"/>
    <w:rsid w:val="001D3DA0"/>
    <w:rsid w:val="001D3EF7"/>
    <w:rsid w:val="001D4149"/>
    <w:rsid w:val="001D414E"/>
    <w:rsid w:val="001D41FA"/>
    <w:rsid w:val="001D4419"/>
    <w:rsid w:val="001D468D"/>
    <w:rsid w:val="001D46FA"/>
    <w:rsid w:val="001D49CA"/>
    <w:rsid w:val="001D4AD8"/>
    <w:rsid w:val="001D4B2F"/>
    <w:rsid w:val="001D4BCD"/>
    <w:rsid w:val="001D4BDB"/>
    <w:rsid w:val="001D4D26"/>
    <w:rsid w:val="001D4E35"/>
    <w:rsid w:val="001D4ED0"/>
    <w:rsid w:val="001D4F73"/>
    <w:rsid w:val="001D50BC"/>
    <w:rsid w:val="001D50E0"/>
    <w:rsid w:val="001D52A3"/>
    <w:rsid w:val="001D52B9"/>
    <w:rsid w:val="001D558E"/>
    <w:rsid w:val="001D55E8"/>
    <w:rsid w:val="001D5AC6"/>
    <w:rsid w:val="001D5AC7"/>
    <w:rsid w:val="001D5AF0"/>
    <w:rsid w:val="001D5B7E"/>
    <w:rsid w:val="001D5E95"/>
    <w:rsid w:val="001D6229"/>
    <w:rsid w:val="001D62F4"/>
    <w:rsid w:val="001D6337"/>
    <w:rsid w:val="001D64FC"/>
    <w:rsid w:val="001D67FB"/>
    <w:rsid w:val="001D6A59"/>
    <w:rsid w:val="001D6B1D"/>
    <w:rsid w:val="001D6B40"/>
    <w:rsid w:val="001D6BDE"/>
    <w:rsid w:val="001D6DF7"/>
    <w:rsid w:val="001D6F9C"/>
    <w:rsid w:val="001D7094"/>
    <w:rsid w:val="001D7135"/>
    <w:rsid w:val="001D713E"/>
    <w:rsid w:val="001D7602"/>
    <w:rsid w:val="001D764F"/>
    <w:rsid w:val="001D7A01"/>
    <w:rsid w:val="001D7A57"/>
    <w:rsid w:val="001D7A6C"/>
    <w:rsid w:val="001D7BD3"/>
    <w:rsid w:val="001D7C9B"/>
    <w:rsid w:val="001D7DE9"/>
    <w:rsid w:val="001D7E91"/>
    <w:rsid w:val="001D7F4E"/>
    <w:rsid w:val="001E01AC"/>
    <w:rsid w:val="001E02CB"/>
    <w:rsid w:val="001E05C3"/>
    <w:rsid w:val="001E05EF"/>
    <w:rsid w:val="001E0669"/>
    <w:rsid w:val="001E073A"/>
    <w:rsid w:val="001E07D8"/>
    <w:rsid w:val="001E07EA"/>
    <w:rsid w:val="001E0827"/>
    <w:rsid w:val="001E09F7"/>
    <w:rsid w:val="001E0A0D"/>
    <w:rsid w:val="001E0B12"/>
    <w:rsid w:val="001E0B2D"/>
    <w:rsid w:val="001E0C9B"/>
    <w:rsid w:val="001E0CD2"/>
    <w:rsid w:val="001E0D4C"/>
    <w:rsid w:val="001E0DBF"/>
    <w:rsid w:val="001E0DE9"/>
    <w:rsid w:val="001E0EC2"/>
    <w:rsid w:val="001E0F40"/>
    <w:rsid w:val="001E14F4"/>
    <w:rsid w:val="001E16DA"/>
    <w:rsid w:val="001E171E"/>
    <w:rsid w:val="001E1752"/>
    <w:rsid w:val="001E1891"/>
    <w:rsid w:val="001E1AAD"/>
    <w:rsid w:val="001E1B33"/>
    <w:rsid w:val="001E1B87"/>
    <w:rsid w:val="001E1D5C"/>
    <w:rsid w:val="001E1E43"/>
    <w:rsid w:val="001E2500"/>
    <w:rsid w:val="001E26D7"/>
    <w:rsid w:val="001E2862"/>
    <w:rsid w:val="001E29ED"/>
    <w:rsid w:val="001E2B7C"/>
    <w:rsid w:val="001E2BE3"/>
    <w:rsid w:val="001E2C62"/>
    <w:rsid w:val="001E2D4B"/>
    <w:rsid w:val="001E2DB2"/>
    <w:rsid w:val="001E2DBE"/>
    <w:rsid w:val="001E3023"/>
    <w:rsid w:val="001E3250"/>
    <w:rsid w:val="001E326A"/>
    <w:rsid w:val="001E3431"/>
    <w:rsid w:val="001E354E"/>
    <w:rsid w:val="001E376F"/>
    <w:rsid w:val="001E3870"/>
    <w:rsid w:val="001E3A56"/>
    <w:rsid w:val="001E3EB1"/>
    <w:rsid w:val="001E3ECB"/>
    <w:rsid w:val="001E3F3A"/>
    <w:rsid w:val="001E4056"/>
    <w:rsid w:val="001E40BE"/>
    <w:rsid w:val="001E412E"/>
    <w:rsid w:val="001E42DA"/>
    <w:rsid w:val="001E42F1"/>
    <w:rsid w:val="001E4490"/>
    <w:rsid w:val="001E4662"/>
    <w:rsid w:val="001E4696"/>
    <w:rsid w:val="001E4978"/>
    <w:rsid w:val="001E49B5"/>
    <w:rsid w:val="001E4A1A"/>
    <w:rsid w:val="001E4C1B"/>
    <w:rsid w:val="001E4C81"/>
    <w:rsid w:val="001E50A5"/>
    <w:rsid w:val="001E50C8"/>
    <w:rsid w:val="001E519D"/>
    <w:rsid w:val="001E51F8"/>
    <w:rsid w:val="001E53E0"/>
    <w:rsid w:val="001E5BF5"/>
    <w:rsid w:val="001E5CE6"/>
    <w:rsid w:val="001E5CF8"/>
    <w:rsid w:val="001E5DF7"/>
    <w:rsid w:val="001E5E44"/>
    <w:rsid w:val="001E5F3E"/>
    <w:rsid w:val="001E6204"/>
    <w:rsid w:val="001E62CD"/>
    <w:rsid w:val="001E637C"/>
    <w:rsid w:val="001E6433"/>
    <w:rsid w:val="001E652D"/>
    <w:rsid w:val="001E65F6"/>
    <w:rsid w:val="001E6630"/>
    <w:rsid w:val="001E6AC7"/>
    <w:rsid w:val="001E6D4C"/>
    <w:rsid w:val="001E6EA2"/>
    <w:rsid w:val="001E6F6A"/>
    <w:rsid w:val="001E6F84"/>
    <w:rsid w:val="001E70BE"/>
    <w:rsid w:val="001E742F"/>
    <w:rsid w:val="001E747F"/>
    <w:rsid w:val="001E74B5"/>
    <w:rsid w:val="001E74D9"/>
    <w:rsid w:val="001E7564"/>
    <w:rsid w:val="001E76DA"/>
    <w:rsid w:val="001E7846"/>
    <w:rsid w:val="001E78C2"/>
    <w:rsid w:val="001E79AE"/>
    <w:rsid w:val="001E7A19"/>
    <w:rsid w:val="001E7D64"/>
    <w:rsid w:val="001E7ED7"/>
    <w:rsid w:val="001E7EFD"/>
    <w:rsid w:val="001E7FEA"/>
    <w:rsid w:val="001F0070"/>
    <w:rsid w:val="001F0258"/>
    <w:rsid w:val="001F0441"/>
    <w:rsid w:val="001F045B"/>
    <w:rsid w:val="001F05BC"/>
    <w:rsid w:val="001F05D4"/>
    <w:rsid w:val="001F0748"/>
    <w:rsid w:val="001F076D"/>
    <w:rsid w:val="001F07D6"/>
    <w:rsid w:val="001F0804"/>
    <w:rsid w:val="001F08C0"/>
    <w:rsid w:val="001F09B2"/>
    <w:rsid w:val="001F0A9E"/>
    <w:rsid w:val="001F0DCD"/>
    <w:rsid w:val="001F0F58"/>
    <w:rsid w:val="001F0F95"/>
    <w:rsid w:val="001F112C"/>
    <w:rsid w:val="001F148E"/>
    <w:rsid w:val="001F1620"/>
    <w:rsid w:val="001F18DC"/>
    <w:rsid w:val="001F1C1B"/>
    <w:rsid w:val="001F1E4B"/>
    <w:rsid w:val="001F1F91"/>
    <w:rsid w:val="001F2046"/>
    <w:rsid w:val="001F22E1"/>
    <w:rsid w:val="001F28BB"/>
    <w:rsid w:val="001F29CA"/>
    <w:rsid w:val="001F2A21"/>
    <w:rsid w:val="001F2B95"/>
    <w:rsid w:val="001F2D0F"/>
    <w:rsid w:val="001F2D36"/>
    <w:rsid w:val="001F2E3A"/>
    <w:rsid w:val="001F2E8B"/>
    <w:rsid w:val="001F2FF4"/>
    <w:rsid w:val="001F31B7"/>
    <w:rsid w:val="001F31C4"/>
    <w:rsid w:val="001F33AA"/>
    <w:rsid w:val="001F34AE"/>
    <w:rsid w:val="001F3751"/>
    <w:rsid w:val="001F376D"/>
    <w:rsid w:val="001F3869"/>
    <w:rsid w:val="001F388B"/>
    <w:rsid w:val="001F38EC"/>
    <w:rsid w:val="001F3981"/>
    <w:rsid w:val="001F3A2C"/>
    <w:rsid w:val="001F3A2F"/>
    <w:rsid w:val="001F3A7E"/>
    <w:rsid w:val="001F3AD5"/>
    <w:rsid w:val="001F3B8C"/>
    <w:rsid w:val="001F3BA7"/>
    <w:rsid w:val="001F3CCE"/>
    <w:rsid w:val="001F3CD5"/>
    <w:rsid w:val="001F3FDD"/>
    <w:rsid w:val="001F401F"/>
    <w:rsid w:val="001F4194"/>
    <w:rsid w:val="001F42DA"/>
    <w:rsid w:val="001F44BF"/>
    <w:rsid w:val="001F467F"/>
    <w:rsid w:val="001F477F"/>
    <w:rsid w:val="001F4838"/>
    <w:rsid w:val="001F48B0"/>
    <w:rsid w:val="001F4B4D"/>
    <w:rsid w:val="001F4C76"/>
    <w:rsid w:val="001F4D6D"/>
    <w:rsid w:val="001F4DC8"/>
    <w:rsid w:val="001F4E0F"/>
    <w:rsid w:val="001F4F20"/>
    <w:rsid w:val="001F5113"/>
    <w:rsid w:val="001F544F"/>
    <w:rsid w:val="001F5658"/>
    <w:rsid w:val="001F570F"/>
    <w:rsid w:val="001F5808"/>
    <w:rsid w:val="001F59C0"/>
    <w:rsid w:val="001F59E9"/>
    <w:rsid w:val="001F5AC1"/>
    <w:rsid w:val="001F5C3B"/>
    <w:rsid w:val="001F5C88"/>
    <w:rsid w:val="001F5DD1"/>
    <w:rsid w:val="001F5ED4"/>
    <w:rsid w:val="001F62DE"/>
    <w:rsid w:val="001F6372"/>
    <w:rsid w:val="001F6494"/>
    <w:rsid w:val="001F650D"/>
    <w:rsid w:val="001F665E"/>
    <w:rsid w:val="001F67D2"/>
    <w:rsid w:val="001F6895"/>
    <w:rsid w:val="001F6952"/>
    <w:rsid w:val="001F6B41"/>
    <w:rsid w:val="001F6B8A"/>
    <w:rsid w:val="001F6C74"/>
    <w:rsid w:val="001F6CA2"/>
    <w:rsid w:val="001F6E42"/>
    <w:rsid w:val="001F6F40"/>
    <w:rsid w:val="001F6F9F"/>
    <w:rsid w:val="001F714C"/>
    <w:rsid w:val="001F74CC"/>
    <w:rsid w:val="001F7769"/>
    <w:rsid w:val="001F7ADF"/>
    <w:rsid w:val="001F7C29"/>
    <w:rsid w:val="001F7CC5"/>
    <w:rsid w:val="001F7DCB"/>
    <w:rsid w:val="001F7E03"/>
    <w:rsid w:val="00200266"/>
    <w:rsid w:val="002002EF"/>
    <w:rsid w:val="002005CB"/>
    <w:rsid w:val="002006A1"/>
    <w:rsid w:val="002007B3"/>
    <w:rsid w:val="002007C0"/>
    <w:rsid w:val="0020087F"/>
    <w:rsid w:val="002009AD"/>
    <w:rsid w:val="00200AFE"/>
    <w:rsid w:val="00200CA1"/>
    <w:rsid w:val="00200DAE"/>
    <w:rsid w:val="00200E0D"/>
    <w:rsid w:val="00200F1B"/>
    <w:rsid w:val="00201569"/>
    <w:rsid w:val="002016E5"/>
    <w:rsid w:val="0020179F"/>
    <w:rsid w:val="00201820"/>
    <w:rsid w:val="00201A20"/>
    <w:rsid w:val="00201C38"/>
    <w:rsid w:val="00201D2E"/>
    <w:rsid w:val="00201EB5"/>
    <w:rsid w:val="002022C6"/>
    <w:rsid w:val="00202385"/>
    <w:rsid w:val="002025CA"/>
    <w:rsid w:val="002025E5"/>
    <w:rsid w:val="00202A10"/>
    <w:rsid w:val="00202A54"/>
    <w:rsid w:val="00202AA4"/>
    <w:rsid w:val="00202BCB"/>
    <w:rsid w:val="00202CDA"/>
    <w:rsid w:val="00202CEE"/>
    <w:rsid w:val="00202E46"/>
    <w:rsid w:val="00203330"/>
    <w:rsid w:val="002034B9"/>
    <w:rsid w:val="00203634"/>
    <w:rsid w:val="002036D3"/>
    <w:rsid w:val="0020379D"/>
    <w:rsid w:val="00203964"/>
    <w:rsid w:val="00203970"/>
    <w:rsid w:val="00203B13"/>
    <w:rsid w:val="00203BBB"/>
    <w:rsid w:val="00203CBB"/>
    <w:rsid w:val="00203D24"/>
    <w:rsid w:val="00203F89"/>
    <w:rsid w:val="00203FB8"/>
    <w:rsid w:val="002040BA"/>
    <w:rsid w:val="002040F9"/>
    <w:rsid w:val="002042FA"/>
    <w:rsid w:val="002044CA"/>
    <w:rsid w:val="002047E2"/>
    <w:rsid w:val="002049CF"/>
    <w:rsid w:val="00204A55"/>
    <w:rsid w:val="00204A62"/>
    <w:rsid w:val="00204DB0"/>
    <w:rsid w:val="00204E29"/>
    <w:rsid w:val="00204FE8"/>
    <w:rsid w:val="00205039"/>
    <w:rsid w:val="00205390"/>
    <w:rsid w:val="00205400"/>
    <w:rsid w:val="002055D3"/>
    <w:rsid w:val="002056A2"/>
    <w:rsid w:val="00205758"/>
    <w:rsid w:val="00205912"/>
    <w:rsid w:val="00205D73"/>
    <w:rsid w:val="00205E6D"/>
    <w:rsid w:val="00205F19"/>
    <w:rsid w:val="00205F98"/>
    <w:rsid w:val="00206083"/>
    <w:rsid w:val="0020622E"/>
    <w:rsid w:val="0020636B"/>
    <w:rsid w:val="00206391"/>
    <w:rsid w:val="00206425"/>
    <w:rsid w:val="002064DF"/>
    <w:rsid w:val="002064F7"/>
    <w:rsid w:val="002067B5"/>
    <w:rsid w:val="0020683C"/>
    <w:rsid w:val="00206891"/>
    <w:rsid w:val="00206E5B"/>
    <w:rsid w:val="00206FC4"/>
    <w:rsid w:val="00206FEA"/>
    <w:rsid w:val="0020722A"/>
    <w:rsid w:val="0020739A"/>
    <w:rsid w:val="002074BE"/>
    <w:rsid w:val="002074D0"/>
    <w:rsid w:val="002076DA"/>
    <w:rsid w:val="0020775A"/>
    <w:rsid w:val="00207880"/>
    <w:rsid w:val="002079D1"/>
    <w:rsid w:val="00207ACD"/>
    <w:rsid w:val="00207EA3"/>
    <w:rsid w:val="00207EB4"/>
    <w:rsid w:val="00207F28"/>
    <w:rsid w:val="00210097"/>
    <w:rsid w:val="00210130"/>
    <w:rsid w:val="0021039D"/>
    <w:rsid w:val="00210416"/>
    <w:rsid w:val="00210474"/>
    <w:rsid w:val="00210511"/>
    <w:rsid w:val="00210780"/>
    <w:rsid w:val="00210993"/>
    <w:rsid w:val="002109E0"/>
    <w:rsid w:val="00210C3D"/>
    <w:rsid w:val="00210C58"/>
    <w:rsid w:val="00210EBD"/>
    <w:rsid w:val="002110FA"/>
    <w:rsid w:val="002111DF"/>
    <w:rsid w:val="002113D2"/>
    <w:rsid w:val="00211487"/>
    <w:rsid w:val="00211827"/>
    <w:rsid w:val="00211D47"/>
    <w:rsid w:val="00211EE3"/>
    <w:rsid w:val="00211FAB"/>
    <w:rsid w:val="0021210B"/>
    <w:rsid w:val="002121D7"/>
    <w:rsid w:val="0021234F"/>
    <w:rsid w:val="00212383"/>
    <w:rsid w:val="002124BA"/>
    <w:rsid w:val="002125D7"/>
    <w:rsid w:val="00212647"/>
    <w:rsid w:val="00212747"/>
    <w:rsid w:val="00212AD8"/>
    <w:rsid w:val="00212D17"/>
    <w:rsid w:val="00212E73"/>
    <w:rsid w:val="0021309C"/>
    <w:rsid w:val="00213171"/>
    <w:rsid w:val="0021326B"/>
    <w:rsid w:val="00213271"/>
    <w:rsid w:val="002132B3"/>
    <w:rsid w:val="0021334C"/>
    <w:rsid w:val="002136D5"/>
    <w:rsid w:val="00213785"/>
    <w:rsid w:val="002137A3"/>
    <w:rsid w:val="0021381B"/>
    <w:rsid w:val="002138D3"/>
    <w:rsid w:val="0021396A"/>
    <w:rsid w:val="00213A60"/>
    <w:rsid w:val="00213AE7"/>
    <w:rsid w:val="00213C0A"/>
    <w:rsid w:val="00213D21"/>
    <w:rsid w:val="00213FCE"/>
    <w:rsid w:val="0021419E"/>
    <w:rsid w:val="0021427B"/>
    <w:rsid w:val="00214629"/>
    <w:rsid w:val="00214A3F"/>
    <w:rsid w:val="00214A83"/>
    <w:rsid w:val="00214B45"/>
    <w:rsid w:val="00214B7B"/>
    <w:rsid w:val="00214C31"/>
    <w:rsid w:val="00214CCF"/>
    <w:rsid w:val="00214D9A"/>
    <w:rsid w:val="00214F61"/>
    <w:rsid w:val="00214F9C"/>
    <w:rsid w:val="00215003"/>
    <w:rsid w:val="00215114"/>
    <w:rsid w:val="00215706"/>
    <w:rsid w:val="0021572E"/>
    <w:rsid w:val="0021589D"/>
    <w:rsid w:val="002159C7"/>
    <w:rsid w:val="002159CF"/>
    <w:rsid w:val="00215BF6"/>
    <w:rsid w:val="00215BFC"/>
    <w:rsid w:val="00215C96"/>
    <w:rsid w:val="00215CF6"/>
    <w:rsid w:val="00215E0C"/>
    <w:rsid w:val="0021605F"/>
    <w:rsid w:val="002163E9"/>
    <w:rsid w:val="002163F3"/>
    <w:rsid w:val="0021648C"/>
    <w:rsid w:val="002165BC"/>
    <w:rsid w:val="00216956"/>
    <w:rsid w:val="002169CD"/>
    <w:rsid w:val="002169E1"/>
    <w:rsid w:val="00216AE6"/>
    <w:rsid w:val="00216B78"/>
    <w:rsid w:val="00216BAE"/>
    <w:rsid w:val="00216F66"/>
    <w:rsid w:val="00216F7B"/>
    <w:rsid w:val="0021702A"/>
    <w:rsid w:val="00217075"/>
    <w:rsid w:val="002170EB"/>
    <w:rsid w:val="0021724C"/>
    <w:rsid w:val="0021737B"/>
    <w:rsid w:val="0021741A"/>
    <w:rsid w:val="002176C1"/>
    <w:rsid w:val="002177B0"/>
    <w:rsid w:val="00217951"/>
    <w:rsid w:val="002179A8"/>
    <w:rsid w:val="002179C5"/>
    <w:rsid w:val="00217A75"/>
    <w:rsid w:val="00217D5B"/>
    <w:rsid w:val="00217D88"/>
    <w:rsid w:val="00217E08"/>
    <w:rsid w:val="00217E3B"/>
    <w:rsid w:val="00217E7E"/>
    <w:rsid w:val="00217F23"/>
    <w:rsid w:val="00220276"/>
    <w:rsid w:val="00220343"/>
    <w:rsid w:val="00220468"/>
    <w:rsid w:val="002206DA"/>
    <w:rsid w:val="002207D4"/>
    <w:rsid w:val="00220ECC"/>
    <w:rsid w:val="00221015"/>
    <w:rsid w:val="0022107D"/>
    <w:rsid w:val="002211AA"/>
    <w:rsid w:val="00221411"/>
    <w:rsid w:val="00221681"/>
    <w:rsid w:val="002216E0"/>
    <w:rsid w:val="002217F0"/>
    <w:rsid w:val="0022201E"/>
    <w:rsid w:val="002220A4"/>
    <w:rsid w:val="00222105"/>
    <w:rsid w:val="0022218F"/>
    <w:rsid w:val="002221DB"/>
    <w:rsid w:val="002227C5"/>
    <w:rsid w:val="00222896"/>
    <w:rsid w:val="00222B95"/>
    <w:rsid w:val="00222C79"/>
    <w:rsid w:val="00222EE3"/>
    <w:rsid w:val="00222F6F"/>
    <w:rsid w:val="00222FCE"/>
    <w:rsid w:val="00223015"/>
    <w:rsid w:val="00223099"/>
    <w:rsid w:val="002230B4"/>
    <w:rsid w:val="0022311E"/>
    <w:rsid w:val="00223289"/>
    <w:rsid w:val="00223332"/>
    <w:rsid w:val="002233C1"/>
    <w:rsid w:val="002234F7"/>
    <w:rsid w:val="00223B64"/>
    <w:rsid w:val="00223D4F"/>
    <w:rsid w:val="00223D76"/>
    <w:rsid w:val="00223EB5"/>
    <w:rsid w:val="0022405F"/>
    <w:rsid w:val="002241E7"/>
    <w:rsid w:val="0022431F"/>
    <w:rsid w:val="00224526"/>
    <w:rsid w:val="0022462F"/>
    <w:rsid w:val="00224799"/>
    <w:rsid w:val="00224807"/>
    <w:rsid w:val="00224852"/>
    <w:rsid w:val="002249E6"/>
    <w:rsid w:val="00224B7D"/>
    <w:rsid w:val="00224C1F"/>
    <w:rsid w:val="00224ED8"/>
    <w:rsid w:val="00224F3B"/>
    <w:rsid w:val="00224F67"/>
    <w:rsid w:val="00224FC7"/>
    <w:rsid w:val="0022536C"/>
    <w:rsid w:val="00225792"/>
    <w:rsid w:val="0022591E"/>
    <w:rsid w:val="00225A96"/>
    <w:rsid w:val="00225F9E"/>
    <w:rsid w:val="00225FC9"/>
    <w:rsid w:val="0022604B"/>
    <w:rsid w:val="0022636B"/>
    <w:rsid w:val="002263EF"/>
    <w:rsid w:val="00226465"/>
    <w:rsid w:val="0022657D"/>
    <w:rsid w:val="0022674B"/>
    <w:rsid w:val="00226985"/>
    <w:rsid w:val="002269F3"/>
    <w:rsid w:val="00226AB3"/>
    <w:rsid w:val="00226C7B"/>
    <w:rsid w:val="00226CAD"/>
    <w:rsid w:val="00226D10"/>
    <w:rsid w:val="00226D1C"/>
    <w:rsid w:val="00226E95"/>
    <w:rsid w:val="00226FDF"/>
    <w:rsid w:val="0022702B"/>
    <w:rsid w:val="00227030"/>
    <w:rsid w:val="00227039"/>
    <w:rsid w:val="00227089"/>
    <w:rsid w:val="0022713D"/>
    <w:rsid w:val="00227223"/>
    <w:rsid w:val="002272CB"/>
    <w:rsid w:val="002276D0"/>
    <w:rsid w:val="00227852"/>
    <w:rsid w:val="00227884"/>
    <w:rsid w:val="00227947"/>
    <w:rsid w:val="002279DA"/>
    <w:rsid w:val="00227A5F"/>
    <w:rsid w:val="00227D95"/>
    <w:rsid w:val="00227F3E"/>
    <w:rsid w:val="00230303"/>
    <w:rsid w:val="00230777"/>
    <w:rsid w:val="002308B6"/>
    <w:rsid w:val="002308C3"/>
    <w:rsid w:val="0023094E"/>
    <w:rsid w:val="00230AC9"/>
    <w:rsid w:val="00230ADB"/>
    <w:rsid w:val="00230B5A"/>
    <w:rsid w:val="00230D85"/>
    <w:rsid w:val="00230DFF"/>
    <w:rsid w:val="00230E7C"/>
    <w:rsid w:val="00230E8D"/>
    <w:rsid w:val="00230F36"/>
    <w:rsid w:val="0023114D"/>
    <w:rsid w:val="00231174"/>
    <w:rsid w:val="00231272"/>
    <w:rsid w:val="002313C6"/>
    <w:rsid w:val="002314A0"/>
    <w:rsid w:val="00231582"/>
    <w:rsid w:val="00231593"/>
    <w:rsid w:val="0023177B"/>
    <w:rsid w:val="0023179F"/>
    <w:rsid w:val="002317E8"/>
    <w:rsid w:val="00231F87"/>
    <w:rsid w:val="00231FCC"/>
    <w:rsid w:val="002320A4"/>
    <w:rsid w:val="00232135"/>
    <w:rsid w:val="0023227F"/>
    <w:rsid w:val="002323C6"/>
    <w:rsid w:val="0023242C"/>
    <w:rsid w:val="00232502"/>
    <w:rsid w:val="00232507"/>
    <w:rsid w:val="00232577"/>
    <w:rsid w:val="00232608"/>
    <w:rsid w:val="00232621"/>
    <w:rsid w:val="002329F7"/>
    <w:rsid w:val="00232B20"/>
    <w:rsid w:val="00232BCB"/>
    <w:rsid w:val="00232CE9"/>
    <w:rsid w:val="00232E1C"/>
    <w:rsid w:val="0023303C"/>
    <w:rsid w:val="002331BA"/>
    <w:rsid w:val="002331C7"/>
    <w:rsid w:val="002331E7"/>
    <w:rsid w:val="00233215"/>
    <w:rsid w:val="00233338"/>
    <w:rsid w:val="00233396"/>
    <w:rsid w:val="00233478"/>
    <w:rsid w:val="00233664"/>
    <w:rsid w:val="002339C3"/>
    <w:rsid w:val="00233A2F"/>
    <w:rsid w:val="00233A8B"/>
    <w:rsid w:val="00233CC2"/>
    <w:rsid w:val="0023428F"/>
    <w:rsid w:val="002342B8"/>
    <w:rsid w:val="0023435A"/>
    <w:rsid w:val="00234452"/>
    <w:rsid w:val="002344C8"/>
    <w:rsid w:val="002345B9"/>
    <w:rsid w:val="002346E0"/>
    <w:rsid w:val="002348A7"/>
    <w:rsid w:val="002348ED"/>
    <w:rsid w:val="0023496C"/>
    <w:rsid w:val="00234B48"/>
    <w:rsid w:val="00234B71"/>
    <w:rsid w:val="00234DD5"/>
    <w:rsid w:val="00234E26"/>
    <w:rsid w:val="00234F81"/>
    <w:rsid w:val="00234FE0"/>
    <w:rsid w:val="00235026"/>
    <w:rsid w:val="00235055"/>
    <w:rsid w:val="00235083"/>
    <w:rsid w:val="00235785"/>
    <w:rsid w:val="00235A4C"/>
    <w:rsid w:val="00235BE7"/>
    <w:rsid w:val="00235CA6"/>
    <w:rsid w:val="00235DAD"/>
    <w:rsid w:val="00235ED3"/>
    <w:rsid w:val="00236194"/>
    <w:rsid w:val="002361D6"/>
    <w:rsid w:val="00236346"/>
    <w:rsid w:val="00236416"/>
    <w:rsid w:val="00236483"/>
    <w:rsid w:val="002364E3"/>
    <w:rsid w:val="00236503"/>
    <w:rsid w:val="00236597"/>
    <w:rsid w:val="00236656"/>
    <w:rsid w:val="002367C8"/>
    <w:rsid w:val="00236A03"/>
    <w:rsid w:val="00236B21"/>
    <w:rsid w:val="00236BA8"/>
    <w:rsid w:val="00236C67"/>
    <w:rsid w:val="00236C73"/>
    <w:rsid w:val="00236F24"/>
    <w:rsid w:val="002371C3"/>
    <w:rsid w:val="002372F8"/>
    <w:rsid w:val="002373AF"/>
    <w:rsid w:val="00237451"/>
    <w:rsid w:val="00237538"/>
    <w:rsid w:val="00237548"/>
    <w:rsid w:val="00237554"/>
    <w:rsid w:val="002377D2"/>
    <w:rsid w:val="002379F5"/>
    <w:rsid w:val="00237C3D"/>
    <w:rsid w:val="00237E82"/>
    <w:rsid w:val="00237E8C"/>
    <w:rsid w:val="00237FB3"/>
    <w:rsid w:val="00240066"/>
    <w:rsid w:val="00240087"/>
    <w:rsid w:val="0024025F"/>
    <w:rsid w:val="002403D6"/>
    <w:rsid w:val="002404AD"/>
    <w:rsid w:val="002404B4"/>
    <w:rsid w:val="002406D7"/>
    <w:rsid w:val="00240862"/>
    <w:rsid w:val="00240883"/>
    <w:rsid w:val="00240A0F"/>
    <w:rsid w:val="00240DF8"/>
    <w:rsid w:val="00240F42"/>
    <w:rsid w:val="00240F7A"/>
    <w:rsid w:val="00240FF5"/>
    <w:rsid w:val="0024114B"/>
    <w:rsid w:val="002411F5"/>
    <w:rsid w:val="0024126C"/>
    <w:rsid w:val="002412DE"/>
    <w:rsid w:val="0024145B"/>
    <w:rsid w:val="002414B6"/>
    <w:rsid w:val="002415A5"/>
    <w:rsid w:val="00241840"/>
    <w:rsid w:val="00241984"/>
    <w:rsid w:val="00241B80"/>
    <w:rsid w:val="00241B9C"/>
    <w:rsid w:val="00241C18"/>
    <w:rsid w:val="00241D7F"/>
    <w:rsid w:val="00241DA0"/>
    <w:rsid w:val="002420CE"/>
    <w:rsid w:val="00242116"/>
    <w:rsid w:val="002424B5"/>
    <w:rsid w:val="00242539"/>
    <w:rsid w:val="0024260F"/>
    <w:rsid w:val="00242868"/>
    <w:rsid w:val="002428E1"/>
    <w:rsid w:val="00242AA3"/>
    <w:rsid w:val="00242AF1"/>
    <w:rsid w:val="00242CEC"/>
    <w:rsid w:val="00242CFE"/>
    <w:rsid w:val="00242D11"/>
    <w:rsid w:val="00242D52"/>
    <w:rsid w:val="00242D9D"/>
    <w:rsid w:val="002430B8"/>
    <w:rsid w:val="0024310E"/>
    <w:rsid w:val="0024315C"/>
    <w:rsid w:val="00243234"/>
    <w:rsid w:val="00243235"/>
    <w:rsid w:val="002435CA"/>
    <w:rsid w:val="00243862"/>
    <w:rsid w:val="002438A4"/>
    <w:rsid w:val="002438D9"/>
    <w:rsid w:val="00243A23"/>
    <w:rsid w:val="00243AD9"/>
    <w:rsid w:val="00243BE2"/>
    <w:rsid w:val="00243E7F"/>
    <w:rsid w:val="00243FD5"/>
    <w:rsid w:val="00244115"/>
    <w:rsid w:val="00244353"/>
    <w:rsid w:val="002443B7"/>
    <w:rsid w:val="0024442F"/>
    <w:rsid w:val="0024458B"/>
    <w:rsid w:val="002445E7"/>
    <w:rsid w:val="0024463D"/>
    <w:rsid w:val="0024476D"/>
    <w:rsid w:val="0024491C"/>
    <w:rsid w:val="00244ABB"/>
    <w:rsid w:val="00244AC6"/>
    <w:rsid w:val="00244B49"/>
    <w:rsid w:val="00244EDF"/>
    <w:rsid w:val="00244F5B"/>
    <w:rsid w:val="00245113"/>
    <w:rsid w:val="00245186"/>
    <w:rsid w:val="0024534C"/>
    <w:rsid w:val="002455EC"/>
    <w:rsid w:val="00245666"/>
    <w:rsid w:val="0024567B"/>
    <w:rsid w:val="002456F9"/>
    <w:rsid w:val="00245886"/>
    <w:rsid w:val="002459CC"/>
    <w:rsid w:val="00245B46"/>
    <w:rsid w:val="00245B72"/>
    <w:rsid w:val="00245E3F"/>
    <w:rsid w:val="00245EC1"/>
    <w:rsid w:val="0024655C"/>
    <w:rsid w:val="002465AC"/>
    <w:rsid w:val="00246802"/>
    <w:rsid w:val="00246D31"/>
    <w:rsid w:val="00246D52"/>
    <w:rsid w:val="00246EF3"/>
    <w:rsid w:val="00246F10"/>
    <w:rsid w:val="00247289"/>
    <w:rsid w:val="0024728D"/>
    <w:rsid w:val="002474E6"/>
    <w:rsid w:val="002474FF"/>
    <w:rsid w:val="00247529"/>
    <w:rsid w:val="0024779B"/>
    <w:rsid w:val="00247818"/>
    <w:rsid w:val="002478C6"/>
    <w:rsid w:val="00247A31"/>
    <w:rsid w:val="00247B6C"/>
    <w:rsid w:val="00247CF7"/>
    <w:rsid w:val="00247D94"/>
    <w:rsid w:val="00250055"/>
    <w:rsid w:val="002500EF"/>
    <w:rsid w:val="002501E4"/>
    <w:rsid w:val="00250260"/>
    <w:rsid w:val="00250552"/>
    <w:rsid w:val="0025062F"/>
    <w:rsid w:val="00250AFE"/>
    <w:rsid w:val="00250BE0"/>
    <w:rsid w:val="00250F43"/>
    <w:rsid w:val="00251146"/>
    <w:rsid w:val="002513A7"/>
    <w:rsid w:val="00251603"/>
    <w:rsid w:val="0025166D"/>
    <w:rsid w:val="002516C1"/>
    <w:rsid w:val="0025171F"/>
    <w:rsid w:val="002517AE"/>
    <w:rsid w:val="002519C7"/>
    <w:rsid w:val="00251A38"/>
    <w:rsid w:val="00251A53"/>
    <w:rsid w:val="00251B6C"/>
    <w:rsid w:val="00251D90"/>
    <w:rsid w:val="00251DD5"/>
    <w:rsid w:val="00252089"/>
    <w:rsid w:val="00252183"/>
    <w:rsid w:val="00252236"/>
    <w:rsid w:val="00252253"/>
    <w:rsid w:val="0025225C"/>
    <w:rsid w:val="00252535"/>
    <w:rsid w:val="002527B2"/>
    <w:rsid w:val="00252855"/>
    <w:rsid w:val="0025295A"/>
    <w:rsid w:val="00252F22"/>
    <w:rsid w:val="00252F6A"/>
    <w:rsid w:val="00253009"/>
    <w:rsid w:val="0025303A"/>
    <w:rsid w:val="002530C0"/>
    <w:rsid w:val="00253237"/>
    <w:rsid w:val="0025358F"/>
    <w:rsid w:val="00253713"/>
    <w:rsid w:val="00253740"/>
    <w:rsid w:val="002539B6"/>
    <w:rsid w:val="00253A0A"/>
    <w:rsid w:val="00253AA4"/>
    <w:rsid w:val="00253E28"/>
    <w:rsid w:val="00253E2D"/>
    <w:rsid w:val="00254133"/>
    <w:rsid w:val="00254134"/>
    <w:rsid w:val="0025426D"/>
    <w:rsid w:val="0025462B"/>
    <w:rsid w:val="00254751"/>
    <w:rsid w:val="00254B61"/>
    <w:rsid w:val="00254B7F"/>
    <w:rsid w:val="00254B87"/>
    <w:rsid w:val="00254DEB"/>
    <w:rsid w:val="00254E49"/>
    <w:rsid w:val="00255267"/>
    <w:rsid w:val="002552CA"/>
    <w:rsid w:val="00255874"/>
    <w:rsid w:val="00255921"/>
    <w:rsid w:val="002559F5"/>
    <w:rsid w:val="00255B22"/>
    <w:rsid w:val="00255C18"/>
    <w:rsid w:val="00255C3C"/>
    <w:rsid w:val="00255C4C"/>
    <w:rsid w:val="00255DF1"/>
    <w:rsid w:val="00256010"/>
    <w:rsid w:val="002560E9"/>
    <w:rsid w:val="00256114"/>
    <w:rsid w:val="0025616C"/>
    <w:rsid w:val="002561D1"/>
    <w:rsid w:val="0025632E"/>
    <w:rsid w:val="002563F4"/>
    <w:rsid w:val="002564CA"/>
    <w:rsid w:val="00256A36"/>
    <w:rsid w:val="00256AA1"/>
    <w:rsid w:val="00256AEF"/>
    <w:rsid w:val="00256BE1"/>
    <w:rsid w:val="00256CD6"/>
    <w:rsid w:val="00256D34"/>
    <w:rsid w:val="00256DDF"/>
    <w:rsid w:val="00257064"/>
    <w:rsid w:val="00257251"/>
    <w:rsid w:val="002572A8"/>
    <w:rsid w:val="002574F8"/>
    <w:rsid w:val="002575CA"/>
    <w:rsid w:val="0025775C"/>
    <w:rsid w:val="00257867"/>
    <w:rsid w:val="00257986"/>
    <w:rsid w:val="00257B64"/>
    <w:rsid w:val="00257D5B"/>
    <w:rsid w:val="00257DAF"/>
    <w:rsid w:val="00257DE1"/>
    <w:rsid w:val="00257EC7"/>
    <w:rsid w:val="00260088"/>
    <w:rsid w:val="002600FF"/>
    <w:rsid w:val="0026013F"/>
    <w:rsid w:val="0026014A"/>
    <w:rsid w:val="00260176"/>
    <w:rsid w:val="00260535"/>
    <w:rsid w:val="0026054A"/>
    <w:rsid w:val="00260749"/>
    <w:rsid w:val="0026092D"/>
    <w:rsid w:val="002609AB"/>
    <w:rsid w:val="00260A73"/>
    <w:rsid w:val="00260A7B"/>
    <w:rsid w:val="00260A9F"/>
    <w:rsid w:val="00260B66"/>
    <w:rsid w:val="00260C1F"/>
    <w:rsid w:val="00260C4C"/>
    <w:rsid w:val="00260EFA"/>
    <w:rsid w:val="00260F13"/>
    <w:rsid w:val="00260F8D"/>
    <w:rsid w:val="0026197C"/>
    <w:rsid w:val="00261A23"/>
    <w:rsid w:val="00261B9F"/>
    <w:rsid w:val="00261BC1"/>
    <w:rsid w:val="00261D3B"/>
    <w:rsid w:val="00261DB6"/>
    <w:rsid w:val="00261EE5"/>
    <w:rsid w:val="0026211D"/>
    <w:rsid w:val="0026235D"/>
    <w:rsid w:val="00262570"/>
    <w:rsid w:val="00262721"/>
    <w:rsid w:val="002627F4"/>
    <w:rsid w:val="00262998"/>
    <w:rsid w:val="002629DB"/>
    <w:rsid w:val="00262D15"/>
    <w:rsid w:val="00262ED0"/>
    <w:rsid w:val="002630D4"/>
    <w:rsid w:val="002632E7"/>
    <w:rsid w:val="00263499"/>
    <w:rsid w:val="00263748"/>
    <w:rsid w:val="00263EF8"/>
    <w:rsid w:val="00263FFA"/>
    <w:rsid w:val="00264034"/>
    <w:rsid w:val="00264208"/>
    <w:rsid w:val="002643F8"/>
    <w:rsid w:val="0026475C"/>
    <w:rsid w:val="00264AD8"/>
    <w:rsid w:val="00264B66"/>
    <w:rsid w:val="00264BE0"/>
    <w:rsid w:val="00264BEE"/>
    <w:rsid w:val="00264D08"/>
    <w:rsid w:val="00264D62"/>
    <w:rsid w:val="00264F95"/>
    <w:rsid w:val="002650BE"/>
    <w:rsid w:val="002651C3"/>
    <w:rsid w:val="002653B0"/>
    <w:rsid w:val="00265580"/>
    <w:rsid w:val="0026575E"/>
    <w:rsid w:val="00265B1D"/>
    <w:rsid w:val="00265EFA"/>
    <w:rsid w:val="00265F17"/>
    <w:rsid w:val="00265FA7"/>
    <w:rsid w:val="0026605F"/>
    <w:rsid w:val="002660C7"/>
    <w:rsid w:val="002661A2"/>
    <w:rsid w:val="002662B0"/>
    <w:rsid w:val="002663B2"/>
    <w:rsid w:val="002663C4"/>
    <w:rsid w:val="002664F9"/>
    <w:rsid w:val="0026654C"/>
    <w:rsid w:val="002668C9"/>
    <w:rsid w:val="00266D41"/>
    <w:rsid w:val="00266F15"/>
    <w:rsid w:val="00267000"/>
    <w:rsid w:val="0026707E"/>
    <w:rsid w:val="00267111"/>
    <w:rsid w:val="00267186"/>
    <w:rsid w:val="002671F2"/>
    <w:rsid w:val="00267339"/>
    <w:rsid w:val="00267470"/>
    <w:rsid w:val="0026771A"/>
    <w:rsid w:val="00267A66"/>
    <w:rsid w:val="00267CDC"/>
    <w:rsid w:val="00267D25"/>
    <w:rsid w:val="00267E5D"/>
    <w:rsid w:val="00267EFC"/>
    <w:rsid w:val="002700D1"/>
    <w:rsid w:val="0027034F"/>
    <w:rsid w:val="00270463"/>
    <w:rsid w:val="0027052F"/>
    <w:rsid w:val="00270710"/>
    <w:rsid w:val="0027086D"/>
    <w:rsid w:val="00270A50"/>
    <w:rsid w:val="00270D13"/>
    <w:rsid w:val="00270D63"/>
    <w:rsid w:val="00270F44"/>
    <w:rsid w:val="00270F58"/>
    <w:rsid w:val="00270FE6"/>
    <w:rsid w:val="00270FF8"/>
    <w:rsid w:val="00271004"/>
    <w:rsid w:val="002711A0"/>
    <w:rsid w:val="002712E2"/>
    <w:rsid w:val="002715FF"/>
    <w:rsid w:val="00271731"/>
    <w:rsid w:val="00271844"/>
    <w:rsid w:val="00271AAD"/>
    <w:rsid w:val="00271B2C"/>
    <w:rsid w:val="00271C11"/>
    <w:rsid w:val="00271C7F"/>
    <w:rsid w:val="00272034"/>
    <w:rsid w:val="0027206F"/>
    <w:rsid w:val="002723B4"/>
    <w:rsid w:val="00272450"/>
    <w:rsid w:val="0027254A"/>
    <w:rsid w:val="002725DD"/>
    <w:rsid w:val="00272ADE"/>
    <w:rsid w:val="00272B43"/>
    <w:rsid w:val="00272C4E"/>
    <w:rsid w:val="00272D92"/>
    <w:rsid w:val="00272EED"/>
    <w:rsid w:val="00273007"/>
    <w:rsid w:val="002731D7"/>
    <w:rsid w:val="002731DD"/>
    <w:rsid w:val="002732CC"/>
    <w:rsid w:val="00273487"/>
    <w:rsid w:val="00273761"/>
    <w:rsid w:val="0027390F"/>
    <w:rsid w:val="00273971"/>
    <w:rsid w:val="00273975"/>
    <w:rsid w:val="00273CB1"/>
    <w:rsid w:val="002741C5"/>
    <w:rsid w:val="00274669"/>
    <w:rsid w:val="002746E5"/>
    <w:rsid w:val="002747DD"/>
    <w:rsid w:val="00274C2B"/>
    <w:rsid w:val="00274F8F"/>
    <w:rsid w:val="0027513B"/>
    <w:rsid w:val="002751BE"/>
    <w:rsid w:val="0027524F"/>
    <w:rsid w:val="00275571"/>
    <w:rsid w:val="00275665"/>
    <w:rsid w:val="0027578A"/>
    <w:rsid w:val="002759C3"/>
    <w:rsid w:val="00275A3E"/>
    <w:rsid w:val="00275DA9"/>
    <w:rsid w:val="0027613D"/>
    <w:rsid w:val="002762C6"/>
    <w:rsid w:val="0027630C"/>
    <w:rsid w:val="00276461"/>
    <w:rsid w:val="002765D8"/>
    <w:rsid w:val="0027661C"/>
    <w:rsid w:val="00276786"/>
    <w:rsid w:val="002768CB"/>
    <w:rsid w:val="002768E4"/>
    <w:rsid w:val="00276937"/>
    <w:rsid w:val="00276D62"/>
    <w:rsid w:val="0027731E"/>
    <w:rsid w:val="00277642"/>
    <w:rsid w:val="00277850"/>
    <w:rsid w:val="0027793D"/>
    <w:rsid w:val="002779B9"/>
    <w:rsid w:val="00277AB9"/>
    <w:rsid w:val="00277B93"/>
    <w:rsid w:val="00277C28"/>
    <w:rsid w:val="00277C46"/>
    <w:rsid w:val="00277C52"/>
    <w:rsid w:val="00277D11"/>
    <w:rsid w:val="00277F14"/>
    <w:rsid w:val="00280198"/>
    <w:rsid w:val="002801B7"/>
    <w:rsid w:val="00280230"/>
    <w:rsid w:val="00280327"/>
    <w:rsid w:val="00280BAF"/>
    <w:rsid w:val="00280C27"/>
    <w:rsid w:val="00280CBF"/>
    <w:rsid w:val="00280F44"/>
    <w:rsid w:val="00280F53"/>
    <w:rsid w:val="00280FAB"/>
    <w:rsid w:val="00281033"/>
    <w:rsid w:val="00281284"/>
    <w:rsid w:val="00281375"/>
    <w:rsid w:val="0028162A"/>
    <w:rsid w:val="00281947"/>
    <w:rsid w:val="00281C09"/>
    <w:rsid w:val="00281C58"/>
    <w:rsid w:val="00281D27"/>
    <w:rsid w:val="00281D28"/>
    <w:rsid w:val="00281D74"/>
    <w:rsid w:val="00281D91"/>
    <w:rsid w:val="00281F58"/>
    <w:rsid w:val="0028212A"/>
    <w:rsid w:val="002821DB"/>
    <w:rsid w:val="00282346"/>
    <w:rsid w:val="002823AA"/>
    <w:rsid w:val="002823C8"/>
    <w:rsid w:val="0028248B"/>
    <w:rsid w:val="002824E4"/>
    <w:rsid w:val="002826FA"/>
    <w:rsid w:val="00282A6F"/>
    <w:rsid w:val="00282ACF"/>
    <w:rsid w:val="00282B49"/>
    <w:rsid w:val="00282BE9"/>
    <w:rsid w:val="00282DD1"/>
    <w:rsid w:val="00282F0A"/>
    <w:rsid w:val="002830E5"/>
    <w:rsid w:val="002831F1"/>
    <w:rsid w:val="00283279"/>
    <w:rsid w:val="00283367"/>
    <w:rsid w:val="00283459"/>
    <w:rsid w:val="002835C0"/>
    <w:rsid w:val="002838C5"/>
    <w:rsid w:val="00283E16"/>
    <w:rsid w:val="00283FE5"/>
    <w:rsid w:val="00284033"/>
    <w:rsid w:val="00284285"/>
    <w:rsid w:val="002842AA"/>
    <w:rsid w:val="0028433A"/>
    <w:rsid w:val="0028443A"/>
    <w:rsid w:val="00284630"/>
    <w:rsid w:val="00284678"/>
    <w:rsid w:val="00284702"/>
    <w:rsid w:val="00284A3D"/>
    <w:rsid w:val="00284BB6"/>
    <w:rsid w:val="00284BE9"/>
    <w:rsid w:val="00284C28"/>
    <w:rsid w:val="00285271"/>
    <w:rsid w:val="002852D5"/>
    <w:rsid w:val="0028548C"/>
    <w:rsid w:val="00285796"/>
    <w:rsid w:val="00285824"/>
    <w:rsid w:val="00285A12"/>
    <w:rsid w:val="00285B66"/>
    <w:rsid w:val="00285BF3"/>
    <w:rsid w:val="00285D6C"/>
    <w:rsid w:val="00285DBB"/>
    <w:rsid w:val="00285E49"/>
    <w:rsid w:val="00285E8A"/>
    <w:rsid w:val="00285F75"/>
    <w:rsid w:val="00286136"/>
    <w:rsid w:val="0028616D"/>
    <w:rsid w:val="002862E3"/>
    <w:rsid w:val="0028652E"/>
    <w:rsid w:val="0028668A"/>
    <w:rsid w:val="002866F6"/>
    <w:rsid w:val="002869D9"/>
    <w:rsid w:val="002869E5"/>
    <w:rsid w:val="00286AA2"/>
    <w:rsid w:val="00286B75"/>
    <w:rsid w:val="00286B8F"/>
    <w:rsid w:val="00286C2B"/>
    <w:rsid w:val="00286D20"/>
    <w:rsid w:val="00286E32"/>
    <w:rsid w:val="00286F79"/>
    <w:rsid w:val="00287255"/>
    <w:rsid w:val="0028729E"/>
    <w:rsid w:val="00287419"/>
    <w:rsid w:val="00287BE2"/>
    <w:rsid w:val="00287C49"/>
    <w:rsid w:val="00287CC0"/>
    <w:rsid w:val="0029005B"/>
    <w:rsid w:val="00290523"/>
    <w:rsid w:val="00290565"/>
    <w:rsid w:val="0029060A"/>
    <w:rsid w:val="00290628"/>
    <w:rsid w:val="0029068B"/>
    <w:rsid w:val="00290711"/>
    <w:rsid w:val="002907B6"/>
    <w:rsid w:val="0029086C"/>
    <w:rsid w:val="00290913"/>
    <w:rsid w:val="00290988"/>
    <w:rsid w:val="00290C75"/>
    <w:rsid w:val="00291004"/>
    <w:rsid w:val="00291063"/>
    <w:rsid w:val="002910B3"/>
    <w:rsid w:val="002910B6"/>
    <w:rsid w:val="00291279"/>
    <w:rsid w:val="002912A2"/>
    <w:rsid w:val="00291391"/>
    <w:rsid w:val="00291595"/>
    <w:rsid w:val="0029168C"/>
    <w:rsid w:val="0029169C"/>
    <w:rsid w:val="0029183E"/>
    <w:rsid w:val="00291B3D"/>
    <w:rsid w:val="00291EB3"/>
    <w:rsid w:val="00291F1D"/>
    <w:rsid w:val="0029204A"/>
    <w:rsid w:val="00292417"/>
    <w:rsid w:val="002924A9"/>
    <w:rsid w:val="00292B13"/>
    <w:rsid w:val="00292B7A"/>
    <w:rsid w:val="00292C77"/>
    <w:rsid w:val="00292C96"/>
    <w:rsid w:val="00292ECA"/>
    <w:rsid w:val="00292F85"/>
    <w:rsid w:val="002930F9"/>
    <w:rsid w:val="00293387"/>
    <w:rsid w:val="00293440"/>
    <w:rsid w:val="002935C1"/>
    <w:rsid w:val="00293614"/>
    <w:rsid w:val="0029377E"/>
    <w:rsid w:val="002937A6"/>
    <w:rsid w:val="00293893"/>
    <w:rsid w:val="002939E0"/>
    <w:rsid w:val="00293AAB"/>
    <w:rsid w:val="00293ABE"/>
    <w:rsid w:val="00293BBC"/>
    <w:rsid w:val="00293BC3"/>
    <w:rsid w:val="00294165"/>
    <w:rsid w:val="002943A1"/>
    <w:rsid w:val="002946BE"/>
    <w:rsid w:val="002946DB"/>
    <w:rsid w:val="00294815"/>
    <w:rsid w:val="002949A8"/>
    <w:rsid w:val="00294B12"/>
    <w:rsid w:val="00294BC6"/>
    <w:rsid w:val="00294DA1"/>
    <w:rsid w:val="00294DB7"/>
    <w:rsid w:val="00294DEF"/>
    <w:rsid w:val="00295006"/>
    <w:rsid w:val="0029541E"/>
    <w:rsid w:val="002955A9"/>
    <w:rsid w:val="002956E1"/>
    <w:rsid w:val="002957E3"/>
    <w:rsid w:val="002958A3"/>
    <w:rsid w:val="00295BD0"/>
    <w:rsid w:val="00295C5E"/>
    <w:rsid w:val="00295C65"/>
    <w:rsid w:val="00295D09"/>
    <w:rsid w:val="00295DFB"/>
    <w:rsid w:val="00295FAC"/>
    <w:rsid w:val="002960A6"/>
    <w:rsid w:val="00296137"/>
    <w:rsid w:val="0029644B"/>
    <w:rsid w:val="002964DF"/>
    <w:rsid w:val="00296833"/>
    <w:rsid w:val="0029688C"/>
    <w:rsid w:val="00296975"/>
    <w:rsid w:val="00296A0D"/>
    <w:rsid w:val="00296D8B"/>
    <w:rsid w:val="00296DDF"/>
    <w:rsid w:val="00296E0D"/>
    <w:rsid w:val="00296F73"/>
    <w:rsid w:val="00297027"/>
    <w:rsid w:val="002970FF"/>
    <w:rsid w:val="002971CA"/>
    <w:rsid w:val="002971E1"/>
    <w:rsid w:val="002974A3"/>
    <w:rsid w:val="00297665"/>
    <w:rsid w:val="00297793"/>
    <w:rsid w:val="002977E2"/>
    <w:rsid w:val="002979D2"/>
    <w:rsid w:val="00297FDF"/>
    <w:rsid w:val="002A0350"/>
    <w:rsid w:val="002A0364"/>
    <w:rsid w:val="002A05DD"/>
    <w:rsid w:val="002A0617"/>
    <w:rsid w:val="002A064E"/>
    <w:rsid w:val="002A08EC"/>
    <w:rsid w:val="002A0B18"/>
    <w:rsid w:val="002A0B8C"/>
    <w:rsid w:val="002A0D2F"/>
    <w:rsid w:val="002A0EC1"/>
    <w:rsid w:val="002A0FFB"/>
    <w:rsid w:val="002A10C5"/>
    <w:rsid w:val="002A1129"/>
    <w:rsid w:val="002A1245"/>
    <w:rsid w:val="002A14CB"/>
    <w:rsid w:val="002A1614"/>
    <w:rsid w:val="002A16AD"/>
    <w:rsid w:val="002A1AB4"/>
    <w:rsid w:val="002A1B73"/>
    <w:rsid w:val="002A1D4D"/>
    <w:rsid w:val="002A20C7"/>
    <w:rsid w:val="002A22E6"/>
    <w:rsid w:val="002A2680"/>
    <w:rsid w:val="002A269F"/>
    <w:rsid w:val="002A288E"/>
    <w:rsid w:val="002A28A0"/>
    <w:rsid w:val="002A2A3F"/>
    <w:rsid w:val="002A30F0"/>
    <w:rsid w:val="002A31C3"/>
    <w:rsid w:val="002A334D"/>
    <w:rsid w:val="002A3445"/>
    <w:rsid w:val="002A3645"/>
    <w:rsid w:val="002A36FC"/>
    <w:rsid w:val="002A3708"/>
    <w:rsid w:val="002A383E"/>
    <w:rsid w:val="002A392E"/>
    <w:rsid w:val="002A3BE5"/>
    <w:rsid w:val="002A3CD0"/>
    <w:rsid w:val="002A3E8E"/>
    <w:rsid w:val="002A3FF8"/>
    <w:rsid w:val="002A40F6"/>
    <w:rsid w:val="002A4502"/>
    <w:rsid w:val="002A4753"/>
    <w:rsid w:val="002A4974"/>
    <w:rsid w:val="002A499E"/>
    <w:rsid w:val="002A4B04"/>
    <w:rsid w:val="002A4BB0"/>
    <w:rsid w:val="002A4BB2"/>
    <w:rsid w:val="002A4D87"/>
    <w:rsid w:val="002A4E02"/>
    <w:rsid w:val="002A51AC"/>
    <w:rsid w:val="002A5270"/>
    <w:rsid w:val="002A52CF"/>
    <w:rsid w:val="002A532F"/>
    <w:rsid w:val="002A5399"/>
    <w:rsid w:val="002A53B5"/>
    <w:rsid w:val="002A5459"/>
    <w:rsid w:val="002A5578"/>
    <w:rsid w:val="002A5AA5"/>
    <w:rsid w:val="002A5B6B"/>
    <w:rsid w:val="002A5B8F"/>
    <w:rsid w:val="002A5BDC"/>
    <w:rsid w:val="002A5FAD"/>
    <w:rsid w:val="002A60DF"/>
    <w:rsid w:val="002A61C7"/>
    <w:rsid w:val="002A63B4"/>
    <w:rsid w:val="002A641F"/>
    <w:rsid w:val="002A6A3A"/>
    <w:rsid w:val="002A6A55"/>
    <w:rsid w:val="002A6C98"/>
    <w:rsid w:val="002A6D62"/>
    <w:rsid w:val="002A6E4F"/>
    <w:rsid w:val="002A7130"/>
    <w:rsid w:val="002A7145"/>
    <w:rsid w:val="002A73E8"/>
    <w:rsid w:val="002A752D"/>
    <w:rsid w:val="002A7538"/>
    <w:rsid w:val="002A7795"/>
    <w:rsid w:val="002A77DE"/>
    <w:rsid w:val="002A78D1"/>
    <w:rsid w:val="002A7A0F"/>
    <w:rsid w:val="002A7AFB"/>
    <w:rsid w:val="002A7B9B"/>
    <w:rsid w:val="002A7DB9"/>
    <w:rsid w:val="002A7E10"/>
    <w:rsid w:val="002A7E22"/>
    <w:rsid w:val="002A7EE0"/>
    <w:rsid w:val="002B001D"/>
    <w:rsid w:val="002B0064"/>
    <w:rsid w:val="002B02C3"/>
    <w:rsid w:val="002B033D"/>
    <w:rsid w:val="002B04B7"/>
    <w:rsid w:val="002B0509"/>
    <w:rsid w:val="002B062F"/>
    <w:rsid w:val="002B0666"/>
    <w:rsid w:val="002B06A5"/>
    <w:rsid w:val="002B07A0"/>
    <w:rsid w:val="002B08F8"/>
    <w:rsid w:val="002B09C1"/>
    <w:rsid w:val="002B09F9"/>
    <w:rsid w:val="002B0D12"/>
    <w:rsid w:val="002B0D22"/>
    <w:rsid w:val="002B0FB7"/>
    <w:rsid w:val="002B1111"/>
    <w:rsid w:val="002B1140"/>
    <w:rsid w:val="002B159B"/>
    <w:rsid w:val="002B162A"/>
    <w:rsid w:val="002B17A2"/>
    <w:rsid w:val="002B18DD"/>
    <w:rsid w:val="002B1C30"/>
    <w:rsid w:val="002B1D02"/>
    <w:rsid w:val="002B1E2A"/>
    <w:rsid w:val="002B1FEC"/>
    <w:rsid w:val="002B211F"/>
    <w:rsid w:val="002B214C"/>
    <w:rsid w:val="002B2473"/>
    <w:rsid w:val="002B2501"/>
    <w:rsid w:val="002B2549"/>
    <w:rsid w:val="002B2736"/>
    <w:rsid w:val="002B27F1"/>
    <w:rsid w:val="002B3041"/>
    <w:rsid w:val="002B30B7"/>
    <w:rsid w:val="002B3366"/>
    <w:rsid w:val="002B3756"/>
    <w:rsid w:val="002B3B5D"/>
    <w:rsid w:val="002B3CDC"/>
    <w:rsid w:val="002B3D68"/>
    <w:rsid w:val="002B3FDC"/>
    <w:rsid w:val="002B4025"/>
    <w:rsid w:val="002B4091"/>
    <w:rsid w:val="002B42DE"/>
    <w:rsid w:val="002B443C"/>
    <w:rsid w:val="002B465B"/>
    <w:rsid w:val="002B4770"/>
    <w:rsid w:val="002B47AA"/>
    <w:rsid w:val="002B4A7A"/>
    <w:rsid w:val="002B4D48"/>
    <w:rsid w:val="002B52E7"/>
    <w:rsid w:val="002B53C8"/>
    <w:rsid w:val="002B5561"/>
    <w:rsid w:val="002B55E3"/>
    <w:rsid w:val="002B5686"/>
    <w:rsid w:val="002B569A"/>
    <w:rsid w:val="002B56CE"/>
    <w:rsid w:val="002B5A8F"/>
    <w:rsid w:val="002B5B5A"/>
    <w:rsid w:val="002B5B7A"/>
    <w:rsid w:val="002B5CB9"/>
    <w:rsid w:val="002B5DCD"/>
    <w:rsid w:val="002B5E0B"/>
    <w:rsid w:val="002B5F50"/>
    <w:rsid w:val="002B5FB1"/>
    <w:rsid w:val="002B601E"/>
    <w:rsid w:val="002B6249"/>
    <w:rsid w:val="002B652B"/>
    <w:rsid w:val="002B6579"/>
    <w:rsid w:val="002B666B"/>
    <w:rsid w:val="002B66A0"/>
    <w:rsid w:val="002B67A1"/>
    <w:rsid w:val="002B6895"/>
    <w:rsid w:val="002B6A1C"/>
    <w:rsid w:val="002B6DF8"/>
    <w:rsid w:val="002B70C0"/>
    <w:rsid w:val="002B7111"/>
    <w:rsid w:val="002B7199"/>
    <w:rsid w:val="002B71DD"/>
    <w:rsid w:val="002B72E4"/>
    <w:rsid w:val="002B7613"/>
    <w:rsid w:val="002B7982"/>
    <w:rsid w:val="002B7A42"/>
    <w:rsid w:val="002B7ACC"/>
    <w:rsid w:val="002B7CBE"/>
    <w:rsid w:val="002B7D47"/>
    <w:rsid w:val="002B7E59"/>
    <w:rsid w:val="002B7ECF"/>
    <w:rsid w:val="002C00A3"/>
    <w:rsid w:val="002C01A4"/>
    <w:rsid w:val="002C0263"/>
    <w:rsid w:val="002C03E8"/>
    <w:rsid w:val="002C04ED"/>
    <w:rsid w:val="002C070E"/>
    <w:rsid w:val="002C07A2"/>
    <w:rsid w:val="002C0C6D"/>
    <w:rsid w:val="002C10E9"/>
    <w:rsid w:val="002C1195"/>
    <w:rsid w:val="002C139E"/>
    <w:rsid w:val="002C159E"/>
    <w:rsid w:val="002C18B3"/>
    <w:rsid w:val="002C18DF"/>
    <w:rsid w:val="002C190C"/>
    <w:rsid w:val="002C19FB"/>
    <w:rsid w:val="002C1A57"/>
    <w:rsid w:val="002C1EA1"/>
    <w:rsid w:val="002C1F47"/>
    <w:rsid w:val="002C2067"/>
    <w:rsid w:val="002C24F2"/>
    <w:rsid w:val="002C2756"/>
    <w:rsid w:val="002C29CC"/>
    <w:rsid w:val="002C2A16"/>
    <w:rsid w:val="002C2BD5"/>
    <w:rsid w:val="002C2C97"/>
    <w:rsid w:val="002C2D7B"/>
    <w:rsid w:val="002C2D90"/>
    <w:rsid w:val="002C2DE2"/>
    <w:rsid w:val="002C2F0C"/>
    <w:rsid w:val="002C2F8D"/>
    <w:rsid w:val="002C310F"/>
    <w:rsid w:val="002C317E"/>
    <w:rsid w:val="002C331F"/>
    <w:rsid w:val="002C3448"/>
    <w:rsid w:val="002C355B"/>
    <w:rsid w:val="002C3560"/>
    <w:rsid w:val="002C3716"/>
    <w:rsid w:val="002C3835"/>
    <w:rsid w:val="002C3975"/>
    <w:rsid w:val="002C39E2"/>
    <w:rsid w:val="002C39E7"/>
    <w:rsid w:val="002C3CCC"/>
    <w:rsid w:val="002C3D9C"/>
    <w:rsid w:val="002C3DD2"/>
    <w:rsid w:val="002C3EEB"/>
    <w:rsid w:val="002C411C"/>
    <w:rsid w:val="002C4142"/>
    <w:rsid w:val="002C436A"/>
    <w:rsid w:val="002C43FD"/>
    <w:rsid w:val="002C44A9"/>
    <w:rsid w:val="002C44DE"/>
    <w:rsid w:val="002C4561"/>
    <w:rsid w:val="002C457C"/>
    <w:rsid w:val="002C499F"/>
    <w:rsid w:val="002C4A23"/>
    <w:rsid w:val="002C4CF2"/>
    <w:rsid w:val="002C4EB9"/>
    <w:rsid w:val="002C4F02"/>
    <w:rsid w:val="002C4F4E"/>
    <w:rsid w:val="002C4F67"/>
    <w:rsid w:val="002C53F9"/>
    <w:rsid w:val="002C54E4"/>
    <w:rsid w:val="002C55FD"/>
    <w:rsid w:val="002C5760"/>
    <w:rsid w:val="002C5856"/>
    <w:rsid w:val="002C5C24"/>
    <w:rsid w:val="002C5CF6"/>
    <w:rsid w:val="002C5D24"/>
    <w:rsid w:val="002C5DAE"/>
    <w:rsid w:val="002C5F2B"/>
    <w:rsid w:val="002C6386"/>
    <w:rsid w:val="002C6568"/>
    <w:rsid w:val="002C666F"/>
    <w:rsid w:val="002C66BA"/>
    <w:rsid w:val="002C6745"/>
    <w:rsid w:val="002C6753"/>
    <w:rsid w:val="002C67F0"/>
    <w:rsid w:val="002C6C8A"/>
    <w:rsid w:val="002C728E"/>
    <w:rsid w:val="002C7662"/>
    <w:rsid w:val="002C779C"/>
    <w:rsid w:val="002C79A3"/>
    <w:rsid w:val="002C7BBB"/>
    <w:rsid w:val="002C7C7D"/>
    <w:rsid w:val="002C7F62"/>
    <w:rsid w:val="002D0080"/>
    <w:rsid w:val="002D0480"/>
    <w:rsid w:val="002D0903"/>
    <w:rsid w:val="002D0955"/>
    <w:rsid w:val="002D0BA5"/>
    <w:rsid w:val="002D0DEE"/>
    <w:rsid w:val="002D0DFD"/>
    <w:rsid w:val="002D0E14"/>
    <w:rsid w:val="002D10C4"/>
    <w:rsid w:val="002D112A"/>
    <w:rsid w:val="002D13A7"/>
    <w:rsid w:val="002D14BB"/>
    <w:rsid w:val="002D1526"/>
    <w:rsid w:val="002D159C"/>
    <w:rsid w:val="002D171B"/>
    <w:rsid w:val="002D18F8"/>
    <w:rsid w:val="002D19B5"/>
    <w:rsid w:val="002D1ADE"/>
    <w:rsid w:val="002D1BF6"/>
    <w:rsid w:val="002D1CBF"/>
    <w:rsid w:val="002D1FC9"/>
    <w:rsid w:val="002D20B6"/>
    <w:rsid w:val="002D224D"/>
    <w:rsid w:val="002D22E8"/>
    <w:rsid w:val="002D26D0"/>
    <w:rsid w:val="002D2832"/>
    <w:rsid w:val="002D2A5B"/>
    <w:rsid w:val="002D2ACC"/>
    <w:rsid w:val="002D2BCC"/>
    <w:rsid w:val="002D2F7E"/>
    <w:rsid w:val="002D336B"/>
    <w:rsid w:val="002D3428"/>
    <w:rsid w:val="002D372A"/>
    <w:rsid w:val="002D3746"/>
    <w:rsid w:val="002D3889"/>
    <w:rsid w:val="002D38D4"/>
    <w:rsid w:val="002D38FB"/>
    <w:rsid w:val="002D390E"/>
    <w:rsid w:val="002D39B3"/>
    <w:rsid w:val="002D3A82"/>
    <w:rsid w:val="002D3C59"/>
    <w:rsid w:val="002D3C6D"/>
    <w:rsid w:val="002D40A1"/>
    <w:rsid w:val="002D4152"/>
    <w:rsid w:val="002D4243"/>
    <w:rsid w:val="002D42DA"/>
    <w:rsid w:val="002D4357"/>
    <w:rsid w:val="002D456A"/>
    <w:rsid w:val="002D4705"/>
    <w:rsid w:val="002D4CDA"/>
    <w:rsid w:val="002D4D66"/>
    <w:rsid w:val="002D4FDC"/>
    <w:rsid w:val="002D5002"/>
    <w:rsid w:val="002D53A7"/>
    <w:rsid w:val="002D55FF"/>
    <w:rsid w:val="002D570B"/>
    <w:rsid w:val="002D57A6"/>
    <w:rsid w:val="002D5813"/>
    <w:rsid w:val="002D5CD2"/>
    <w:rsid w:val="002D5D83"/>
    <w:rsid w:val="002D5DC2"/>
    <w:rsid w:val="002D5F14"/>
    <w:rsid w:val="002D6179"/>
    <w:rsid w:val="002D618E"/>
    <w:rsid w:val="002D61E8"/>
    <w:rsid w:val="002D6254"/>
    <w:rsid w:val="002D63FB"/>
    <w:rsid w:val="002D6526"/>
    <w:rsid w:val="002D6582"/>
    <w:rsid w:val="002D65C0"/>
    <w:rsid w:val="002D66A7"/>
    <w:rsid w:val="002D6844"/>
    <w:rsid w:val="002D68B7"/>
    <w:rsid w:val="002D6999"/>
    <w:rsid w:val="002D69CC"/>
    <w:rsid w:val="002D6A70"/>
    <w:rsid w:val="002D6AC8"/>
    <w:rsid w:val="002D6F4C"/>
    <w:rsid w:val="002D7045"/>
    <w:rsid w:val="002D706B"/>
    <w:rsid w:val="002D70F9"/>
    <w:rsid w:val="002D716C"/>
    <w:rsid w:val="002D729A"/>
    <w:rsid w:val="002D7467"/>
    <w:rsid w:val="002D74ED"/>
    <w:rsid w:val="002D75AF"/>
    <w:rsid w:val="002D761F"/>
    <w:rsid w:val="002D7660"/>
    <w:rsid w:val="002D76F1"/>
    <w:rsid w:val="002D77D5"/>
    <w:rsid w:val="002D7890"/>
    <w:rsid w:val="002D7EAA"/>
    <w:rsid w:val="002E013B"/>
    <w:rsid w:val="002E01FF"/>
    <w:rsid w:val="002E0294"/>
    <w:rsid w:val="002E0461"/>
    <w:rsid w:val="002E053A"/>
    <w:rsid w:val="002E08C1"/>
    <w:rsid w:val="002E0CB1"/>
    <w:rsid w:val="002E0EEC"/>
    <w:rsid w:val="002E0FC2"/>
    <w:rsid w:val="002E100E"/>
    <w:rsid w:val="002E10D9"/>
    <w:rsid w:val="002E13B7"/>
    <w:rsid w:val="002E141F"/>
    <w:rsid w:val="002E1580"/>
    <w:rsid w:val="002E1598"/>
    <w:rsid w:val="002E164C"/>
    <w:rsid w:val="002E1661"/>
    <w:rsid w:val="002E1FBD"/>
    <w:rsid w:val="002E1FC2"/>
    <w:rsid w:val="002E1FE6"/>
    <w:rsid w:val="002E2068"/>
    <w:rsid w:val="002E21BC"/>
    <w:rsid w:val="002E2382"/>
    <w:rsid w:val="002E2432"/>
    <w:rsid w:val="002E27A6"/>
    <w:rsid w:val="002E2827"/>
    <w:rsid w:val="002E296A"/>
    <w:rsid w:val="002E2B3E"/>
    <w:rsid w:val="002E2DD3"/>
    <w:rsid w:val="002E2E16"/>
    <w:rsid w:val="002E2E4B"/>
    <w:rsid w:val="002E2E50"/>
    <w:rsid w:val="002E2F38"/>
    <w:rsid w:val="002E3308"/>
    <w:rsid w:val="002E3434"/>
    <w:rsid w:val="002E3920"/>
    <w:rsid w:val="002E396B"/>
    <w:rsid w:val="002E3A56"/>
    <w:rsid w:val="002E3E24"/>
    <w:rsid w:val="002E41CA"/>
    <w:rsid w:val="002E4324"/>
    <w:rsid w:val="002E4345"/>
    <w:rsid w:val="002E44CB"/>
    <w:rsid w:val="002E48EB"/>
    <w:rsid w:val="002E4900"/>
    <w:rsid w:val="002E4D7C"/>
    <w:rsid w:val="002E4F26"/>
    <w:rsid w:val="002E5117"/>
    <w:rsid w:val="002E5551"/>
    <w:rsid w:val="002E55F6"/>
    <w:rsid w:val="002E56D3"/>
    <w:rsid w:val="002E583E"/>
    <w:rsid w:val="002E59CF"/>
    <w:rsid w:val="002E5B6A"/>
    <w:rsid w:val="002E5C57"/>
    <w:rsid w:val="002E5C7E"/>
    <w:rsid w:val="002E5C80"/>
    <w:rsid w:val="002E5D18"/>
    <w:rsid w:val="002E5EC4"/>
    <w:rsid w:val="002E5ECB"/>
    <w:rsid w:val="002E6006"/>
    <w:rsid w:val="002E6018"/>
    <w:rsid w:val="002E604A"/>
    <w:rsid w:val="002E6108"/>
    <w:rsid w:val="002E64BF"/>
    <w:rsid w:val="002E6520"/>
    <w:rsid w:val="002E65C8"/>
    <w:rsid w:val="002E6777"/>
    <w:rsid w:val="002E6A7E"/>
    <w:rsid w:val="002E6B7A"/>
    <w:rsid w:val="002E6BE4"/>
    <w:rsid w:val="002E6F74"/>
    <w:rsid w:val="002E6F92"/>
    <w:rsid w:val="002E70EF"/>
    <w:rsid w:val="002E74AA"/>
    <w:rsid w:val="002E75C4"/>
    <w:rsid w:val="002E76B3"/>
    <w:rsid w:val="002E782D"/>
    <w:rsid w:val="002E7908"/>
    <w:rsid w:val="002E7943"/>
    <w:rsid w:val="002E7A38"/>
    <w:rsid w:val="002E7BBA"/>
    <w:rsid w:val="002E7BEF"/>
    <w:rsid w:val="002E7C80"/>
    <w:rsid w:val="002E7CF6"/>
    <w:rsid w:val="002E7CFD"/>
    <w:rsid w:val="002E7D09"/>
    <w:rsid w:val="002E7D43"/>
    <w:rsid w:val="002E7FB9"/>
    <w:rsid w:val="002F0222"/>
    <w:rsid w:val="002F02C6"/>
    <w:rsid w:val="002F044F"/>
    <w:rsid w:val="002F046A"/>
    <w:rsid w:val="002F0532"/>
    <w:rsid w:val="002F066A"/>
    <w:rsid w:val="002F0691"/>
    <w:rsid w:val="002F06F2"/>
    <w:rsid w:val="002F092A"/>
    <w:rsid w:val="002F0935"/>
    <w:rsid w:val="002F0BB6"/>
    <w:rsid w:val="002F0D17"/>
    <w:rsid w:val="002F0D1C"/>
    <w:rsid w:val="002F0EAF"/>
    <w:rsid w:val="002F124A"/>
    <w:rsid w:val="002F14E8"/>
    <w:rsid w:val="002F156F"/>
    <w:rsid w:val="002F1713"/>
    <w:rsid w:val="002F17A8"/>
    <w:rsid w:val="002F17C9"/>
    <w:rsid w:val="002F1869"/>
    <w:rsid w:val="002F19D6"/>
    <w:rsid w:val="002F1A55"/>
    <w:rsid w:val="002F1BCB"/>
    <w:rsid w:val="002F1CE9"/>
    <w:rsid w:val="002F1DA9"/>
    <w:rsid w:val="002F1DAA"/>
    <w:rsid w:val="002F1DEC"/>
    <w:rsid w:val="002F1F7D"/>
    <w:rsid w:val="002F1F8A"/>
    <w:rsid w:val="002F1FB3"/>
    <w:rsid w:val="002F2065"/>
    <w:rsid w:val="002F2066"/>
    <w:rsid w:val="002F233C"/>
    <w:rsid w:val="002F2545"/>
    <w:rsid w:val="002F275B"/>
    <w:rsid w:val="002F27EC"/>
    <w:rsid w:val="002F284C"/>
    <w:rsid w:val="002F2A26"/>
    <w:rsid w:val="002F2BA0"/>
    <w:rsid w:val="002F2DE7"/>
    <w:rsid w:val="002F2E0F"/>
    <w:rsid w:val="002F2F3A"/>
    <w:rsid w:val="002F2F8C"/>
    <w:rsid w:val="002F3042"/>
    <w:rsid w:val="002F333B"/>
    <w:rsid w:val="002F3377"/>
    <w:rsid w:val="002F3428"/>
    <w:rsid w:val="002F376A"/>
    <w:rsid w:val="002F39C6"/>
    <w:rsid w:val="002F3BE4"/>
    <w:rsid w:val="002F3C12"/>
    <w:rsid w:val="002F3C94"/>
    <w:rsid w:val="002F3DFD"/>
    <w:rsid w:val="002F40AB"/>
    <w:rsid w:val="002F446D"/>
    <w:rsid w:val="002F4499"/>
    <w:rsid w:val="002F44E2"/>
    <w:rsid w:val="002F4500"/>
    <w:rsid w:val="002F480E"/>
    <w:rsid w:val="002F49B4"/>
    <w:rsid w:val="002F49D5"/>
    <w:rsid w:val="002F4DC2"/>
    <w:rsid w:val="002F4F5F"/>
    <w:rsid w:val="002F4F85"/>
    <w:rsid w:val="002F4F8A"/>
    <w:rsid w:val="002F50E9"/>
    <w:rsid w:val="002F516A"/>
    <w:rsid w:val="002F53CB"/>
    <w:rsid w:val="002F53F0"/>
    <w:rsid w:val="002F540F"/>
    <w:rsid w:val="002F5954"/>
    <w:rsid w:val="002F5AFC"/>
    <w:rsid w:val="002F5BF7"/>
    <w:rsid w:val="002F605A"/>
    <w:rsid w:val="002F6308"/>
    <w:rsid w:val="002F6848"/>
    <w:rsid w:val="002F684E"/>
    <w:rsid w:val="002F6928"/>
    <w:rsid w:val="002F698C"/>
    <w:rsid w:val="002F6A30"/>
    <w:rsid w:val="002F6D85"/>
    <w:rsid w:val="002F6DFD"/>
    <w:rsid w:val="002F6F28"/>
    <w:rsid w:val="002F71AA"/>
    <w:rsid w:val="002F7319"/>
    <w:rsid w:val="002F7778"/>
    <w:rsid w:val="002F78D2"/>
    <w:rsid w:val="002F7C65"/>
    <w:rsid w:val="002F7D0A"/>
    <w:rsid w:val="002F7D99"/>
    <w:rsid w:val="002F7F6D"/>
    <w:rsid w:val="002F7FFE"/>
    <w:rsid w:val="00300329"/>
    <w:rsid w:val="0030034C"/>
    <w:rsid w:val="00300362"/>
    <w:rsid w:val="0030079A"/>
    <w:rsid w:val="003007E9"/>
    <w:rsid w:val="00300B91"/>
    <w:rsid w:val="00300CF5"/>
    <w:rsid w:val="00300EC9"/>
    <w:rsid w:val="003016C8"/>
    <w:rsid w:val="00301771"/>
    <w:rsid w:val="00301852"/>
    <w:rsid w:val="003018FE"/>
    <w:rsid w:val="00301A97"/>
    <w:rsid w:val="00301B8B"/>
    <w:rsid w:val="00301C70"/>
    <w:rsid w:val="00301CA0"/>
    <w:rsid w:val="00301D71"/>
    <w:rsid w:val="0030203D"/>
    <w:rsid w:val="003020F3"/>
    <w:rsid w:val="0030224E"/>
    <w:rsid w:val="003022FA"/>
    <w:rsid w:val="003023AD"/>
    <w:rsid w:val="003024F3"/>
    <w:rsid w:val="00302672"/>
    <w:rsid w:val="00302734"/>
    <w:rsid w:val="00302A42"/>
    <w:rsid w:val="00302BD7"/>
    <w:rsid w:val="00302C17"/>
    <w:rsid w:val="00302DF9"/>
    <w:rsid w:val="00302F57"/>
    <w:rsid w:val="00302F8A"/>
    <w:rsid w:val="00303181"/>
    <w:rsid w:val="00303220"/>
    <w:rsid w:val="003032C4"/>
    <w:rsid w:val="0030345E"/>
    <w:rsid w:val="00303468"/>
    <w:rsid w:val="00303748"/>
    <w:rsid w:val="0030388B"/>
    <w:rsid w:val="00303A37"/>
    <w:rsid w:val="00303A47"/>
    <w:rsid w:val="00303BAD"/>
    <w:rsid w:val="00303E14"/>
    <w:rsid w:val="00303E44"/>
    <w:rsid w:val="00303EB1"/>
    <w:rsid w:val="00303FC0"/>
    <w:rsid w:val="00304094"/>
    <w:rsid w:val="0030409A"/>
    <w:rsid w:val="0030425A"/>
    <w:rsid w:val="00304267"/>
    <w:rsid w:val="00304454"/>
    <w:rsid w:val="0030458F"/>
    <w:rsid w:val="003046C2"/>
    <w:rsid w:val="00304752"/>
    <w:rsid w:val="003047A4"/>
    <w:rsid w:val="0030483B"/>
    <w:rsid w:val="0030494A"/>
    <w:rsid w:val="00304B05"/>
    <w:rsid w:val="00304B77"/>
    <w:rsid w:val="00304BBA"/>
    <w:rsid w:val="00304DBF"/>
    <w:rsid w:val="00304E97"/>
    <w:rsid w:val="00304EF4"/>
    <w:rsid w:val="00304F0D"/>
    <w:rsid w:val="00304F92"/>
    <w:rsid w:val="0030514C"/>
    <w:rsid w:val="0030548E"/>
    <w:rsid w:val="003054B2"/>
    <w:rsid w:val="00305529"/>
    <w:rsid w:val="00305553"/>
    <w:rsid w:val="003055A3"/>
    <w:rsid w:val="00305705"/>
    <w:rsid w:val="00305819"/>
    <w:rsid w:val="00305B50"/>
    <w:rsid w:val="00305D81"/>
    <w:rsid w:val="0030624C"/>
    <w:rsid w:val="003064A9"/>
    <w:rsid w:val="00306568"/>
    <w:rsid w:val="0030695B"/>
    <w:rsid w:val="00306B85"/>
    <w:rsid w:val="00306C42"/>
    <w:rsid w:val="00306E79"/>
    <w:rsid w:val="0030703C"/>
    <w:rsid w:val="00307086"/>
    <w:rsid w:val="003071D4"/>
    <w:rsid w:val="00307216"/>
    <w:rsid w:val="00307235"/>
    <w:rsid w:val="0030726B"/>
    <w:rsid w:val="003074B8"/>
    <w:rsid w:val="0030783C"/>
    <w:rsid w:val="00307870"/>
    <w:rsid w:val="00307960"/>
    <w:rsid w:val="00307AAF"/>
    <w:rsid w:val="00307C22"/>
    <w:rsid w:val="0031001F"/>
    <w:rsid w:val="00310041"/>
    <w:rsid w:val="003100C0"/>
    <w:rsid w:val="00310285"/>
    <w:rsid w:val="0031062F"/>
    <w:rsid w:val="003109C8"/>
    <w:rsid w:val="00310A75"/>
    <w:rsid w:val="00310B70"/>
    <w:rsid w:val="00310BAB"/>
    <w:rsid w:val="00310C31"/>
    <w:rsid w:val="00310D79"/>
    <w:rsid w:val="00310DFD"/>
    <w:rsid w:val="00310F16"/>
    <w:rsid w:val="00310F94"/>
    <w:rsid w:val="00310FB4"/>
    <w:rsid w:val="003110E7"/>
    <w:rsid w:val="00311174"/>
    <w:rsid w:val="00311232"/>
    <w:rsid w:val="00311277"/>
    <w:rsid w:val="0031127E"/>
    <w:rsid w:val="003112CE"/>
    <w:rsid w:val="003113DC"/>
    <w:rsid w:val="0031150D"/>
    <w:rsid w:val="0031170D"/>
    <w:rsid w:val="00311819"/>
    <w:rsid w:val="003118CA"/>
    <w:rsid w:val="003119D0"/>
    <w:rsid w:val="00311B81"/>
    <w:rsid w:val="00311BA3"/>
    <w:rsid w:val="00311CA2"/>
    <w:rsid w:val="00311F28"/>
    <w:rsid w:val="00311F75"/>
    <w:rsid w:val="003120B9"/>
    <w:rsid w:val="00312115"/>
    <w:rsid w:val="003122EB"/>
    <w:rsid w:val="003124CF"/>
    <w:rsid w:val="00312632"/>
    <w:rsid w:val="0031276E"/>
    <w:rsid w:val="00312812"/>
    <w:rsid w:val="00312B0C"/>
    <w:rsid w:val="00312B14"/>
    <w:rsid w:val="00312C1E"/>
    <w:rsid w:val="00312EEF"/>
    <w:rsid w:val="00312F90"/>
    <w:rsid w:val="003133DA"/>
    <w:rsid w:val="0031353C"/>
    <w:rsid w:val="00313630"/>
    <w:rsid w:val="00313701"/>
    <w:rsid w:val="00313840"/>
    <w:rsid w:val="003139D9"/>
    <w:rsid w:val="00313B60"/>
    <w:rsid w:val="00313C0F"/>
    <w:rsid w:val="00313C94"/>
    <w:rsid w:val="00313D15"/>
    <w:rsid w:val="00313D57"/>
    <w:rsid w:val="00313E41"/>
    <w:rsid w:val="00313E5C"/>
    <w:rsid w:val="00313F06"/>
    <w:rsid w:val="00313F16"/>
    <w:rsid w:val="00314083"/>
    <w:rsid w:val="0031422C"/>
    <w:rsid w:val="003143AB"/>
    <w:rsid w:val="003145BD"/>
    <w:rsid w:val="003146C5"/>
    <w:rsid w:val="00314722"/>
    <w:rsid w:val="003148B1"/>
    <w:rsid w:val="00314945"/>
    <w:rsid w:val="003149DD"/>
    <w:rsid w:val="00314B7F"/>
    <w:rsid w:val="00314DFE"/>
    <w:rsid w:val="00314E0D"/>
    <w:rsid w:val="00314E2A"/>
    <w:rsid w:val="00314F63"/>
    <w:rsid w:val="003152A6"/>
    <w:rsid w:val="003152F8"/>
    <w:rsid w:val="003153D4"/>
    <w:rsid w:val="00315460"/>
    <w:rsid w:val="003154B3"/>
    <w:rsid w:val="00315560"/>
    <w:rsid w:val="00315840"/>
    <w:rsid w:val="00315892"/>
    <w:rsid w:val="003158AE"/>
    <w:rsid w:val="00315918"/>
    <w:rsid w:val="00315BE6"/>
    <w:rsid w:val="00315E81"/>
    <w:rsid w:val="00315EA5"/>
    <w:rsid w:val="00315F89"/>
    <w:rsid w:val="00315F91"/>
    <w:rsid w:val="003161D2"/>
    <w:rsid w:val="00316339"/>
    <w:rsid w:val="0031637E"/>
    <w:rsid w:val="0031651E"/>
    <w:rsid w:val="0031666F"/>
    <w:rsid w:val="00316732"/>
    <w:rsid w:val="00316A94"/>
    <w:rsid w:val="00316C3E"/>
    <w:rsid w:val="003170C8"/>
    <w:rsid w:val="003170CD"/>
    <w:rsid w:val="00317104"/>
    <w:rsid w:val="003172A0"/>
    <w:rsid w:val="00317315"/>
    <w:rsid w:val="003175C6"/>
    <w:rsid w:val="0031791F"/>
    <w:rsid w:val="00317C65"/>
    <w:rsid w:val="00317F31"/>
    <w:rsid w:val="0032002C"/>
    <w:rsid w:val="003201D8"/>
    <w:rsid w:val="003203BB"/>
    <w:rsid w:val="003203D9"/>
    <w:rsid w:val="00320400"/>
    <w:rsid w:val="00320502"/>
    <w:rsid w:val="00320523"/>
    <w:rsid w:val="00320542"/>
    <w:rsid w:val="003206C9"/>
    <w:rsid w:val="00320833"/>
    <w:rsid w:val="003208CF"/>
    <w:rsid w:val="00320A93"/>
    <w:rsid w:val="00320B9E"/>
    <w:rsid w:val="00320BB7"/>
    <w:rsid w:val="00320C61"/>
    <w:rsid w:val="00320C89"/>
    <w:rsid w:val="00320D11"/>
    <w:rsid w:val="00320D15"/>
    <w:rsid w:val="00320D86"/>
    <w:rsid w:val="00320E3A"/>
    <w:rsid w:val="00320F10"/>
    <w:rsid w:val="0032105F"/>
    <w:rsid w:val="00321171"/>
    <w:rsid w:val="0032135A"/>
    <w:rsid w:val="00321390"/>
    <w:rsid w:val="00321470"/>
    <w:rsid w:val="003214A2"/>
    <w:rsid w:val="0032163A"/>
    <w:rsid w:val="00321954"/>
    <w:rsid w:val="00321C1A"/>
    <w:rsid w:val="00321CD5"/>
    <w:rsid w:val="00321E29"/>
    <w:rsid w:val="00321FBE"/>
    <w:rsid w:val="00321FE3"/>
    <w:rsid w:val="003220BF"/>
    <w:rsid w:val="0032228F"/>
    <w:rsid w:val="003222E5"/>
    <w:rsid w:val="0032232E"/>
    <w:rsid w:val="003223FA"/>
    <w:rsid w:val="0032241A"/>
    <w:rsid w:val="00322570"/>
    <w:rsid w:val="0032286D"/>
    <w:rsid w:val="003228FF"/>
    <w:rsid w:val="00322B6D"/>
    <w:rsid w:val="00322B85"/>
    <w:rsid w:val="00322C0C"/>
    <w:rsid w:val="00322C70"/>
    <w:rsid w:val="00322E5A"/>
    <w:rsid w:val="00322E9C"/>
    <w:rsid w:val="00322F75"/>
    <w:rsid w:val="00323142"/>
    <w:rsid w:val="003231C7"/>
    <w:rsid w:val="00323208"/>
    <w:rsid w:val="0032382D"/>
    <w:rsid w:val="0032383F"/>
    <w:rsid w:val="00323904"/>
    <w:rsid w:val="0032396F"/>
    <w:rsid w:val="00323980"/>
    <w:rsid w:val="00323B01"/>
    <w:rsid w:val="00323B19"/>
    <w:rsid w:val="00323C9D"/>
    <w:rsid w:val="00323D45"/>
    <w:rsid w:val="00323EE7"/>
    <w:rsid w:val="00324042"/>
    <w:rsid w:val="00324180"/>
    <w:rsid w:val="00324228"/>
    <w:rsid w:val="003242AF"/>
    <w:rsid w:val="00324329"/>
    <w:rsid w:val="00324475"/>
    <w:rsid w:val="00324594"/>
    <w:rsid w:val="00324598"/>
    <w:rsid w:val="0032468F"/>
    <w:rsid w:val="0032490B"/>
    <w:rsid w:val="00324C7B"/>
    <w:rsid w:val="00324FD7"/>
    <w:rsid w:val="00325134"/>
    <w:rsid w:val="0032526B"/>
    <w:rsid w:val="00325280"/>
    <w:rsid w:val="00325368"/>
    <w:rsid w:val="00325377"/>
    <w:rsid w:val="00325692"/>
    <w:rsid w:val="00325718"/>
    <w:rsid w:val="00325ABD"/>
    <w:rsid w:val="00325C14"/>
    <w:rsid w:val="00325CEE"/>
    <w:rsid w:val="00325E74"/>
    <w:rsid w:val="003262AC"/>
    <w:rsid w:val="00326329"/>
    <w:rsid w:val="003263D5"/>
    <w:rsid w:val="00326554"/>
    <w:rsid w:val="00326627"/>
    <w:rsid w:val="00326883"/>
    <w:rsid w:val="00326A64"/>
    <w:rsid w:val="003270C4"/>
    <w:rsid w:val="00327390"/>
    <w:rsid w:val="00327446"/>
    <w:rsid w:val="003274B1"/>
    <w:rsid w:val="003274F7"/>
    <w:rsid w:val="003276F9"/>
    <w:rsid w:val="00327920"/>
    <w:rsid w:val="00327AC6"/>
    <w:rsid w:val="00327B6D"/>
    <w:rsid w:val="00327B6F"/>
    <w:rsid w:val="00327D47"/>
    <w:rsid w:val="00327F59"/>
    <w:rsid w:val="00327FAE"/>
    <w:rsid w:val="00327FD4"/>
    <w:rsid w:val="00327FDA"/>
    <w:rsid w:val="0033086D"/>
    <w:rsid w:val="003308E6"/>
    <w:rsid w:val="00330945"/>
    <w:rsid w:val="00330ADF"/>
    <w:rsid w:val="00330BBC"/>
    <w:rsid w:val="00330D3C"/>
    <w:rsid w:val="00330D90"/>
    <w:rsid w:val="00330D9B"/>
    <w:rsid w:val="0033117C"/>
    <w:rsid w:val="0033174C"/>
    <w:rsid w:val="0033186C"/>
    <w:rsid w:val="00331F1D"/>
    <w:rsid w:val="00332169"/>
    <w:rsid w:val="00332267"/>
    <w:rsid w:val="003325E0"/>
    <w:rsid w:val="003329C8"/>
    <w:rsid w:val="00332A4B"/>
    <w:rsid w:val="00332B13"/>
    <w:rsid w:val="00332CF4"/>
    <w:rsid w:val="003331FB"/>
    <w:rsid w:val="0033322A"/>
    <w:rsid w:val="0033323E"/>
    <w:rsid w:val="0033334F"/>
    <w:rsid w:val="00333371"/>
    <w:rsid w:val="00333378"/>
    <w:rsid w:val="003334AA"/>
    <w:rsid w:val="00333638"/>
    <w:rsid w:val="00333712"/>
    <w:rsid w:val="003339F8"/>
    <w:rsid w:val="00333C4B"/>
    <w:rsid w:val="00333CEB"/>
    <w:rsid w:val="00333EBA"/>
    <w:rsid w:val="0033425A"/>
    <w:rsid w:val="00334342"/>
    <w:rsid w:val="0033435E"/>
    <w:rsid w:val="003347FE"/>
    <w:rsid w:val="00334884"/>
    <w:rsid w:val="00334C70"/>
    <w:rsid w:val="00334FBD"/>
    <w:rsid w:val="003350A2"/>
    <w:rsid w:val="00335256"/>
    <w:rsid w:val="003352F6"/>
    <w:rsid w:val="003353B5"/>
    <w:rsid w:val="003353CD"/>
    <w:rsid w:val="003353E3"/>
    <w:rsid w:val="0033549F"/>
    <w:rsid w:val="003354DC"/>
    <w:rsid w:val="00335645"/>
    <w:rsid w:val="0033569A"/>
    <w:rsid w:val="003356BC"/>
    <w:rsid w:val="003356EA"/>
    <w:rsid w:val="003356FD"/>
    <w:rsid w:val="00335766"/>
    <w:rsid w:val="00335A25"/>
    <w:rsid w:val="00335B92"/>
    <w:rsid w:val="00335CFC"/>
    <w:rsid w:val="00335D1C"/>
    <w:rsid w:val="00335D89"/>
    <w:rsid w:val="00336104"/>
    <w:rsid w:val="0033610E"/>
    <w:rsid w:val="003363A9"/>
    <w:rsid w:val="003365A1"/>
    <w:rsid w:val="003366A8"/>
    <w:rsid w:val="0033683F"/>
    <w:rsid w:val="0033685E"/>
    <w:rsid w:val="00336970"/>
    <w:rsid w:val="00336A75"/>
    <w:rsid w:val="00336CCA"/>
    <w:rsid w:val="00336F49"/>
    <w:rsid w:val="00336F77"/>
    <w:rsid w:val="00336FAA"/>
    <w:rsid w:val="003372B4"/>
    <w:rsid w:val="00337421"/>
    <w:rsid w:val="00337B1F"/>
    <w:rsid w:val="00337DC8"/>
    <w:rsid w:val="00340021"/>
    <w:rsid w:val="00340438"/>
    <w:rsid w:val="003405C0"/>
    <w:rsid w:val="0034063B"/>
    <w:rsid w:val="00340C7F"/>
    <w:rsid w:val="00340D23"/>
    <w:rsid w:val="00340EB5"/>
    <w:rsid w:val="00340F2A"/>
    <w:rsid w:val="003413E2"/>
    <w:rsid w:val="00341494"/>
    <w:rsid w:val="00341579"/>
    <w:rsid w:val="003415D3"/>
    <w:rsid w:val="0034161B"/>
    <w:rsid w:val="0034197B"/>
    <w:rsid w:val="00341B21"/>
    <w:rsid w:val="00341B45"/>
    <w:rsid w:val="00341B52"/>
    <w:rsid w:val="00341BA7"/>
    <w:rsid w:val="00341EAB"/>
    <w:rsid w:val="00341EC3"/>
    <w:rsid w:val="00342486"/>
    <w:rsid w:val="003425A7"/>
    <w:rsid w:val="00342A1F"/>
    <w:rsid w:val="00342FC9"/>
    <w:rsid w:val="003431E1"/>
    <w:rsid w:val="0034321E"/>
    <w:rsid w:val="00343591"/>
    <w:rsid w:val="003435C7"/>
    <w:rsid w:val="003436BB"/>
    <w:rsid w:val="003436E9"/>
    <w:rsid w:val="00343752"/>
    <w:rsid w:val="00343B0F"/>
    <w:rsid w:val="00343BE9"/>
    <w:rsid w:val="00343EAC"/>
    <w:rsid w:val="0034408F"/>
    <w:rsid w:val="003441FC"/>
    <w:rsid w:val="00344364"/>
    <w:rsid w:val="00344668"/>
    <w:rsid w:val="0034478F"/>
    <w:rsid w:val="00344790"/>
    <w:rsid w:val="00344853"/>
    <w:rsid w:val="00344856"/>
    <w:rsid w:val="003448F4"/>
    <w:rsid w:val="00344ADC"/>
    <w:rsid w:val="00344B8D"/>
    <w:rsid w:val="00344C71"/>
    <w:rsid w:val="00344D35"/>
    <w:rsid w:val="00344D7E"/>
    <w:rsid w:val="00344E8A"/>
    <w:rsid w:val="00344EBF"/>
    <w:rsid w:val="00344F77"/>
    <w:rsid w:val="00344FE3"/>
    <w:rsid w:val="00345172"/>
    <w:rsid w:val="003452A4"/>
    <w:rsid w:val="003456F7"/>
    <w:rsid w:val="003457C3"/>
    <w:rsid w:val="00345860"/>
    <w:rsid w:val="003458B9"/>
    <w:rsid w:val="00345CE9"/>
    <w:rsid w:val="00345E9C"/>
    <w:rsid w:val="00346319"/>
    <w:rsid w:val="00346383"/>
    <w:rsid w:val="003463A6"/>
    <w:rsid w:val="00346507"/>
    <w:rsid w:val="003467B0"/>
    <w:rsid w:val="0034688B"/>
    <w:rsid w:val="003468B7"/>
    <w:rsid w:val="00346B34"/>
    <w:rsid w:val="00346D7A"/>
    <w:rsid w:val="00346E79"/>
    <w:rsid w:val="00346E88"/>
    <w:rsid w:val="00346ED8"/>
    <w:rsid w:val="00346F6C"/>
    <w:rsid w:val="003472B2"/>
    <w:rsid w:val="00347320"/>
    <w:rsid w:val="00347339"/>
    <w:rsid w:val="0034749B"/>
    <w:rsid w:val="0034763E"/>
    <w:rsid w:val="00347721"/>
    <w:rsid w:val="00347724"/>
    <w:rsid w:val="00347958"/>
    <w:rsid w:val="003479E4"/>
    <w:rsid w:val="00347AD7"/>
    <w:rsid w:val="00347BEC"/>
    <w:rsid w:val="00347D8E"/>
    <w:rsid w:val="00347D9C"/>
    <w:rsid w:val="00347E96"/>
    <w:rsid w:val="00347FBF"/>
    <w:rsid w:val="0035049E"/>
    <w:rsid w:val="003504F1"/>
    <w:rsid w:val="003508A6"/>
    <w:rsid w:val="00350ADE"/>
    <w:rsid w:val="00350C77"/>
    <w:rsid w:val="00350E2E"/>
    <w:rsid w:val="003510E8"/>
    <w:rsid w:val="003516DC"/>
    <w:rsid w:val="00351BB1"/>
    <w:rsid w:val="00351BD7"/>
    <w:rsid w:val="00351FCD"/>
    <w:rsid w:val="00352249"/>
    <w:rsid w:val="0035228C"/>
    <w:rsid w:val="0035241F"/>
    <w:rsid w:val="0035251D"/>
    <w:rsid w:val="00352546"/>
    <w:rsid w:val="00352552"/>
    <w:rsid w:val="00352562"/>
    <w:rsid w:val="003525B2"/>
    <w:rsid w:val="003526AB"/>
    <w:rsid w:val="003529F2"/>
    <w:rsid w:val="00352B2D"/>
    <w:rsid w:val="00352DED"/>
    <w:rsid w:val="00352E6F"/>
    <w:rsid w:val="00352F21"/>
    <w:rsid w:val="00352FE6"/>
    <w:rsid w:val="00353087"/>
    <w:rsid w:val="003530B2"/>
    <w:rsid w:val="00353102"/>
    <w:rsid w:val="00353161"/>
    <w:rsid w:val="003531E5"/>
    <w:rsid w:val="0035349A"/>
    <w:rsid w:val="003535D9"/>
    <w:rsid w:val="00353640"/>
    <w:rsid w:val="003536FA"/>
    <w:rsid w:val="00353701"/>
    <w:rsid w:val="0035374B"/>
    <w:rsid w:val="00353785"/>
    <w:rsid w:val="00353BB7"/>
    <w:rsid w:val="00353C6E"/>
    <w:rsid w:val="00353C84"/>
    <w:rsid w:val="00353EFE"/>
    <w:rsid w:val="00353F38"/>
    <w:rsid w:val="00354271"/>
    <w:rsid w:val="003542C2"/>
    <w:rsid w:val="003543B1"/>
    <w:rsid w:val="003543DF"/>
    <w:rsid w:val="003544D5"/>
    <w:rsid w:val="00354544"/>
    <w:rsid w:val="003545ED"/>
    <w:rsid w:val="00354A06"/>
    <w:rsid w:val="00354A19"/>
    <w:rsid w:val="00354ABD"/>
    <w:rsid w:val="00354AFD"/>
    <w:rsid w:val="00354D9B"/>
    <w:rsid w:val="00355049"/>
    <w:rsid w:val="00355080"/>
    <w:rsid w:val="0035530B"/>
    <w:rsid w:val="00355353"/>
    <w:rsid w:val="0035546F"/>
    <w:rsid w:val="00355490"/>
    <w:rsid w:val="0035566D"/>
    <w:rsid w:val="00355932"/>
    <w:rsid w:val="00355948"/>
    <w:rsid w:val="00355AA1"/>
    <w:rsid w:val="00355BA3"/>
    <w:rsid w:val="00355C5A"/>
    <w:rsid w:val="00355E33"/>
    <w:rsid w:val="00355E5C"/>
    <w:rsid w:val="00355E69"/>
    <w:rsid w:val="00355ECD"/>
    <w:rsid w:val="0035609B"/>
    <w:rsid w:val="003560F9"/>
    <w:rsid w:val="00356134"/>
    <w:rsid w:val="0035623D"/>
    <w:rsid w:val="00356532"/>
    <w:rsid w:val="003565FF"/>
    <w:rsid w:val="0035672A"/>
    <w:rsid w:val="00356797"/>
    <w:rsid w:val="00356AB9"/>
    <w:rsid w:val="00356AF3"/>
    <w:rsid w:val="00356BCE"/>
    <w:rsid w:val="00356C98"/>
    <w:rsid w:val="00356CF8"/>
    <w:rsid w:val="00356E0E"/>
    <w:rsid w:val="00356ECB"/>
    <w:rsid w:val="0035701E"/>
    <w:rsid w:val="003570DA"/>
    <w:rsid w:val="003570E8"/>
    <w:rsid w:val="00357175"/>
    <w:rsid w:val="00357590"/>
    <w:rsid w:val="00357809"/>
    <w:rsid w:val="003579CA"/>
    <w:rsid w:val="00357AB3"/>
    <w:rsid w:val="00357CF8"/>
    <w:rsid w:val="00360008"/>
    <w:rsid w:val="00360130"/>
    <w:rsid w:val="0036025E"/>
    <w:rsid w:val="003604A7"/>
    <w:rsid w:val="00360571"/>
    <w:rsid w:val="00360580"/>
    <w:rsid w:val="00360CA9"/>
    <w:rsid w:val="00360CF6"/>
    <w:rsid w:val="00360E6E"/>
    <w:rsid w:val="00360FFB"/>
    <w:rsid w:val="00361466"/>
    <w:rsid w:val="0036153A"/>
    <w:rsid w:val="003616DE"/>
    <w:rsid w:val="00361C35"/>
    <w:rsid w:val="00361D7D"/>
    <w:rsid w:val="00361E73"/>
    <w:rsid w:val="00361E94"/>
    <w:rsid w:val="00361E99"/>
    <w:rsid w:val="00362155"/>
    <w:rsid w:val="0036216E"/>
    <w:rsid w:val="00362175"/>
    <w:rsid w:val="003623D1"/>
    <w:rsid w:val="00362478"/>
    <w:rsid w:val="00362484"/>
    <w:rsid w:val="003624C8"/>
    <w:rsid w:val="003625C9"/>
    <w:rsid w:val="00362B18"/>
    <w:rsid w:val="00362BAF"/>
    <w:rsid w:val="00362FCD"/>
    <w:rsid w:val="0036301A"/>
    <w:rsid w:val="003632B6"/>
    <w:rsid w:val="0036336F"/>
    <w:rsid w:val="00363442"/>
    <w:rsid w:val="00363504"/>
    <w:rsid w:val="0036354B"/>
    <w:rsid w:val="00363599"/>
    <w:rsid w:val="00363816"/>
    <w:rsid w:val="0036384A"/>
    <w:rsid w:val="00363BA5"/>
    <w:rsid w:val="00363F3D"/>
    <w:rsid w:val="00364037"/>
    <w:rsid w:val="0036433E"/>
    <w:rsid w:val="003644D1"/>
    <w:rsid w:val="003647C7"/>
    <w:rsid w:val="0036491F"/>
    <w:rsid w:val="003649BC"/>
    <w:rsid w:val="00364A78"/>
    <w:rsid w:val="00364AFE"/>
    <w:rsid w:val="00364C33"/>
    <w:rsid w:val="00364D37"/>
    <w:rsid w:val="00364D8F"/>
    <w:rsid w:val="00364E65"/>
    <w:rsid w:val="00364E95"/>
    <w:rsid w:val="00364FC6"/>
    <w:rsid w:val="003651A3"/>
    <w:rsid w:val="003651D3"/>
    <w:rsid w:val="00365203"/>
    <w:rsid w:val="003653D9"/>
    <w:rsid w:val="00365499"/>
    <w:rsid w:val="00365848"/>
    <w:rsid w:val="00365906"/>
    <w:rsid w:val="00365A46"/>
    <w:rsid w:val="00365B47"/>
    <w:rsid w:val="00365D8F"/>
    <w:rsid w:val="00365E46"/>
    <w:rsid w:val="00366227"/>
    <w:rsid w:val="00366336"/>
    <w:rsid w:val="003663A7"/>
    <w:rsid w:val="00366506"/>
    <w:rsid w:val="0036670B"/>
    <w:rsid w:val="0036675B"/>
    <w:rsid w:val="0036675D"/>
    <w:rsid w:val="00366918"/>
    <w:rsid w:val="00366982"/>
    <w:rsid w:val="00366C25"/>
    <w:rsid w:val="00366C6B"/>
    <w:rsid w:val="00366E05"/>
    <w:rsid w:val="00366F2F"/>
    <w:rsid w:val="00366FBA"/>
    <w:rsid w:val="00366FC2"/>
    <w:rsid w:val="0036701E"/>
    <w:rsid w:val="00367287"/>
    <w:rsid w:val="003674E6"/>
    <w:rsid w:val="003675A7"/>
    <w:rsid w:val="003675D3"/>
    <w:rsid w:val="003675DA"/>
    <w:rsid w:val="003675E9"/>
    <w:rsid w:val="00367775"/>
    <w:rsid w:val="00367865"/>
    <w:rsid w:val="00367891"/>
    <w:rsid w:val="00367AA9"/>
    <w:rsid w:val="00367BA9"/>
    <w:rsid w:val="00367C31"/>
    <w:rsid w:val="00367ED4"/>
    <w:rsid w:val="00367F59"/>
    <w:rsid w:val="00367FB9"/>
    <w:rsid w:val="0037022D"/>
    <w:rsid w:val="00370555"/>
    <w:rsid w:val="0037066A"/>
    <w:rsid w:val="00370754"/>
    <w:rsid w:val="00370820"/>
    <w:rsid w:val="00370834"/>
    <w:rsid w:val="0037085E"/>
    <w:rsid w:val="00370A95"/>
    <w:rsid w:val="00370EB6"/>
    <w:rsid w:val="00371149"/>
    <w:rsid w:val="003711E2"/>
    <w:rsid w:val="003712DD"/>
    <w:rsid w:val="003712EE"/>
    <w:rsid w:val="00371305"/>
    <w:rsid w:val="0037133B"/>
    <w:rsid w:val="003713CF"/>
    <w:rsid w:val="003714BA"/>
    <w:rsid w:val="003715C6"/>
    <w:rsid w:val="0037162A"/>
    <w:rsid w:val="003716D1"/>
    <w:rsid w:val="00371734"/>
    <w:rsid w:val="00371B1E"/>
    <w:rsid w:val="00371BA4"/>
    <w:rsid w:val="00371BC2"/>
    <w:rsid w:val="00371CC3"/>
    <w:rsid w:val="00371CFE"/>
    <w:rsid w:val="00371D69"/>
    <w:rsid w:val="00371FAA"/>
    <w:rsid w:val="00371FEA"/>
    <w:rsid w:val="00372190"/>
    <w:rsid w:val="0037219F"/>
    <w:rsid w:val="003721C6"/>
    <w:rsid w:val="003726A8"/>
    <w:rsid w:val="003729EC"/>
    <w:rsid w:val="00372B54"/>
    <w:rsid w:val="00372B64"/>
    <w:rsid w:val="00372BBD"/>
    <w:rsid w:val="00372D87"/>
    <w:rsid w:val="00372D95"/>
    <w:rsid w:val="00372E5E"/>
    <w:rsid w:val="00372EC1"/>
    <w:rsid w:val="003731D2"/>
    <w:rsid w:val="00373278"/>
    <w:rsid w:val="00373757"/>
    <w:rsid w:val="003738AA"/>
    <w:rsid w:val="00373A6A"/>
    <w:rsid w:val="00373AF0"/>
    <w:rsid w:val="00373B4D"/>
    <w:rsid w:val="00373B8C"/>
    <w:rsid w:val="00373C7E"/>
    <w:rsid w:val="00373E3F"/>
    <w:rsid w:val="003740B3"/>
    <w:rsid w:val="00374350"/>
    <w:rsid w:val="00374381"/>
    <w:rsid w:val="003746E5"/>
    <w:rsid w:val="00374845"/>
    <w:rsid w:val="003748D4"/>
    <w:rsid w:val="00374965"/>
    <w:rsid w:val="00374A18"/>
    <w:rsid w:val="00374A2C"/>
    <w:rsid w:val="00374ACC"/>
    <w:rsid w:val="00374B15"/>
    <w:rsid w:val="00374E74"/>
    <w:rsid w:val="00374E7E"/>
    <w:rsid w:val="003750DD"/>
    <w:rsid w:val="00375128"/>
    <w:rsid w:val="00375156"/>
    <w:rsid w:val="00375548"/>
    <w:rsid w:val="003755A6"/>
    <w:rsid w:val="003755D8"/>
    <w:rsid w:val="00375BA5"/>
    <w:rsid w:val="00375BCA"/>
    <w:rsid w:val="00375C41"/>
    <w:rsid w:val="00375CD5"/>
    <w:rsid w:val="00375CFF"/>
    <w:rsid w:val="00375DE3"/>
    <w:rsid w:val="003763EB"/>
    <w:rsid w:val="0037672D"/>
    <w:rsid w:val="00376797"/>
    <w:rsid w:val="0037682B"/>
    <w:rsid w:val="003768F1"/>
    <w:rsid w:val="0037690B"/>
    <w:rsid w:val="00376BB9"/>
    <w:rsid w:val="00376C77"/>
    <w:rsid w:val="00376E27"/>
    <w:rsid w:val="003771BF"/>
    <w:rsid w:val="003771D7"/>
    <w:rsid w:val="003772EA"/>
    <w:rsid w:val="00377391"/>
    <w:rsid w:val="0037740C"/>
    <w:rsid w:val="00377463"/>
    <w:rsid w:val="003775B9"/>
    <w:rsid w:val="003776A2"/>
    <w:rsid w:val="003777B9"/>
    <w:rsid w:val="003777FB"/>
    <w:rsid w:val="003778CD"/>
    <w:rsid w:val="00377AAA"/>
    <w:rsid w:val="00377ACF"/>
    <w:rsid w:val="00377E22"/>
    <w:rsid w:val="00377F57"/>
    <w:rsid w:val="00380076"/>
    <w:rsid w:val="0038018E"/>
    <w:rsid w:val="00380295"/>
    <w:rsid w:val="003802D6"/>
    <w:rsid w:val="00380360"/>
    <w:rsid w:val="003803E7"/>
    <w:rsid w:val="00380480"/>
    <w:rsid w:val="00380687"/>
    <w:rsid w:val="003807E2"/>
    <w:rsid w:val="00380864"/>
    <w:rsid w:val="003809DE"/>
    <w:rsid w:val="00380AA2"/>
    <w:rsid w:val="00380B19"/>
    <w:rsid w:val="00380C2F"/>
    <w:rsid w:val="00380D65"/>
    <w:rsid w:val="00380D7D"/>
    <w:rsid w:val="00380DA2"/>
    <w:rsid w:val="00380E1D"/>
    <w:rsid w:val="00380FCC"/>
    <w:rsid w:val="003811B0"/>
    <w:rsid w:val="0038134B"/>
    <w:rsid w:val="0038140A"/>
    <w:rsid w:val="003816B7"/>
    <w:rsid w:val="00381A59"/>
    <w:rsid w:val="00381D7B"/>
    <w:rsid w:val="00381DBB"/>
    <w:rsid w:val="003821B5"/>
    <w:rsid w:val="00382457"/>
    <w:rsid w:val="003825BF"/>
    <w:rsid w:val="003825F7"/>
    <w:rsid w:val="0038278F"/>
    <w:rsid w:val="00382A89"/>
    <w:rsid w:val="00382B88"/>
    <w:rsid w:val="00382C43"/>
    <w:rsid w:val="00382C44"/>
    <w:rsid w:val="00382C5E"/>
    <w:rsid w:val="00382EDA"/>
    <w:rsid w:val="00382FA1"/>
    <w:rsid w:val="003830BC"/>
    <w:rsid w:val="0038314D"/>
    <w:rsid w:val="00383157"/>
    <w:rsid w:val="003832A4"/>
    <w:rsid w:val="003832F2"/>
    <w:rsid w:val="00383655"/>
    <w:rsid w:val="00383758"/>
    <w:rsid w:val="003837DC"/>
    <w:rsid w:val="00383A04"/>
    <w:rsid w:val="00383A31"/>
    <w:rsid w:val="00383D19"/>
    <w:rsid w:val="00383D35"/>
    <w:rsid w:val="00383D61"/>
    <w:rsid w:val="00383DB2"/>
    <w:rsid w:val="00383E80"/>
    <w:rsid w:val="00383FE3"/>
    <w:rsid w:val="0038411D"/>
    <w:rsid w:val="003841B4"/>
    <w:rsid w:val="00384225"/>
    <w:rsid w:val="0038423B"/>
    <w:rsid w:val="003842F9"/>
    <w:rsid w:val="003844DA"/>
    <w:rsid w:val="003846A7"/>
    <w:rsid w:val="00384C01"/>
    <w:rsid w:val="00384CED"/>
    <w:rsid w:val="00384E51"/>
    <w:rsid w:val="00384EF4"/>
    <w:rsid w:val="00385020"/>
    <w:rsid w:val="003851E6"/>
    <w:rsid w:val="00385210"/>
    <w:rsid w:val="00385402"/>
    <w:rsid w:val="00385419"/>
    <w:rsid w:val="003854C0"/>
    <w:rsid w:val="0038556B"/>
    <w:rsid w:val="003855D9"/>
    <w:rsid w:val="0038589B"/>
    <w:rsid w:val="00385965"/>
    <w:rsid w:val="00385A33"/>
    <w:rsid w:val="00385F9E"/>
    <w:rsid w:val="00386022"/>
    <w:rsid w:val="0038603E"/>
    <w:rsid w:val="0038613F"/>
    <w:rsid w:val="00386165"/>
    <w:rsid w:val="003861B3"/>
    <w:rsid w:val="003861CA"/>
    <w:rsid w:val="00386205"/>
    <w:rsid w:val="00386245"/>
    <w:rsid w:val="00386249"/>
    <w:rsid w:val="00386258"/>
    <w:rsid w:val="003862A1"/>
    <w:rsid w:val="00386426"/>
    <w:rsid w:val="003864C0"/>
    <w:rsid w:val="003865E7"/>
    <w:rsid w:val="003868E7"/>
    <w:rsid w:val="003868F9"/>
    <w:rsid w:val="00386C4A"/>
    <w:rsid w:val="00386FF5"/>
    <w:rsid w:val="003870EF"/>
    <w:rsid w:val="00387216"/>
    <w:rsid w:val="003873B9"/>
    <w:rsid w:val="0038741D"/>
    <w:rsid w:val="003874A5"/>
    <w:rsid w:val="0038759F"/>
    <w:rsid w:val="003878CA"/>
    <w:rsid w:val="003878D2"/>
    <w:rsid w:val="00387A6C"/>
    <w:rsid w:val="00387AD2"/>
    <w:rsid w:val="00387CAB"/>
    <w:rsid w:val="00387CD4"/>
    <w:rsid w:val="00387D8A"/>
    <w:rsid w:val="00387E70"/>
    <w:rsid w:val="00387EFE"/>
    <w:rsid w:val="00387F2F"/>
    <w:rsid w:val="00390134"/>
    <w:rsid w:val="00390137"/>
    <w:rsid w:val="0039016F"/>
    <w:rsid w:val="003902FD"/>
    <w:rsid w:val="0039030F"/>
    <w:rsid w:val="0039038F"/>
    <w:rsid w:val="003903D1"/>
    <w:rsid w:val="003908AB"/>
    <w:rsid w:val="003908FD"/>
    <w:rsid w:val="00390A10"/>
    <w:rsid w:val="00390AB9"/>
    <w:rsid w:val="00390BCC"/>
    <w:rsid w:val="00390F9C"/>
    <w:rsid w:val="00391087"/>
    <w:rsid w:val="003912A6"/>
    <w:rsid w:val="00391431"/>
    <w:rsid w:val="0039143B"/>
    <w:rsid w:val="003915D4"/>
    <w:rsid w:val="00391653"/>
    <w:rsid w:val="003918D6"/>
    <w:rsid w:val="00391B2A"/>
    <w:rsid w:val="00391C3A"/>
    <w:rsid w:val="00391F21"/>
    <w:rsid w:val="00392137"/>
    <w:rsid w:val="00392325"/>
    <w:rsid w:val="003926CC"/>
    <w:rsid w:val="00392769"/>
    <w:rsid w:val="0039276B"/>
    <w:rsid w:val="0039279B"/>
    <w:rsid w:val="003928A6"/>
    <w:rsid w:val="00392920"/>
    <w:rsid w:val="00392A7D"/>
    <w:rsid w:val="00392AA5"/>
    <w:rsid w:val="00392D42"/>
    <w:rsid w:val="00392D5D"/>
    <w:rsid w:val="003932B9"/>
    <w:rsid w:val="003933AD"/>
    <w:rsid w:val="003934F3"/>
    <w:rsid w:val="00393518"/>
    <w:rsid w:val="0039371C"/>
    <w:rsid w:val="00393738"/>
    <w:rsid w:val="00393965"/>
    <w:rsid w:val="00393AAE"/>
    <w:rsid w:val="00393C2D"/>
    <w:rsid w:val="00393C6B"/>
    <w:rsid w:val="00393C8D"/>
    <w:rsid w:val="00393E08"/>
    <w:rsid w:val="003940A1"/>
    <w:rsid w:val="003940AC"/>
    <w:rsid w:val="0039450A"/>
    <w:rsid w:val="00394538"/>
    <w:rsid w:val="00394607"/>
    <w:rsid w:val="00394CE7"/>
    <w:rsid w:val="00394DFC"/>
    <w:rsid w:val="00394E77"/>
    <w:rsid w:val="00394F66"/>
    <w:rsid w:val="003951D0"/>
    <w:rsid w:val="00395298"/>
    <w:rsid w:val="003952C6"/>
    <w:rsid w:val="00395322"/>
    <w:rsid w:val="003953D4"/>
    <w:rsid w:val="003957D6"/>
    <w:rsid w:val="0039580D"/>
    <w:rsid w:val="00395818"/>
    <w:rsid w:val="003958CB"/>
    <w:rsid w:val="00395AB1"/>
    <w:rsid w:val="00395AB5"/>
    <w:rsid w:val="00395B61"/>
    <w:rsid w:val="00395BA4"/>
    <w:rsid w:val="00395CCE"/>
    <w:rsid w:val="00396096"/>
    <w:rsid w:val="00396097"/>
    <w:rsid w:val="003961F3"/>
    <w:rsid w:val="00396261"/>
    <w:rsid w:val="003962C8"/>
    <w:rsid w:val="00396351"/>
    <w:rsid w:val="00396443"/>
    <w:rsid w:val="00396561"/>
    <w:rsid w:val="003966DC"/>
    <w:rsid w:val="00396885"/>
    <w:rsid w:val="003969DA"/>
    <w:rsid w:val="003969F0"/>
    <w:rsid w:val="003969F7"/>
    <w:rsid w:val="00396CB8"/>
    <w:rsid w:val="00396CE7"/>
    <w:rsid w:val="00396D31"/>
    <w:rsid w:val="00396E58"/>
    <w:rsid w:val="0039700F"/>
    <w:rsid w:val="00397286"/>
    <w:rsid w:val="00397373"/>
    <w:rsid w:val="00397380"/>
    <w:rsid w:val="00397677"/>
    <w:rsid w:val="003978A9"/>
    <w:rsid w:val="003979CB"/>
    <w:rsid w:val="00397AEC"/>
    <w:rsid w:val="00397B41"/>
    <w:rsid w:val="00397E01"/>
    <w:rsid w:val="00397E57"/>
    <w:rsid w:val="003A001C"/>
    <w:rsid w:val="003A00B8"/>
    <w:rsid w:val="003A00D6"/>
    <w:rsid w:val="003A0503"/>
    <w:rsid w:val="003A054B"/>
    <w:rsid w:val="003A0795"/>
    <w:rsid w:val="003A0A20"/>
    <w:rsid w:val="003A0BE4"/>
    <w:rsid w:val="003A0F20"/>
    <w:rsid w:val="003A0F52"/>
    <w:rsid w:val="003A0FE1"/>
    <w:rsid w:val="003A1174"/>
    <w:rsid w:val="003A11A7"/>
    <w:rsid w:val="003A1294"/>
    <w:rsid w:val="003A12A9"/>
    <w:rsid w:val="003A12D6"/>
    <w:rsid w:val="003A13C8"/>
    <w:rsid w:val="003A14C4"/>
    <w:rsid w:val="003A187E"/>
    <w:rsid w:val="003A1915"/>
    <w:rsid w:val="003A1ACB"/>
    <w:rsid w:val="003A1D17"/>
    <w:rsid w:val="003A1DBC"/>
    <w:rsid w:val="003A1ECC"/>
    <w:rsid w:val="003A1F2F"/>
    <w:rsid w:val="003A1FCB"/>
    <w:rsid w:val="003A2234"/>
    <w:rsid w:val="003A23C0"/>
    <w:rsid w:val="003A2833"/>
    <w:rsid w:val="003A284B"/>
    <w:rsid w:val="003A2A80"/>
    <w:rsid w:val="003A2AC2"/>
    <w:rsid w:val="003A2B71"/>
    <w:rsid w:val="003A2B9B"/>
    <w:rsid w:val="003A2EA0"/>
    <w:rsid w:val="003A2ED8"/>
    <w:rsid w:val="003A2F7F"/>
    <w:rsid w:val="003A30BE"/>
    <w:rsid w:val="003A32CA"/>
    <w:rsid w:val="003A32FB"/>
    <w:rsid w:val="003A331B"/>
    <w:rsid w:val="003A3341"/>
    <w:rsid w:val="003A34A0"/>
    <w:rsid w:val="003A37EA"/>
    <w:rsid w:val="003A38A6"/>
    <w:rsid w:val="003A38BA"/>
    <w:rsid w:val="003A3C4F"/>
    <w:rsid w:val="003A3CE5"/>
    <w:rsid w:val="003A3DAB"/>
    <w:rsid w:val="003A3FCA"/>
    <w:rsid w:val="003A4018"/>
    <w:rsid w:val="003A4261"/>
    <w:rsid w:val="003A43CE"/>
    <w:rsid w:val="003A4504"/>
    <w:rsid w:val="003A45DA"/>
    <w:rsid w:val="003A46F6"/>
    <w:rsid w:val="003A487C"/>
    <w:rsid w:val="003A4BF0"/>
    <w:rsid w:val="003A4D8D"/>
    <w:rsid w:val="003A500C"/>
    <w:rsid w:val="003A5015"/>
    <w:rsid w:val="003A50E3"/>
    <w:rsid w:val="003A5218"/>
    <w:rsid w:val="003A53EC"/>
    <w:rsid w:val="003A5541"/>
    <w:rsid w:val="003A555D"/>
    <w:rsid w:val="003A5608"/>
    <w:rsid w:val="003A5633"/>
    <w:rsid w:val="003A56D7"/>
    <w:rsid w:val="003A5816"/>
    <w:rsid w:val="003A5828"/>
    <w:rsid w:val="003A5978"/>
    <w:rsid w:val="003A5A3D"/>
    <w:rsid w:val="003A5A5D"/>
    <w:rsid w:val="003A5A82"/>
    <w:rsid w:val="003A5B0F"/>
    <w:rsid w:val="003A5BC5"/>
    <w:rsid w:val="003A5D4F"/>
    <w:rsid w:val="003A5E39"/>
    <w:rsid w:val="003A6056"/>
    <w:rsid w:val="003A6227"/>
    <w:rsid w:val="003A6626"/>
    <w:rsid w:val="003A664F"/>
    <w:rsid w:val="003A670D"/>
    <w:rsid w:val="003A6810"/>
    <w:rsid w:val="003A6881"/>
    <w:rsid w:val="003A69AB"/>
    <w:rsid w:val="003A69C2"/>
    <w:rsid w:val="003A6A5A"/>
    <w:rsid w:val="003A6C15"/>
    <w:rsid w:val="003A6D23"/>
    <w:rsid w:val="003A6F29"/>
    <w:rsid w:val="003A7158"/>
    <w:rsid w:val="003A71E2"/>
    <w:rsid w:val="003A7243"/>
    <w:rsid w:val="003A7248"/>
    <w:rsid w:val="003A7598"/>
    <w:rsid w:val="003A762B"/>
    <w:rsid w:val="003A77FB"/>
    <w:rsid w:val="003A7ADE"/>
    <w:rsid w:val="003A7F06"/>
    <w:rsid w:val="003A7F65"/>
    <w:rsid w:val="003A7F8D"/>
    <w:rsid w:val="003B0041"/>
    <w:rsid w:val="003B00C0"/>
    <w:rsid w:val="003B013E"/>
    <w:rsid w:val="003B01A8"/>
    <w:rsid w:val="003B03F9"/>
    <w:rsid w:val="003B05B5"/>
    <w:rsid w:val="003B072F"/>
    <w:rsid w:val="003B0805"/>
    <w:rsid w:val="003B08D8"/>
    <w:rsid w:val="003B09C6"/>
    <w:rsid w:val="003B0A2B"/>
    <w:rsid w:val="003B0A97"/>
    <w:rsid w:val="003B0AEB"/>
    <w:rsid w:val="003B0BB8"/>
    <w:rsid w:val="003B0CCE"/>
    <w:rsid w:val="003B0DB5"/>
    <w:rsid w:val="003B10BB"/>
    <w:rsid w:val="003B113C"/>
    <w:rsid w:val="003B1384"/>
    <w:rsid w:val="003B140C"/>
    <w:rsid w:val="003B1412"/>
    <w:rsid w:val="003B152E"/>
    <w:rsid w:val="003B15F5"/>
    <w:rsid w:val="003B1679"/>
    <w:rsid w:val="003B174C"/>
    <w:rsid w:val="003B179B"/>
    <w:rsid w:val="003B189B"/>
    <w:rsid w:val="003B18A8"/>
    <w:rsid w:val="003B197D"/>
    <w:rsid w:val="003B1B9E"/>
    <w:rsid w:val="003B1EBE"/>
    <w:rsid w:val="003B201F"/>
    <w:rsid w:val="003B20F1"/>
    <w:rsid w:val="003B2340"/>
    <w:rsid w:val="003B2423"/>
    <w:rsid w:val="003B254F"/>
    <w:rsid w:val="003B259E"/>
    <w:rsid w:val="003B283C"/>
    <w:rsid w:val="003B2883"/>
    <w:rsid w:val="003B2B81"/>
    <w:rsid w:val="003B2C4B"/>
    <w:rsid w:val="003B2CC2"/>
    <w:rsid w:val="003B2D89"/>
    <w:rsid w:val="003B2EF0"/>
    <w:rsid w:val="003B30BB"/>
    <w:rsid w:val="003B31C7"/>
    <w:rsid w:val="003B3212"/>
    <w:rsid w:val="003B34AE"/>
    <w:rsid w:val="003B359B"/>
    <w:rsid w:val="003B35DB"/>
    <w:rsid w:val="003B3866"/>
    <w:rsid w:val="003B39BF"/>
    <w:rsid w:val="003B3A49"/>
    <w:rsid w:val="003B3BEE"/>
    <w:rsid w:val="003B3C66"/>
    <w:rsid w:val="003B3E1F"/>
    <w:rsid w:val="003B3E55"/>
    <w:rsid w:val="003B3FBF"/>
    <w:rsid w:val="003B3FF7"/>
    <w:rsid w:val="003B42B1"/>
    <w:rsid w:val="003B4413"/>
    <w:rsid w:val="003B4578"/>
    <w:rsid w:val="003B45C4"/>
    <w:rsid w:val="003B4735"/>
    <w:rsid w:val="003B4827"/>
    <w:rsid w:val="003B4843"/>
    <w:rsid w:val="003B4910"/>
    <w:rsid w:val="003B4973"/>
    <w:rsid w:val="003B49C4"/>
    <w:rsid w:val="003B4AD8"/>
    <w:rsid w:val="003B4BFE"/>
    <w:rsid w:val="003B4D52"/>
    <w:rsid w:val="003B5058"/>
    <w:rsid w:val="003B5181"/>
    <w:rsid w:val="003B53B7"/>
    <w:rsid w:val="003B574F"/>
    <w:rsid w:val="003B592E"/>
    <w:rsid w:val="003B5B72"/>
    <w:rsid w:val="003B5C1E"/>
    <w:rsid w:val="003B5C4C"/>
    <w:rsid w:val="003B5CFB"/>
    <w:rsid w:val="003B5D80"/>
    <w:rsid w:val="003B5F0E"/>
    <w:rsid w:val="003B5FC7"/>
    <w:rsid w:val="003B6084"/>
    <w:rsid w:val="003B625C"/>
    <w:rsid w:val="003B6825"/>
    <w:rsid w:val="003B68F9"/>
    <w:rsid w:val="003B6A43"/>
    <w:rsid w:val="003B6C61"/>
    <w:rsid w:val="003B6D73"/>
    <w:rsid w:val="003B7069"/>
    <w:rsid w:val="003B706A"/>
    <w:rsid w:val="003B709A"/>
    <w:rsid w:val="003B714F"/>
    <w:rsid w:val="003B768D"/>
    <w:rsid w:val="003B776E"/>
    <w:rsid w:val="003B79B2"/>
    <w:rsid w:val="003B79B7"/>
    <w:rsid w:val="003B7F13"/>
    <w:rsid w:val="003B7FFE"/>
    <w:rsid w:val="003C018C"/>
    <w:rsid w:val="003C02F7"/>
    <w:rsid w:val="003C0354"/>
    <w:rsid w:val="003C04C5"/>
    <w:rsid w:val="003C05FF"/>
    <w:rsid w:val="003C0874"/>
    <w:rsid w:val="003C0D9B"/>
    <w:rsid w:val="003C0DE4"/>
    <w:rsid w:val="003C10A3"/>
    <w:rsid w:val="003C127E"/>
    <w:rsid w:val="003C17C4"/>
    <w:rsid w:val="003C17D7"/>
    <w:rsid w:val="003C17E1"/>
    <w:rsid w:val="003C18B3"/>
    <w:rsid w:val="003C19C1"/>
    <w:rsid w:val="003C1A05"/>
    <w:rsid w:val="003C1AAC"/>
    <w:rsid w:val="003C1B2A"/>
    <w:rsid w:val="003C1BF1"/>
    <w:rsid w:val="003C1D9F"/>
    <w:rsid w:val="003C1FB9"/>
    <w:rsid w:val="003C203A"/>
    <w:rsid w:val="003C237E"/>
    <w:rsid w:val="003C27A0"/>
    <w:rsid w:val="003C28D2"/>
    <w:rsid w:val="003C290C"/>
    <w:rsid w:val="003C2C78"/>
    <w:rsid w:val="003C2D12"/>
    <w:rsid w:val="003C312E"/>
    <w:rsid w:val="003C3221"/>
    <w:rsid w:val="003C3269"/>
    <w:rsid w:val="003C33A1"/>
    <w:rsid w:val="003C3528"/>
    <w:rsid w:val="003C35F3"/>
    <w:rsid w:val="003C377C"/>
    <w:rsid w:val="003C393B"/>
    <w:rsid w:val="003C3AD8"/>
    <w:rsid w:val="003C3B57"/>
    <w:rsid w:val="003C3E3F"/>
    <w:rsid w:val="003C3E9A"/>
    <w:rsid w:val="003C3FCF"/>
    <w:rsid w:val="003C400E"/>
    <w:rsid w:val="003C4105"/>
    <w:rsid w:val="003C421F"/>
    <w:rsid w:val="003C42E3"/>
    <w:rsid w:val="003C4566"/>
    <w:rsid w:val="003C4710"/>
    <w:rsid w:val="003C493E"/>
    <w:rsid w:val="003C4A22"/>
    <w:rsid w:val="003C4B0A"/>
    <w:rsid w:val="003C4CAA"/>
    <w:rsid w:val="003C4E8D"/>
    <w:rsid w:val="003C4F88"/>
    <w:rsid w:val="003C4FEA"/>
    <w:rsid w:val="003C504C"/>
    <w:rsid w:val="003C50AF"/>
    <w:rsid w:val="003C51F1"/>
    <w:rsid w:val="003C5302"/>
    <w:rsid w:val="003C5305"/>
    <w:rsid w:val="003C53B3"/>
    <w:rsid w:val="003C5489"/>
    <w:rsid w:val="003C5493"/>
    <w:rsid w:val="003C54D3"/>
    <w:rsid w:val="003C5847"/>
    <w:rsid w:val="003C58F6"/>
    <w:rsid w:val="003C597C"/>
    <w:rsid w:val="003C5AD3"/>
    <w:rsid w:val="003C5C6C"/>
    <w:rsid w:val="003C5FDF"/>
    <w:rsid w:val="003C6022"/>
    <w:rsid w:val="003C6041"/>
    <w:rsid w:val="003C617D"/>
    <w:rsid w:val="003C6802"/>
    <w:rsid w:val="003C6FA9"/>
    <w:rsid w:val="003C706D"/>
    <w:rsid w:val="003C70D7"/>
    <w:rsid w:val="003C713D"/>
    <w:rsid w:val="003C718C"/>
    <w:rsid w:val="003C731D"/>
    <w:rsid w:val="003C7396"/>
    <w:rsid w:val="003C7445"/>
    <w:rsid w:val="003C7583"/>
    <w:rsid w:val="003C77A7"/>
    <w:rsid w:val="003C788E"/>
    <w:rsid w:val="003C789C"/>
    <w:rsid w:val="003C7B3C"/>
    <w:rsid w:val="003C7D14"/>
    <w:rsid w:val="003C7ECA"/>
    <w:rsid w:val="003D033A"/>
    <w:rsid w:val="003D044C"/>
    <w:rsid w:val="003D064D"/>
    <w:rsid w:val="003D07DA"/>
    <w:rsid w:val="003D0892"/>
    <w:rsid w:val="003D08CD"/>
    <w:rsid w:val="003D0964"/>
    <w:rsid w:val="003D098A"/>
    <w:rsid w:val="003D099E"/>
    <w:rsid w:val="003D10BB"/>
    <w:rsid w:val="003D1190"/>
    <w:rsid w:val="003D130E"/>
    <w:rsid w:val="003D1340"/>
    <w:rsid w:val="003D1652"/>
    <w:rsid w:val="003D178B"/>
    <w:rsid w:val="003D184C"/>
    <w:rsid w:val="003D1BDF"/>
    <w:rsid w:val="003D1EFB"/>
    <w:rsid w:val="003D1FBA"/>
    <w:rsid w:val="003D20D2"/>
    <w:rsid w:val="003D20E6"/>
    <w:rsid w:val="003D265C"/>
    <w:rsid w:val="003D2777"/>
    <w:rsid w:val="003D2A74"/>
    <w:rsid w:val="003D2C0F"/>
    <w:rsid w:val="003D2CE7"/>
    <w:rsid w:val="003D2FA9"/>
    <w:rsid w:val="003D311C"/>
    <w:rsid w:val="003D321D"/>
    <w:rsid w:val="003D3350"/>
    <w:rsid w:val="003D33A2"/>
    <w:rsid w:val="003D33BC"/>
    <w:rsid w:val="003D357E"/>
    <w:rsid w:val="003D35F3"/>
    <w:rsid w:val="003D36F6"/>
    <w:rsid w:val="003D370F"/>
    <w:rsid w:val="003D375B"/>
    <w:rsid w:val="003D37CC"/>
    <w:rsid w:val="003D3810"/>
    <w:rsid w:val="003D382A"/>
    <w:rsid w:val="003D3890"/>
    <w:rsid w:val="003D3933"/>
    <w:rsid w:val="003D3A54"/>
    <w:rsid w:val="003D3D1F"/>
    <w:rsid w:val="003D4016"/>
    <w:rsid w:val="003D4159"/>
    <w:rsid w:val="003D4210"/>
    <w:rsid w:val="003D4287"/>
    <w:rsid w:val="003D4312"/>
    <w:rsid w:val="003D4371"/>
    <w:rsid w:val="003D466B"/>
    <w:rsid w:val="003D4749"/>
    <w:rsid w:val="003D4919"/>
    <w:rsid w:val="003D49F4"/>
    <w:rsid w:val="003D4B01"/>
    <w:rsid w:val="003D4CAC"/>
    <w:rsid w:val="003D4DEA"/>
    <w:rsid w:val="003D4E30"/>
    <w:rsid w:val="003D4EA7"/>
    <w:rsid w:val="003D4F55"/>
    <w:rsid w:val="003D5142"/>
    <w:rsid w:val="003D5768"/>
    <w:rsid w:val="003D58DD"/>
    <w:rsid w:val="003D59A8"/>
    <w:rsid w:val="003D5B04"/>
    <w:rsid w:val="003D5C61"/>
    <w:rsid w:val="003D5ED9"/>
    <w:rsid w:val="003D5F34"/>
    <w:rsid w:val="003D5F42"/>
    <w:rsid w:val="003D61AF"/>
    <w:rsid w:val="003D621C"/>
    <w:rsid w:val="003D62DF"/>
    <w:rsid w:val="003D6304"/>
    <w:rsid w:val="003D6442"/>
    <w:rsid w:val="003D65D0"/>
    <w:rsid w:val="003D679B"/>
    <w:rsid w:val="003D6849"/>
    <w:rsid w:val="003D69F5"/>
    <w:rsid w:val="003D6CEC"/>
    <w:rsid w:val="003D6E06"/>
    <w:rsid w:val="003D6F1B"/>
    <w:rsid w:val="003D6FA9"/>
    <w:rsid w:val="003D7102"/>
    <w:rsid w:val="003D716B"/>
    <w:rsid w:val="003D7190"/>
    <w:rsid w:val="003D7311"/>
    <w:rsid w:val="003D7391"/>
    <w:rsid w:val="003D75BB"/>
    <w:rsid w:val="003D778E"/>
    <w:rsid w:val="003D783F"/>
    <w:rsid w:val="003D7955"/>
    <w:rsid w:val="003D7C9F"/>
    <w:rsid w:val="003D7DE1"/>
    <w:rsid w:val="003D7E0B"/>
    <w:rsid w:val="003D7ED7"/>
    <w:rsid w:val="003D7F1A"/>
    <w:rsid w:val="003D7FAA"/>
    <w:rsid w:val="003E003F"/>
    <w:rsid w:val="003E0110"/>
    <w:rsid w:val="003E01D7"/>
    <w:rsid w:val="003E01FB"/>
    <w:rsid w:val="003E027B"/>
    <w:rsid w:val="003E040B"/>
    <w:rsid w:val="003E045A"/>
    <w:rsid w:val="003E04AC"/>
    <w:rsid w:val="003E05DA"/>
    <w:rsid w:val="003E07B0"/>
    <w:rsid w:val="003E07F1"/>
    <w:rsid w:val="003E08AC"/>
    <w:rsid w:val="003E08D7"/>
    <w:rsid w:val="003E09E5"/>
    <w:rsid w:val="003E0C79"/>
    <w:rsid w:val="003E0CAE"/>
    <w:rsid w:val="003E0CD1"/>
    <w:rsid w:val="003E0EAB"/>
    <w:rsid w:val="003E0F57"/>
    <w:rsid w:val="003E0F5F"/>
    <w:rsid w:val="003E0F91"/>
    <w:rsid w:val="003E13AF"/>
    <w:rsid w:val="003E14F7"/>
    <w:rsid w:val="003E1561"/>
    <w:rsid w:val="003E19A3"/>
    <w:rsid w:val="003E1A1B"/>
    <w:rsid w:val="003E1A9F"/>
    <w:rsid w:val="003E1B05"/>
    <w:rsid w:val="003E1B74"/>
    <w:rsid w:val="003E1CCE"/>
    <w:rsid w:val="003E2014"/>
    <w:rsid w:val="003E212B"/>
    <w:rsid w:val="003E22E2"/>
    <w:rsid w:val="003E2439"/>
    <w:rsid w:val="003E244F"/>
    <w:rsid w:val="003E25A5"/>
    <w:rsid w:val="003E2639"/>
    <w:rsid w:val="003E285D"/>
    <w:rsid w:val="003E2953"/>
    <w:rsid w:val="003E29AC"/>
    <w:rsid w:val="003E29D4"/>
    <w:rsid w:val="003E2B02"/>
    <w:rsid w:val="003E2C41"/>
    <w:rsid w:val="003E2D87"/>
    <w:rsid w:val="003E2EBA"/>
    <w:rsid w:val="003E316F"/>
    <w:rsid w:val="003E3324"/>
    <w:rsid w:val="003E3503"/>
    <w:rsid w:val="003E356D"/>
    <w:rsid w:val="003E37A1"/>
    <w:rsid w:val="003E37A3"/>
    <w:rsid w:val="003E3822"/>
    <w:rsid w:val="003E3868"/>
    <w:rsid w:val="003E3A71"/>
    <w:rsid w:val="003E3CCA"/>
    <w:rsid w:val="003E3DD8"/>
    <w:rsid w:val="003E3E5F"/>
    <w:rsid w:val="003E3E8B"/>
    <w:rsid w:val="003E3EB2"/>
    <w:rsid w:val="003E3ECB"/>
    <w:rsid w:val="003E3F29"/>
    <w:rsid w:val="003E4028"/>
    <w:rsid w:val="003E414F"/>
    <w:rsid w:val="003E42DF"/>
    <w:rsid w:val="003E44FE"/>
    <w:rsid w:val="003E46A2"/>
    <w:rsid w:val="003E477F"/>
    <w:rsid w:val="003E47D8"/>
    <w:rsid w:val="003E489E"/>
    <w:rsid w:val="003E499D"/>
    <w:rsid w:val="003E4A04"/>
    <w:rsid w:val="003E4A12"/>
    <w:rsid w:val="003E54DC"/>
    <w:rsid w:val="003E57C0"/>
    <w:rsid w:val="003E5880"/>
    <w:rsid w:val="003E599F"/>
    <w:rsid w:val="003E5A38"/>
    <w:rsid w:val="003E5C67"/>
    <w:rsid w:val="003E5E23"/>
    <w:rsid w:val="003E6077"/>
    <w:rsid w:val="003E6373"/>
    <w:rsid w:val="003E667C"/>
    <w:rsid w:val="003E66C1"/>
    <w:rsid w:val="003E69DF"/>
    <w:rsid w:val="003E69E8"/>
    <w:rsid w:val="003E6B43"/>
    <w:rsid w:val="003E6C7B"/>
    <w:rsid w:val="003E6D07"/>
    <w:rsid w:val="003E6E36"/>
    <w:rsid w:val="003E705E"/>
    <w:rsid w:val="003E7303"/>
    <w:rsid w:val="003E7460"/>
    <w:rsid w:val="003E7475"/>
    <w:rsid w:val="003E7537"/>
    <w:rsid w:val="003E75E5"/>
    <w:rsid w:val="003E7623"/>
    <w:rsid w:val="003E76E3"/>
    <w:rsid w:val="003E777B"/>
    <w:rsid w:val="003E7A22"/>
    <w:rsid w:val="003E7B78"/>
    <w:rsid w:val="003E7DE3"/>
    <w:rsid w:val="003E7F8B"/>
    <w:rsid w:val="003E7FE9"/>
    <w:rsid w:val="003F01C3"/>
    <w:rsid w:val="003F021E"/>
    <w:rsid w:val="003F0273"/>
    <w:rsid w:val="003F0424"/>
    <w:rsid w:val="003F0456"/>
    <w:rsid w:val="003F0602"/>
    <w:rsid w:val="003F06A7"/>
    <w:rsid w:val="003F075C"/>
    <w:rsid w:val="003F0ADF"/>
    <w:rsid w:val="003F0CF9"/>
    <w:rsid w:val="003F0DBF"/>
    <w:rsid w:val="003F0E3B"/>
    <w:rsid w:val="003F128C"/>
    <w:rsid w:val="003F12A5"/>
    <w:rsid w:val="003F12EC"/>
    <w:rsid w:val="003F1332"/>
    <w:rsid w:val="003F1364"/>
    <w:rsid w:val="003F13CA"/>
    <w:rsid w:val="003F13FA"/>
    <w:rsid w:val="003F1542"/>
    <w:rsid w:val="003F156B"/>
    <w:rsid w:val="003F1861"/>
    <w:rsid w:val="003F18E7"/>
    <w:rsid w:val="003F1A19"/>
    <w:rsid w:val="003F1A88"/>
    <w:rsid w:val="003F1B95"/>
    <w:rsid w:val="003F1EA8"/>
    <w:rsid w:val="003F1F4D"/>
    <w:rsid w:val="003F2066"/>
    <w:rsid w:val="003F20C4"/>
    <w:rsid w:val="003F2524"/>
    <w:rsid w:val="003F252B"/>
    <w:rsid w:val="003F26F5"/>
    <w:rsid w:val="003F2732"/>
    <w:rsid w:val="003F276A"/>
    <w:rsid w:val="003F2B99"/>
    <w:rsid w:val="003F2D46"/>
    <w:rsid w:val="003F2FBB"/>
    <w:rsid w:val="003F302E"/>
    <w:rsid w:val="003F3540"/>
    <w:rsid w:val="003F3563"/>
    <w:rsid w:val="003F370D"/>
    <w:rsid w:val="003F3718"/>
    <w:rsid w:val="003F39C6"/>
    <w:rsid w:val="003F3BDA"/>
    <w:rsid w:val="003F3C30"/>
    <w:rsid w:val="003F3E96"/>
    <w:rsid w:val="003F3F5B"/>
    <w:rsid w:val="003F4337"/>
    <w:rsid w:val="003F45D5"/>
    <w:rsid w:val="003F47D9"/>
    <w:rsid w:val="003F48F9"/>
    <w:rsid w:val="003F4BB1"/>
    <w:rsid w:val="003F4C4E"/>
    <w:rsid w:val="003F4EA7"/>
    <w:rsid w:val="003F511C"/>
    <w:rsid w:val="003F523B"/>
    <w:rsid w:val="003F537F"/>
    <w:rsid w:val="003F5421"/>
    <w:rsid w:val="003F57E9"/>
    <w:rsid w:val="003F5B49"/>
    <w:rsid w:val="003F5D0A"/>
    <w:rsid w:val="003F5D5E"/>
    <w:rsid w:val="003F5EEC"/>
    <w:rsid w:val="003F5F1C"/>
    <w:rsid w:val="003F5FAF"/>
    <w:rsid w:val="003F606D"/>
    <w:rsid w:val="003F6093"/>
    <w:rsid w:val="003F61EB"/>
    <w:rsid w:val="003F6255"/>
    <w:rsid w:val="003F6363"/>
    <w:rsid w:val="003F6444"/>
    <w:rsid w:val="003F657F"/>
    <w:rsid w:val="003F696A"/>
    <w:rsid w:val="003F6C84"/>
    <w:rsid w:val="003F6DA4"/>
    <w:rsid w:val="003F6E6E"/>
    <w:rsid w:val="003F6E74"/>
    <w:rsid w:val="003F6EB6"/>
    <w:rsid w:val="003F6F19"/>
    <w:rsid w:val="003F6F8E"/>
    <w:rsid w:val="003F6F97"/>
    <w:rsid w:val="003F6FBB"/>
    <w:rsid w:val="003F7463"/>
    <w:rsid w:val="003F787C"/>
    <w:rsid w:val="003F7A03"/>
    <w:rsid w:val="003F7A35"/>
    <w:rsid w:val="003F7AD6"/>
    <w:rsid w:val="003F7B74"/>
    <w:rsid w:val="00400080"/>
    <w:rsid w:val="00400117"/>
    <w:rsid w:val="00400187"/>
    <w:rsid w:val="00400242"/>
    <w:rsid w:val="00400286"/>
    <w:rsid w:val="004002F0"/>
    <w:rsid w:val="00400415"/>
    <w:rsid w:val="00400450"/>
    <w:rsid w:val="004005D4"/>
    <w:rsid w:val="0040068C"/>
    <w:rsid w:val="00400707"/>
    <w:rsid w:val="00400A20"/>
    <w:rsid w:val="00400EBD"/>
    <w:rsid w:val="00400FAD"/>
    <w:rsid w:val="004011AC"/>
    <w:rsid w:val="004011F7"/>
    <w:rsid w:val="004013E0"/>
    <w:rsid w:val="0040161C"/>
    <w:rsid w:val="004016B8"/>
    <w:rsid w:val="004017DF"/>
    <w:rsid w:val="0040181A"/>
    <w:rsid w:val="00401925"/>
    <w:rsid w:val="00401C76"/>
    <w:rsid w:val="00401C92"/>
    <w:rsid w:val="00401EA4"/>
    <w:rsid w:val="00401FB8"/>
    <w:rsid w:val="00401FF7"/>
    <w:rsid w:val="0040202D"/>
    <w:rsid w:val="00402200"/>
    <w:rsid w:val="004024B2"/>
    <w:rsid w:val="00402847"/>
    <w:rsid w:val="00402877"/>
    <w:rsid w:val="00402896"/>
    <w:rsid w:val="004028A1"/>
    <w:rsid w:val="00402B6D"/>
    <w:rsid w:val="00402B92"/>
    <w:rsid w:val="00402BAA"/>
    <w:rsid w:val="00402D3F"/>
    <w:rsid w:val="00402E80"/>
    <w:rsid w:val="00402EE3"/>
    <w:rsid w:val="00402FD6"/>
    <w:rsid w:val="00403081"/>
    <w:rsid w:val="0040312B"/>
    <w:rsid w:val="00403210"/>
    <w:rsid w:val="0040324C"/>
    <w:rsid w:val="0040332E"/>
    <w:rsid w:val="0040339B"/>
    <w:rsid w:val="00403537"/>
    <w:rsid w:val="0040379A"/>
    <w:rsid w:val="0040381C"/>
    <w:rsid w:val="004038E2"/>
    <w:rsid w:val="00403984"/>
    <w:rsid w:val="00403B12"/>
    <w:rsid w:val="00403FB5"/>
    <w:rsid w:val="00403FBD"/>
    <w:rsid w:val="00403FDC"/>
    <w:rsid w:val="004040C4"/>
    <w:rsid w:val="004041C8"/>
    <w:rsid w:val="00404210"/>
    <w:rsid w:val="00404311"/>
    <w:rsid w:val="004046FC"/>
    <w:rsid w:val="00404771"/>
    <w:rsid w:val="0040478F"/>
    <w:rsid w:val="00404970"/>
    <w:rsid w:val="00404A9E"/>
    <w:rsid w:val="00404AD9"/>
    <w:rsid w:val="00404BF0"/>
    <w:rsid w:val="00404CC2"/>
    <w:rsid w:val="00404E47"/>
    <w:rsid w:val="00405016"/>
    <w:rsid w:val="004050D7"/>
    <w:rsid w:val="00405524"/>
    <w:rsid w:val="004055DA"/>
    <w:rsid w:val="004056BE"/>
    <w:rsid w:val="0040589E"/>
    <w:rsid w:val="004058CA"/>
    <w:rsid w:val="00405A3B"/>
    <w:rsid w:val="00405D98"/>
    <w:rsid w:val="00405DE8"/>
    <w:rsid w:val="00405E9D"/>
    <w:rsid w:val="00405F59"/>
    <w:rsid w:val="00405FA4"/>
    <w:rsid w:val="00406245"/>
    <w:rsid w:val="0040630B"/>
    <w:rsid w:val="0040638E"/>
    <w:rsid w:val="00406415"/>
    <w:rsid w:val="00406464"/>
    <w:rsid w:val="0040673D"/>
    <w:rsid w:val="0040691E"/>
    <w:rsid w:val="00406947"/>
    <w:rsid w:val="004069BE"/>
    <w:rsid w:val="00406DE8"/>
    <w:rsid w:val="0040714F"/>
    <w:rsid w:val="0040715C"/>
    <w:rsid w:val="004071D7"/>
    <w:rsid w:val="00407277"/>
    <w:rsid w:val="004072C7"/>
    <w:rsid w:val="0040736C"/>
    <w:rsid w:val="00407467"/>
    <w:rsid w:val="004077DD"/>
    <w:rsid w:val="00407831"/>
    <w:rsid w:val="004078ED"/>
    <w:rsid w:val="00407C2F"/>
    <w:rsid w:val="00407D97"/>
    <w:rsid w:val="00407EC8"/>
    <w:rsid w:val="00407FE0"/>
    <w:rsid w:val="004100A8"/>
    <w:rsid w:val="0041028D"/>
    <w:rsid w:val="0041032A"/>
    <w:rsid w:val="004103BB"/>
    <w:rsid w:val="0041053A"/>
    <w:rsid w:val="004106E0"/>
    <w:rsid w:val="00410705"/>
    <w:rsid w:val="0041070E"/>
    <w:rsid w:val="004109A0"/>
    <w:rsid w:val="00410A16"/>
    <w:rsid w:val="00410A9C"/>
    <w:rsid w:val="00410C80"/>
    <w:rsid w:val="00410FDB"/>
    <w:rsid w:val="00411220"/>
    <w:rsid w:val="004112B2"/>
    <w:rsid w:val="00411456"/>
    <w:rsid w:val="0041159F"/>
    <w:rsid w:val="00411620"/>
    <w:rsid w:val="004116ED"/>
    <w:rsid w:val="00411715"/>
    <w:rsid w:val="00411767"/>
    <w:rsid w:val="00411AC7"/>
    <w:rsid w:val="00411B56"/>
    <w:rsid w:val="00411C33"/>
    <w:rsid w:val="00411C5B"/>
    <w:rsid w:val="00411FC5"/>
    <w:rsid w:val="0041201D"/>
    <w:rsid w:val="004121CC"/>
    <w:rsid w:val="004123E2"/>
    <w:rsid w:val="00412434"/>
    <w:rsid w:val="00412658"/>
    <w:rsid w:val="004126A2"/>
    <w:rsid w:val="00412AFC"/>
    <w:rsid w:val="00412BF8"/>
    <w:rsid w:val="00412FA1"/>
    <w:rsid w:val="0041307F"/>
    <w:rsid w:val="0041317D"/>
    <w:rsid w:val="0041318F"/>
    <w:rsid w:val="00413217"/>
    <w:rsid w:val="0041331D"/>
    <w:rsid w:val="004135DB"/>
    <w:rsid w:val="004136B7"/>
    <w:rsid w:val="00413834"/>
    <w:rsid w:val="00413917"/>
    <w:rsid w:val="00413CBD"/>
    <w:rsid w:val="00413CC1"/>
    <w:rsid w:val="0041428C"/>
    <w:rsid w:val="0041474D"/>
    <w:rsid w:val="00414956"/>
    <w:rsid w:val="00414A3A"/>
    <w:rsid w:val="00414A9B"/>
    <w:rsid w:val="00414BF0"/>
    <w:rsid w:val="00414C83"/>
    <w:rsid w:val="00414F57"/>
    <w:rsid w:val="004152D1"/>
    <w:rsid w:val="00415347"/>
    <w:rsid w:val="00415413"/>
    <w:rsid w:val="0041555D"/>
    <w:rsid w:val="00415645"/>
    <w:rsid w:val="00415C41"/>
    <w:rsid w:val="00415EE0"/>
    <w:rsid w:val="00415F97"/>
    <w:rsid w:val="004160E2"/>
    <w:rsid w:val="004163E3"/>
    <w:rsid w:val="004164A9"/>
    <w:rsid w:val="004164DA"/>
    <w:rsid w:val="00416618"/>
    <w:rsid w:val="0041669C"/>
    <w:rsid w:val="0041677D"/>
    <w:rsid w:val="0041683D"/>
    <w:rsid w:val="00416848"/>
    <w:rsid w:val="0041690C"/>
    <w:rsid w:val="00416972"/>
    <w:rsid w:val="00416BA3"/>
    <w:rsid w:val="00416E72"/>
    <w:rsid w:val="0041719A"/>
    <w:rsid w:val="004172B4"/>
    <w:rsid w:val="004174CA"/>
    <w:rsid w:val="004177E0"/>
    <w:rsid w:val="004178CF"/>
    <w:rsid w:val="004178E0"/>
    <w:rsid w:val="00417A3F"/>
    <w:rsid w:val="00417B63"/>
    <w:rsid w:val="00417BCD"/>
    <w:rsid w:val="00417CE2"/>
    <w:rsid w:val="00417D33"/>
    <w:rsid w:val="00417D99"/>
    <w:rsid w:val="00417DA7"/>
    <w:rsid w:val="00417FC5"/>
    <w:rsid w:val="0042011F"/>
    <w:rsid w:val="004201D1"/>
    <w:rsid w:val="00420212"/>
    <w:rsid w:val="004202DD"/>
    <w:rsid w:val="004202E4"/>
    <w:rsid w:val="004206E6"/>
    <w:rsid w:val="0042076B"/>
    <w:rsid w:val="0042077C"/>
    <w:rsid w:val="00420A51"/>
    <w:rsid w:val="00420A73"/>
    <w:rsid w:val="00420D13"/>
    <w:rsid w:val="00421542"/>
    <w:rsid w:val="004216B7"/>
    <w:rsid w:val="0042176E"/>
    <w:rsid w:val="00421905"/>
    <w:rsid w:val="00421B1E"/>
    <w:rsid w:val="00421BD6"/>
    <w:rsid w:val="00421E31"/>
    <w:rsid w:val="00421F03"/>
    <w:rsid w:val="00421F28"/>
    <w:rsid w:val="00421F6C"/>
    <w:rsid w:val="00421F9B"/>
    <w:rsid w:val="00422000"/>
    <w:rsid w:val="0042239E"/>
    <w:rsid w:val="004224A0"/>
    <w:rsid w:val="00422691"/>
    <w:rsid w:val="00422724"/>
    <w:rsid w:val="00422756"/>
    <w:rsid w:val="004227E6"/>
    <w:rsid w:val="00422873"/>
    <w:rsid w:val="00422B52"/>
    <w:rsid w:val="00422C3F"/>
    <w:rsid w:val="00422CDF"/>
    <w:rsid w:val="00422DFD"/>
    <w:rsid w:val="00422F82"/>
    <w:rsid w:val="00423584"/>
    <w:rsid w:val="00423703"/>
    <w:rsid w:val="004237B5"/>
    <w:rsid w:val="00423C06"/>
    <w:rsid w:val="00423E29"/>
    <w:rsid w:val="00423FC7"/>
    <w:rsid w:val="00423FD1"/>
    <w:rsid w:val="00424104"/>
    <w:rsid w:val="00424722"/>
    <w:rsid w:val="00424728"/>
    <w:rsid w:val="00424981"/>
    <w:rsid w:val="00424A53"/>
    <w:rsid w:val="00424A8A"/>
    <w:rsid w:val="00424C9B"/>
    <w:rsid w:val="00425266"/>
    <w:rsid w:val="004252CD"/>
    <w:rsid w:val="0042531B"/>
    <w:rsid w:val="00425349"/>
    <w:rsid w:val="0042539B"/>
    <w:rsid w:val="00425441"/>
    <w:rsid w:val="004254A1"/>
    <w:rsid w:val="0042558D"/>
    <w:rsid w:val="004255B6"/>
    <w:rsid w:val="0042569A"/>
    <w:rsid w:val="0042578F"/>
    <w:rsid w:val="00425805"/>
    <w:rsid w:val="00425814"/>
    <w:rsid w:val="004258B1"/>
    <w:rsid w:val="00425916"/>
    <w:rsid w:val="00425B2C"/>
    <w:rsid w:val="00425C15"/>
    <w:rsid w:val="00425C69"/>
    <w:rsid w:val="0042607E"/>
    <w:rsid w:val="004261CC"/>
    <w:rsid w:val="004261E9"/>
    <w:rsid w:val="0042636F"/>
    <w:rsid w:val="004263E7"/>
    <w:rsid w:val="004264EF"/>
    <w:rsid w:val="0042661B"/>
    <w:rsid w:val="004266BE"/>
    <w:rsid w:val="00426769"/>
    <w:rsid w:val="00426BC5"/>
    <w:rsid w:val="00426EAF"/>
    <w:rsid w:val="00426EEF"/>
    <w:rsid w:val="00426F4F"/>
    <w:rsid w:val="00427035"/>
    <w:rsid w:val="00427282"/>
    <w:rsid w:val="00427373"/>
    <w:rsid w:val="004273F2"/>
    <w:rsid w:val="004274EC"/>
    <w:rsid w:val="004276CC"/>
    <w:rsid w:val="004276EC"/>
    <w:rsid w:val="0042778F"/>
    <w:rsid w:val="004277C5"/>
    <w:rsid w:val="00427848"/>
    <w:rsid w:val="00427930"/>
    <w:rsid w:val="004279AE"/>
    <w:rsid w:val="00427A16"/>
    <w:rsid w:val="00427ABE"/>
    <w:rsid w:val="00427CCF"/>
    <w:rsid w:val="00427E18"/>
    <w:rsid w:val="004300DC"/>
    <w:rsid w:val="004302C3"/>
    <w:rsid w:val="004303FD"/>
    <w:rsid w:val="004305F6"/>
    <w:rsid w:val="004306A6"/>
    <w:rsid w:val="004308B6"/>
    <w:rsid w:val="00430936"/>
    <w:rsid w:val="00430B7B"/>
    <w:rsid w:val="00430C9B"/>
    <w:rsid w:val="00430C9D"/>
    <w:rsid w:val="00430CAB"/>
    <w:rsid w:val="00430F68"/>
    <w:rsid w:val="00431183"/>
    <w:rsid w:val="0043131F"/>
    <w:rsid w:val="00431375"/>
    <w:rsid w:val="0043140D"/>
    <w:rsid w:val="004315FD"/>
    <w:rsid w:val="00431607"/>
    <w:rsid w:val="0043169C"/>
    <w:rsid w:val="004317DD"/>
    <w:rsid w:val="00431901"/>
    <w:rsid w:val="00431964"/>
    <w:rsid w:val="004319AD"/>
    <w:rsid w:val="00431C99"/>
    <w:rsid w:val="00431CB8"/>
    <w:rsid w:val="00431D91"/>
    <w:rsid w:val="00431F08"/>
    <w:rsid w:val="004321E6"/>
    <w:rsid w:val="00432249"/>
    <w:rsid w:val="004323A3"/>
    <w:rsid w:val="0043272B"/>
    <w:rsid w:val="00432745"/>
    <w:rsid w:val="00432891"/>
    <w:rsid w:val="004328AA"/>
    <w:rsid w:val="00432974"/>
    <w:rsid w:val="00432A65"/>
    <w:rsid w:val="00432AEB"/>
    <w:rsid w:val="00432E9B"/>
    <w:rsid w:val="00432F60"/>
    <w:rsid w:val="00432F7F"/>
    <w:rsid w:val="004330B0"/>
    <w:rsid w:val="00433122"/>
    <w:rsid w:val="00433139"/>
    <w:rsid w:val="00433284"/>
    <w:rsid w:val="004332B4"/>
    <w:rsid w:val="004332DC"/>
    <w:rsid w:val="00433436"/>
    <w:rsid w:val="004338EF"/>
    <w:rsid w:val="00433901"/>
    <w:rsid w:val="00433AFF"/>
    <w:rsid w:val="00433BB8"/>
    <w:rsid w:val="00433DD0"/>
    <w:rsid w:val="00433EC1"/>
    <w:rsid w:val="0043404A"/>
    <w:rsid w:val="0043419F"/>
    <w:rsid w:val="0043429F"/>
    <w:rsid w:val="00434303"/>
    <w:rsid w:val="004343B7"/>
    <w:rsid w:val="004345B9"/>
    <w:rsid w:val="004346B0"/>
    <w:rsid w:val="00434709"/>
    <w:rsid w:val="004347FD"/>
    <w:rsid w:val="00434AED"/>
    <w:rsid w:val="00434F1C"/>
    <w:rsid w:val="0043529B"/>
    <w:rsid w:val="004352E1"/>
    <w:rsid w:val="00435565"/>
    <w:rsid w:val="0043558D"/>
    <w:rsid w:val="00435598"/>
    <w:rsid w:val="0043564B"/>
    <w:rsid w:val="00435957"/>
    <w:rsid w:val="00435966"/>
    <w:rsid w:val="00435969"/>
    <w:rsid w:val="00435A22"/>
    <w:rsid w:val="00435C89"/>
    <w:rsid w:val="00435CAF"/>
    <w:rsid w:val="00435CB4"/>
    <w:rsid w:val="00435CF7"/>
    <w:rsid w:val="00435DDB"/>
    <w:rsid w:val="00435E75"/>
    <w:rsid w:val="00435F42"/>
    <w:rsid w:val="0043605F"/>
    <w:rsid w:val="00436265"/>
    <w:rsid w:val="0043654D"/>
    <w:rsid w:val="00436608"/>
    <w:rsid w:val="00436654"/>
    <w:rsid w:val="004368B3"/>
    <w:rsid w:val="00436C2B"/>
    <w:rsid w:val="00436C90"/>
    <w:rsid w:val="00436DED"/>
    <w:rsid w:val="00436ECD"/>
    <w:rsid w:val="004371B6"/>
    <w:rsid w:val="004372C5"/>
    <w:rsid w:val="00437339"/>
    <w:rsid w:val="004374EA"/>
    <w:rsid w:val="0043764B"/>
    <w:rsid w:val="0043794E"/>
    <w:rsid w:val="004379F6"/>
    <w:rsid w:val="00437AAD"/>
    <w:rsid w:val="00437D9C"/>
    <w:rsid w:val="004400B1"/>
    <w:rsid w:val="00440159"/>
    <w:rsid w:val="004404B0"/>
    <w:rsid w:val="00440540"/>
    <w:rsid w:val="0044056B"/>
    <w:rsid w:val="00440694"/>
    <w:rsid w:val="004406BB"/>
    <w:rsid w:val="004407BF"/>
    <w:rsid w:val="00440848"/>
    <w:rsid w:val="00440932"/>
    <w:rsid w:val="00440AAC"/>
    <w:rsid w:val="00440B04"/>
    <w:rsid w:val="00440B37"/>
    <w:rsid w:val="00440BDE"/>
    <w:rsid w:val="00440C13"/>
    <w:rsid w:val="00440C7F"/>
    <w:rsid w:val="00440E34"/>
    <w:rsid w:val="004410AA"/>
    <w:rsid w:val="004410EE"/>
    <w:rsid w:val="0044128B"/>
    <w:rsid w:val="00441455"/>
    <w:rsid w:val="00441495"/>
    <w:rsid w:val="004415A0"/>
    <w:rsid w:val="004416FF"/>
    <w:rsid w:val="004419B4"/>
    <w:rsid w:val="00441BA7"/>
    <w:rsid w:val="00441C51"/>
    <w:rsid w:val="00441D51"/>
    <w:rsid w:val="00441E0A"/>
    <w:rsid w:val="00441E57"/>
    <w:rsid w:val="00441F7F"/>
    <w:rsid w:val="00442118"/>
    <w:rsid w:val="0044245C"/>
    <w:rsid w:val="004425B5"/>
    <w:rsid w:val="00442689"/>
    <w:rsid w:val="004426A1"/>
    <w:rsid w:val="00442740"/>
    <w:rsid w:val="00442877"/>
    <w:rsid w:val="00442A94"/>
    <w:rsid w:val="00442B4D"/>
    <w:rsid w:val="00442CE3"/>
    <w:rsid w:val="00442D59"/>
    <w:rsid w:val="00442E96"/>
    <w:rsid w:val="00442FAC"/>
    <w:rsid w:val="00442FF2"/>
    <w:rsid w:val="00443154"/>
    <w:rsid w:val="00443185"/>
    <w:rsid w:val="0044321C"/>
    <w:rsid w:val="00443337"/>
    <w:rsid w:val="00443358"/>
    <w:rsid w:val="00443366"/>
    <w:rsid w:val="00443552"/>
    <w:rsid w:val="0044365D"/>
    <w:rsid w:val="004437E0"/>
    <w:rsid w:val="00443975"/>
    <w:rsid w:val="00443C8B"/>
    <w:rsid w:val="00443E68"/>
    <w:rsid w:val="00443FE6"/>
    <w:rsid w:val="004442E3"/>
    <w:rsid w:val="004444F1"/>
    <w:rsid w:val="004445B2"/>
    <w:rsid w:val="00444CB1"/>
    <w:rsid w:val="00444DF8"/>
    <w:rsid w:val="00444DFF"/>
    <w:rsid w:val="00444E86"/>
    <w:rsid w:val="004452C0"/>
    <w:rsid w:val="00445369"/>
    <w:rsid w:val="00445503"/>
    <w:rsid w:val="004455DD"/>
    <w:rsid w:val="004455ED"/>
    <w:rsid w:val="00445731"/>
    <w:rsid w:val="0044583E"/>
    <w:rsid w:val="00445887"/>
    <w:rsid w:val="00445AA2"/>
    <w:rsid w:val="00445E5A"/>
    <w:rsid w:val="00445F8F"/>
    <w:rsid w:val="00446020"/>
    <w:rsid w:val="00446048"/>
    <w:rsid w:val="004460D8"/>
    <w:rsid w:val="004461E5"/>
    <w:rsid w:val="00446670"/>
    <w:rsid w:val="00446895"/>
    <w:rsid w:val="00446FAE"/>
    <w:rsid w:val="00446FDC"/>
    <w:rsid w:val="0044700B"/>
    <w:rsid w:val="004471E1"/>
    <w:rsid w:val="00447220"/>
    <w:rsid w:val="00447651"/>
    <w:rsid w:val="00447949"/>
    <w:rsid w:val="00447AFF"/>
    <w:rsid w:val="00447C3A"/>
    <w:rsid w:val="00447C85"/>
    <w:rsid w:val="00447EB0"/>
    <w:rsid w:val="00450206"/>
    <w:rsid w:val="0045024B"/>
    <w:rsid w:val="00450277"/>
    <w:rsid w:val="0045027C"/>
    <w:rsid w:val="0045034A"/>
    <w:rsid w:val="004504FD"/>
    <w:rsid w:val="004508C5"/>
    <w:rsid w:val="00450AAA"/>
    <w:rsid w:val="00450C76"/>
    <w:rsid w:val="00450DD0"/>
    <w:rsid w:val="00450DD7"/>
    <w:rsid w:val="00450F02"/>
    <w:rsid w:val="004512AC"/>
    <w:rsid w:val="00451310"/>
    <w:rsid w:val="0045146A"/>
    <w:rsid w:val="00451491"/>
    <w:rsid w:val="0045174E"/>
    <w:rsid w:val="004517B4"/>
    <w:rsid w:val="004518F5"/>
    <w:rsid w:val="004519B5"/>
    <w:rsid w:val="00451BA2"/>
    <w:rsid w:val="00451BB9"/>
    <w:rsid w:val="00452069"/>
    <w:rsid w:val="004521CB"/>
    <w:rsid w:val="00452256"/>
    <w:rsid w:val="0045230D"/>
    <w:rsid w:val="0045247D"/>
    <w:rsid w:val="004526B3"/>
    <w:rsid w:val="0045274E"/>
    <w:rsid w:val="004527D3"/>
    <w:rsid w:val="004531B3"/>
    <w:rsid w:val="004531EB"/>
    <w:rsid w:val="004532C4"/>
    <w:rsid w:val="0045334A"/>
    <w:rsid w:val="00453385"/>
    <w:rsid w:val="0045338D"/>
    <w:rsid w:val="00453493"/>
    <w:rsid w:val="004536EB"/>
    <w:rsid w:val="004537A2"/>
    <w:rsid w:val="004539E5"/>
    <w:rsid w:val="00453A50"/>
    <w:rsid w:val="00453B8F"/>
    <w:rsid w:val="00453D8F"/>
    <w:rsid w:val="00453DCF"/>
    <w:rsid w:val="00453EDC"/>
    <w:rsid w:val="00453F9B"/>
    <w:rsid w:val="00454158"/>
    <w:rsid w:val="0045449F"/>
    <w:rsid w:val="004544E8"/>
    <w:rsid w:val="004545E5"/>
    <w:rsid w:val="00454676"/>
    <w:rsid w:val="004547C6"/>
    <w:rsid w:val="00454829"/>
    <w:rsid w:val="00454866"/>
    <w:rsid w:val="00454881"/>
    <w:rsid w:val="004548CC"/>
    <w:rsid w:val="004549AA"/>
    <w:rsid w:val="004549FC"/>
    <w:rsid w:val="00454A60"/>
    <w:rsid w:val="00454B08"/>
    <w:rsid w:val="00454B80"/>
    <w:rsid w:val="00454C5E"/>
    <w:rsid w:val="00454D64"/>
    <w:rsid w:val="00454DEF"/>
    <w:rsid w:val="00455087"/>
    <w:rsid w:val="004550D4"/>
    <w:rsid w:val="004550FF"/>
    <w:rsid w:val="0045517C"/>
    <w:rsid w:val="004553EF"/>
    <w:rsid w:val="004553F7"/>
    <w:rsid w:val="0045581D"/>
    <w:rsid w:val="004559AF"/>
    <w:rsid w:val="00455A10"/>
    <w:rsid w:val="00455CCF"/>
    <w:rsid w:val="0045603C"/>
    <w:rsid w:val="00456045"/>
    <w:rsid w:val="00456305"/>
    <w:rsid w:val="0045640B"/>
    <w:rsid w:val="00456647"/>
    <w:rsid w:val="0045680B"/>
    <w:rsid w:val="00456865"/>
    <w:rsid w:val="004568A2"/>
    <w:rsid w:val="00456D06"/>
    <w:rsid w:val="00456E61"/>
    <w:rsid w:val="00456F9D"/>
    <w:rsid w:val="00457221"/>
    <w:rsid w:val="004572C4"/>
    <w:rsid w:val="00457373"/>
    <w:rsid w:val="0045737B"/>
    <w:rsid w:val="00457815"/>
    <w:rsid w:val="004578A3"/>
    <w:rsid w:val="004578D4"/>
    <w:rsid w:val="004578FC"/>
    <w:rsid w:val="00457926"/>
    <w:rsid w:val="00457DF8"/>
    <w:rsid w:val="00457E1F"/>
    <w:rsid w:val="00457E55"/>
    <w:rsid w:val="00457E94"/>
    <w:rsid w:val="004600D9"/>
    <w:rsid w:val="004602FD"/>
    <w:rsid w:val="004604CD"/>
    <w:rsid w:val="004604F2"/>
    <w:rsid w:val="004605B6"/>
    <w:rsid w:val="004605DE"/>
    <w:rsid w:val="00460676"/>
    <w:rsid w:val="004606BB"/>
    <w:rsid w:val="004606CD"/>
    <w:rsid w:val="0046098D"/>
    <w:rsid w:val="00460C45"/>
    <w:rsid w:val="00460C62"/>
    <w:rsid w:val="00460DF4"/>
    <w:rsid w:val="00460F51"/>
    <w:rsid w:val="0046114A"/>
    <w:rsid w:val="00461303"/>
    <w:rsid w:val="00461465"/>
    <w:rsid w:val="00461602"/>
    <w:rsid w:val="004616A7"/>
    <w:rsid w:val="0046185E"/>
    <w:rsid w:val="004618E4"/>
    <w:rsid w:val="004618EE"/>
    <w:rsid w:val="0046191C"/>
    <w:rsid w:val="004619A9"/>
    <w:rsid w:val="004619C7"/>
    <w:rsid w:val="00461C92"/>
    <w:rsid w:val="004620C0"/>
    <w:rsid w:val="0046211C"/>
    <w:rsid w:val="00462130"/>
    <w:rsid w:val="0046213C"/>
    <w:rsid w:val="00462576"/>
    <w:rsid w:val="00462589"/>
    <w:rsid w:val="004625B5"/>
    <w:rsid w:val="00462748"/>
    <w:rsid w:val="0046284C"/>
    <w:rsid w:val="00462A2D"/>
    <w:rsid w:val="00462B18"/>
    <w:rsid w:val="00462EE7"/>
    <w:rsid w:val="00462FAC"/>
    <w:rsid w:val="004630C1"/>
    <w:rsid w:val="00463157"/>
    <w:rsid w:val="004631CD"/>
    <w:rsid w:val="004636C4"/>
    <w:rsid w:val="00463879"/>
    <w:rsid w:val="00463DB9"/>
    <w:rsid w:val="00463EA8"/>
    <w:rsid w:val="00463FC4"/>
    <w:rsid w:val="00463FEF"/>
    <w:rsid w:val="0046416D"/>
    <w:rsid w:val="0046438B"/>
    <w:rsid w:val="004643C5"/>
    <w:rsid w:val="004644EB"/>
    <w:rsid w:val="0046457B"/>
    <w:rsid w:val="00464AFA"/>
    <w:rsid w:val="00464B6B"/>
    <w:rsid w:val="00464F0A"/>
    <w:rsid w:val="004650CE"/>
    <w:rsid w:val="00465114"/>
    <w:rsid w:val="00465131"/>
    <w:rsid w:val="004653A2"/>
    <w:rsid w:val="004654F2"/>
    <w:rsid w:val="004655B8"/>
    <w:rsid w:val="00465622"/>
    <w:rsid w:val="004658F0"/>
    <w:rsid w:val="00465A33"/>
    <w:rsid w:val="00465AA5"/>
    <w:rsid w:val="00465B76"/>
    <w:rsid w:val="00465D25"/>
    <w:rsid w:val="00465DA7"/>
    <w:rsid w:val="00465F3F"/>
    <w:rsid w:val="00466041"/>
    <w:rsid w:val="00466188"/>
    <w:rsid w:val="004661BC"/>
    <w:rsid w:val="0046625F"/>
    <w:rsid w:val="00466456"/>
    <w:rsid w:val="00466660"/>
    <w:rsid w:val="0046675D"/>
    <w:rsid w:val="004671DF"/>
    <w:rsid w:val="00467431"/>
    <w:rsid w:val="00467457"/>
    <w:rsid w:val="0046747E"/>
    <w:rsid w:val="00467605"/>
    <w:rsid w:val="00467791"/>
    <w:rsid w:val="00467848"/>
    <w:rsid w:val="00467890"/>
    <w:rsid w:val="00467A37"/>
    <w:rsid w:val="00467C84"/>
    <w:rsid w:val="00467D14"/>
    <w:rsid w:val="00467F74"/>
    <w:rsid w:val="00467FDA"/>
    <w:rsid w:val="0047014F"/>
    <w:rsid w:val="004701BC"/>
    <w:rsid w:val="00470679"/>
    <w:rsid w:val="00470714"/>
    <w:rsid w:val="004707C3"/>
    <w:rsid w:val="00470804"/>
    <w:rsid w:val="004708C9"/>
    <w:rsid w:val="00470966"/>
    <w:rsid w:val="00470994"/>
    <w:rsid w:val="00470A96"/>
    <w:rsid w:val="00470C2D"/>
    <w:rsid w:val="00470D4C"/>
    <w:rsid w:val="00470E11"/>
    <w:rsid w:val="00470F0A"/>
    <w:rsid w:val="0047109D"/>
    <w:rsid w:val="00471206"/>
    <w:rsid w:val="004716D1"/>
    <w:rsid w:val="004716D7"/>
    <w:rsid w:val="004716EE"/>
    <w:rsid w:val="0047186E"/>
    <w:rsid w:val="004718DB"/>
    <w:rsid w:val="004719BE"/>
    <w:rsid w:val="00471A99"/>
    <w:rsid w:val="00471C97"/>
    <w:rsid w:val="00471CD6"/>
    <w:rsid w:val="00471E58"/>
    <w:rsid w:val="00471E84"/>
    <w:rsid w:val="00471F1D"/>
    <w:rsid w:val="00471F3E"/>
    <w:rsid w:val="00472058"/>
    <w:rsid w:val="00472201"/>
    <w:rsid w:val="00472315"/>
    <w:rsid w:val="0047233A"/>
    <w:rsid w:val="004723D2"/>
    <w:rsid w:val="0047262E"/>
    <w:rsid w:val="00472B2E"/>
    <w:rsid w:val="00472E9C"/>
    <w:rsid w:val="00472EAC"/>
    <w:rsid w:val="00472F01"/>
    <w:rsid w:val="00472F03"/>
    <w:rsid w:val="00472F1A"/>
    <w:rsid w:val="00472F61"/>
    <w:rsid w:val="00473106"/>
    <w:rsid w:val="00473273"/>
    <w:rsid w:val="0047348A"/>
    <w:rsid w:val="00473713"/>
    <w:rsid w:val="004737EC"/>
    <w:rsid w:val="0047382A"/>
    <w:rsid w:val="00473C84"/>
    <w:rsid w:val="00473D30"/>
    <w:rsid w:val="00473F30"/>
    <w:rsid w:val="0047420B"/>
    <w:rsid w:val="004742A1"/>
    <w:rsid w:val="004745BB"/>
    <w:rsid w:val="004746EE"/>
    <w:rsid w:val="00474947"/>
    <w:rsid w:val="00474AE0"/>
    <w:rsid w:val="00474B46"/>
    <w:rsid w:val="00474DA1"/>
    <w:rsid w:val="00474ED8"/>
    <w:rsid w:val="00474FAD"/>
    <w:rsid w:val="0047501E"/>
    <w:rsid w:val="004750AE"/>
    <w:rsid w:val="0047512A"/>
    <w:rsid w:val="0047518C"/>
    <w:rsid w:val="004751E8"/>
    <w:rsid w:val="0047531D"/>
    <w:rsid w:val="00475322"/>
    <w:rsid w:val="0047542A"/>
    <w:rsid w:val="0047543F"/>
    <w:rsid w:val="004759B0"/>
    <w:rsid w:val="004759ED"/>
    <w:rsid w:val="00475B8B"/>
    <w:rsid w:val="00475FB9"/>
    <w:rsid w:val="00475FD2"/>
    <w:rsid w:val="004760BF"/>
    <w:rsid w:val="0047635D"/>
    <w:rsid w:val="00476521"/>
    <w:rsid w:val="0047655A"/>
    <w:rsid w:val="0047665A"/>
    <w:rsid w:val="004768F9"/>
    <w:rsid w:val="00476925"/>
    <w:rsid w:val="00476939"/>
    <w:rsid w:val="00476AA0"/>
    <w:rsid w:val="00476DCA"/>
    <w:rsid w:val="004772AC"/>
    <w:rsid w:val="00477437"/>
    <w:rsid w:val="004776B0"/>
    <w:rsid w:val="004776F7"/>
    <w:rsid w:val="0047790C"/>
    <w:rsid w:val="00477959"/>
    <w:rsid w:val="00477A27"/>
    <w:rsid w:val="00477B6D"/>
    <w:rsid w:val="00477CDA"/>
    <w:rsid w:val="00477EBC"/>
    <w:rsid w:val="00477F9F"/>
    <w:rsid w:val="0048001A"/>
    <w:rsid w:val="0048005D"/>
    <w:rsid w:val="00480155"/>
    <w:rsid w:val="00480284"/>
    <w:rsid w:val="004803A9"/>
    <w:rsid w:val="0048041B"/>
    <w:rsid w:val="004805EE"/>
    <w:rsid w:val="00480C32"/>
    <w:rsid w:val="00480D2A"/>
    <w:rsid w:val="004810F8"/>
    <w:rsid w:val="00481105"/>
    <w:rsid w:val="00481135"/>
    <w:rsid w:val="0048127B"/>
    <w:rsid w:val="00481394"/>
    <w:rsid w:val="004814D6"/>
    <w:rsid w:val="0048152D"/>
    <w:rsid w:val="00481806"/>
    <w:rsid w:val="00481808"/>
    <w:rsid w:val="00481A8F"/>
    <w:rsid w:val="00481B5D"/>
    <w:rsid w:val="00481DEE"/>
    <w:rsid w:val="00481E44"/>
    <w:rsid w:val="00481F10"/>
    <w:rsid w:val="00481F8B"/>
    <w:rsid w:val="00482094"/>
    <w:rsid w:val="004821A0"/>
    <w:rsid w:val="00482265"/>
    <w:rsid w:val="00482451"/>
    <w:rsid w:val="00482495"/>
    <w:rsid w:val="00482570"/>
    <w:rsid w:val="004829B8"/>
    <w:rsid w:val="00482B36"/>
    <w:rsid w:val="00482B48"/>
    <w:rsid w:val="00482C4D"/>
    <w:rsid w:val="00482C73"/>
    <w:rsid w:val="00482C7D"/>
    <w:rsid w:val="00482C89"/>
    <w:rsid w:val="00482CF0"/>
    <w:rsid w:val="00482D4A"/>
    <w:rsid w:val="00482DFA"/>
    <w:rsid w:val="00482E18"/>
    <w:rsid w:val="00482ED4"/>
    <w:rsid w:val="00482FF3"/>
    <w:rsid w:val="0048304E"/>
    <w:rsid w:val="004831A8"/>
    <w:rsid w:val="00483481"/>
    <w:rsid w:val="00483BC7"/>
    <w:rsid w:val="00483CF5"/>
    <w:rsid w:val="00483E3C"/>
    <w:rsid w:val="00483E4F"/>
    <w:rsid w:val="00483EAA"/>
    <w:rsid w:val="00483EF8"/>
    <w:rsid w:val="0048409A"/>
    <w:rsid w:val="0048419F"/>
    <w:rsid w:val="00484286"/>
    <w:rsid w:val="00484379"/>
    <w:rsid w:val="004844D5"/>
    <w:rsid w:val="00484755"/>
    <w:rsid w:val="0048475B"/>
    <w:rsid w:val="00484940"/>
    <w:rsid w:val="00484B6D"/>
    <w:rsid w:val="00484BAF"/>
    <w:rsid w:val="00484E30"/>
    <w:rsid w:val="00484FD6"/>
    <w:rsid w:val="00485001"/>
    <w:rsid w:val="0048526C"/>
    <w:rsid w:val="00485582"/>
    <w:rsid w:val="00485975"/>
    <w:rsid w:val="00485AAD"/>
    <w:rsid w:val="00485B17"/>
    <w:rsid w:val="00485C11"/>
    <w:rsid w:val="00485DEF"/>
    <w:rsid w:val="00485E16"/>
    <w:rsid w:val="00485EA3"/>
    <w:rsid w:val="00485EE9"/>
    <w:rsid w:val="00486007"/>
    <w:rsid w:val="0048616F"/>
    <w:rsid w:val="0048619A"/>
    <w:rsid w:val="00486818"/>
    <w:rsid w:val="00486986"/>
    <w:rsid w:val="004869A7"/>
    <w:rsid w:val="00486B38"/>
    <w:rsid w:val="00486D3C"/>
    <w:rsid w:val="00486DB8"/>
    <w:rsid w:val="00486FCF"/>
    <w:rsid w:val="0048714F"/>
    <w:rsid w:val="0048739A"/>
    <w:rsid w:val="004873C0"/>
    <w:rsid w:val="0048740E"/>
    <w:rsid w:val="0048747C"/>
    <w:rsid w:val="004875DC"/>
    <w:rsid w:val="0048761F"/>
    <w:rsid w:val="0048768D"/>
    <w:rsid w:val="004876D2"/>
    <w:rsid w:val="00487827"/>
    <w:rsid w:val="00487880"/>
    <w:rsid w:val="00487921"/>
    <w:rsid w:val="00487BEC"/>
    <w:rsid w:val="00487C56"/>
    <w:rsid w:val="00487E4E"/>
    <w:rsid w:val="00490065"/>
    <w:rsid w:val="00490144"/>
    <w:rsid w:val="0049031A"/>
    <w:rsid w:val="004906B1"/>
    <w:rsid w:val="00490715"/>
    <w:rsid w:val="00490871"/>
    <w:rsid w:val="00490A7C"/>
    <w:rsid w:val="00490BDF"/>
    <w:rsid w:val="00490EC1"/>
    <w:rsid w:val="0049102F"/>
    <w:rsid w:val="00491194"/>
    <w:rsid w:val="004913FE"/>
    <w:rsid w:val="00491522"/>
    <w:rsid w:val="00491651"/>
    <w:rsid w:val="00491666"/>
    <w:rsid w:val="00491888"/>
    <w:rsid w:val="00491A42"/>
    <w:rsid w:val="00491AC4"/>
    <w:rsid w:val="00491CA3"/>
    <w:rsid w:val="00491CF8"/>
    <w:rsid w:val="00491D48"/>
    <w:rsid w:val="00491D67"/>
    <w:rsid w:val="00491E54"/>
    <w:rsid w:val="00492845"/>
    <w:rsid w:val="00492908"/>
    <w:rsid w:val="00492942"/>
    <w:rsid w:val="00492B00"/>
    <w:rsid w:val="00492B8C"/>
    <w:rsid w:val="00492BB7"/>
    <w:rsid w:val="00492C40"/>
    <w:rsid w:val="00492D6D"/>
    <w:rsid w:val="0049301E"/>
    <w:rsid w:val="0049307A"/>
    <w:rsid w:val="0049313A"/>
    <w:rsid w:val="004931AE"/>
    <w:rsid w:val="004931E8"/>
    <w:rsid w:val="00493218"/>
    <w:rsid w:val="0049334B"/>
    <w:rsid w:val="004933EE"/>
    <w:rsid w:val="00493684"/>
    <w:rsid w:val="004938E4"/>
    <w:rsid w:val="00493A69"/>
    <w:rsid w:val="0049443F"/>
    <w:rsid w:val="00494786"/>
    <w:rsid w:val="004947A1"/>
    <w:rsid w:val="004948EB"/>
    <w:rsid w:val="004949DE"/>
    <w:rsid w:val="00494A9D"/>
    <w:rsid w:val="00494BDF"/>
    <w:rsid w:val="00494C1F"/>
    <w:rsid w:val="00494DA9"/>
    <w:rsid w:val="00494ED1"/>
    <w:rsid w:val="00494F35"/>
    <w:rsid w:val="00494FE2"/>
    <w:rsid w:val="0049510C"/>
    <w:rsid w:val="00495188"/>
    <w:rsid w:val="00495479"/>
    <w:rsid w:val="00495724"/>
    <w:rsid w:val="00495892"/>
    <w:rsid w:val="00495A5E"/>
    <w:rsid w:val="00495A9F"/>
    <w:rsid w:val="00495BD0"/>
    <w:rsid w:val="00495E35"/>
    <w:rsid w:val="004960AF"/>
    <w:rsid w:val="00496171"/>
    <w:rsid w:val="00496180"/>
    <w:rsid w:val="004963AB"/>
    <w:rsid w:val="00496495"/>
    <w:rsid w:val="00496763"/>
    <w:rsid w:val="00496B80"/>
    <w:rsid w:val="00496B92"/>
    <w:rsid w:val="00496C8A"/>
    <w:rsid w:val="00496F31"/>
    <w:rsid w:val="0049701A"/>
    <w:rsid w:val="0049722E"/>
    <w:rsid w:val="004972E6"/>
    <w:rsid w:val="00497387"/>
    <w:rsid w:val="00497660"/>
    <w:rsid w:val="0049774B"/>
    <w:rsid w:val="004977EA"/>
    <w:rsid w:val="0049780E"/>
    <w:rsid w:val="00497F87"/>
    <w:rsid w:val="004A0014"/>
    <w:rsid w:val="004A009B"/>
    <w:rsid w:val="004A00DB"/>
    <w:rsid w:val="004A00FD"/>
    <w:rsid w:val="004A01B5"/>
    <w:rsid w:val="004A01BC"/>
    <w:rsid w:val="004A0606"/>
    <w:rsid w:val="004A0622"/>
    <w:rsid w:val="004A0626"/>
    <w:rsid w:val="004A0658"/>
    <w:rsid w:val="004A07E5"/>
    <w:rsid w:val="004A0A8F"/>
    <w:rsid w:val="004A0F49"/>
    <w:rsid w:val="004A1082"/>
    <w:rsid w:val="004A10D9"/>
    <w:rsid w:val="004A11E2"/>
    <w:rsid w:val="004A1246"/>
    <w:rsid w:val="004A15F2"/>
    <w:rsid w:val="004A16A6"/>
    <w:rsid w:val="004A1750"/>
    <w:rsid w:val="004A176D"/>
    <w:rsid w:val="004A1906"/>
    <w:rsid w:val="004A1D32"/>
    <w:rsid w:val="004A1FD3"/>
    <w:rsid w:val="004A1FF0"/>
    <w:rsid w:val="004A2043"/>
    <w:rsid w:val="004A206D"/>
    <w:rsid w:val="004A2473"/>
    <w:rsid w:val="004A257F"/>
    <w:rsid w:val="004A2699"/>
    <w:rsid w:val="004A26A7"/>
    <w:rsid w:val="004A26D7"/>
    <w:rsid w:val="004A287E"/>
    <w:rsid w:val="004A2968"/>
    <w:rsid w:val="004A29E2"/>
    <w:rsid w:val="004A2A89"/>
    <w:rsid w:val="004A2AF3"/>
    <w:rsid w:val="004A2EEF"/>
    <w:rsid w:val="004A2F33"/>
    <w:rsid w:val="004A30F7"/>
    <w:rsid w:val="004A335F"/>
    <w:rsid w:val="004A3415"/>
    <w:rsid w:val="004A3484"/>
    <w:rsid w:val="004A369D"/>
    <w:rsid w:val="004A3837"/>
    <w:rsid w:val="004A385C"/>
    <w:rsid w:val="004A38F9"/>
    <w:rsid w:val="004A3B8B"/>
    <w:rsid w:val="004A3C90"/>
    <w:rsid w:val="004A3ED2"/>
    <w:rsid w:val="004A3EDF"/>
    <w:rsid w:val="004A3FA7"/>
    <w:rsid w:val="004A4011"/>
    <w:rsid w:val="004A402A"/>
    <w:rsid w:val="004A4133"/>
    <w:rsid w:val="004A4238"/>
    <w:rsid w:val="004A42B9"/>
    <w:rsid w:val="004A4310"/>
    <w:rsid w:val="004A444E"/>
    <w:rsid w:val="004A4616"/>
    <w:rsid w:val="004A463E"/>
    <w:rsid w:val="004A468D"/>
    <w:rsid w:val="004A474C"/>
    <w:rsid w:val="004A49F8"/>
    <w:rsid w:val="004A4A22"/>
    <w:rsid w:val="004A4D27"/>
    <w:rsid w:val="004A4EAF"/>
    <w:rsid w:val="004A4FF5"/>
    <w:rsid w:val="004A5244"/>
    <w:rsid w:val="004A5295"/>
    <w:rsid w:val="004A54F0"/>
    <w:rsid w:val="004A564A"/>
    <w:rsid w:val="004A57C0"/>
    <w:rsid w:val="004A57C3"/>
    <w:rsid w:val="004A5C09"/>
    <w:rsid w:val="004A5E15"/>
    <w:rsid w:val="004A5EE0"/>
    <w:rsid w:val="004A61D7"/>
    <w:rsid w:val="004A6306"/>
    <w:rsid w:val="004A69EE"/>
    <w:rsid w:val="004A6A6F"/>
    <w:rsid w:val="004A6A83"/>
    <w:rsid w:val="004A6B45"/>
    <w:rsid w:val="004A6D84"/>
    <w:rsid w:val="004A6F03"/>
    <w:rsid w:val="004A6F5D"/>
    <w:rsid w:val="004A702F"/>
    <w:rsid w:val="004A7122"/>
    <w:rsid w:val="004A71DC"/>
    <w:rsid w:val="004A7612"/>
    <w:rsid w:val="004A7753"/>
    <w:rsid w:val="004A791D"/>
    <w:rsid w:val="004A7976"/>
    <w:rsid w:val="004A7A28"/>
    <w:rsid w:val="004A7B35"/>
    <w:rsid w:val="004A7D82"/>
    <w:rsid w:val="004A7DCD"/>
    <w:rsid w:val="004B0020"/>
    <w:rsid w:val="004B00D6"/>
    <w:rsid w:val="004B01B5"/>
    <w:rsid w:val="004B01CE"/>
    <w:rsid w:val="004B0273"/>
    <w:rsid w:val="004B02D0"/>
    <w:rsid w:val="004B04B2"/>
    <w:rsid w:val="004B066A"/>
    <w:rsid w:val="004B06F2"/>
    <w:rsid w:val="004B0C3C"/>
    <w:rsid w:val="004B0C62"/>
    <w:rsid w:val="004B0CA0"/>
    <w:rsid w:val="004B0CD5"/>
    <w:rsid w:val="004B11E0"/>
    <w:rsid w:val="004B12A9"/>
    <w:rsid w:val="004B1365"/>
    <w:rsid w:val="004B14C6"/>
    <w:rsid w:val="004B1559"/>
    <w:rsid w:val="004B1971"/>
    <w:rsid w:val="004B1BE4"/>
    <w:rsid w:val="004B1D0B"/>
    <w:rsid w:val="004B1D0E"/>
    <w:rsid w:val="004B1F5C"/>
    <w:rsid w:val="004B1FC3"/>
    <w:rsid w:val="004B2182"/>
    <w:rsid w:val="004B2329"/>
    <w:rsid w:val="004B241C"/>
    <w:rsid w:val="004B2441"/>
    <w:rsid w:val="004B2655"/>
    <w:rsid w:val="004B26D7"/>
    <w:rsid w:val="004B2842"/>
    <w:rsid w:val="004B2886"/>
    <w:rsid w:val="004B2894"/>
    <w:rsid w:val="004B2BBE"/>
    <w:rsid w:val="004B2D04"/>
    <w:rsid w:val="004B2D5B"/>
    <w:rsid w:val="004B2D5C"/>
    <w:rsid w:val="004B2F1F"/>
    <w:rsid w:val="004B3418"/>
    <w:rsid w:val="004B3567"/>
    <w:rsid w:val="004B36FA"/>
    <w:rsid w:val="004B3783"/>
    <w:rsid w:val="004B37D4"/>
    <w:rsid w:val="004B3807"/>
    <w:rsid w:val="004B38FB"/>
    <w:rsid w:val="004B3907"/>
    <w:rsid w:val="004B39C5"/>
    <w:rsid w:val="004B39D6"/>
    <w:rsid w:val="004B3BDF"/>
    <w:rsid w:val="004B3C31"/>
    <w:rsid w:val="004B3C61"/>
    <w:rsid w:val="004B3D13"/>
    <w:rsid w:val="004B3D5E"/>
    <w:rsid w:val="004B3D73"/>
    <w:rsid w:val="004B3EC3"/>
    <w:rsid w:val="004B3F5D"/>
    <w:rsid w:val="004B3F94"/>
    <w:rsid w:val="004B3FD7"/>
    <w:rsid w:val="004B4004"/>
    <w:rsid w:val="004B40D7"/>
    <w:rsid w:val="004B415A"/>
    <w:rsid w:val="004B4493"/>
    <w:rsid w:val="004B475C"/>
    <w:rsid w:val="004B4815"/>
    <w:rsid w:val="004B482B"/>
    <w:rsid w:val="004B4930"/>
    <w:rsid w:val="004B4C5A"/>
    <w:rsid w:val="004B4CA6"/>
    <w:rsid w:val="004B4CD8"/>
    <w:rsid w:val="004B4DB7"/>
    <w:rsid w:val="004B4ED3"/>
    <w:rsid w:val="004B4F7B"/>
    <w:rsid w:val="004B50C5"/>
    <w:rsid w:val="004B5229"/>
    <w:rsid w:val="004B52E5"/>
    <w:rsid w:val="004B5429"/>
    <w:rsid w:val="004B5450"/>
    <w:rsid w:val="004B547B"/>
    <w:rsid w:val="004B54E3"/>
    <w:rsid w:val="004B55F7"/>
    <w:rsid w:val="004B58FF"/>
    <w:rsid w:val="004B5BB0"/>
    <w:rsid w:val="004B5D55"/>
    <w:rsid w:val="004B5DF1"/>
    <w:rsid w:val="004B605D"/>
    <w:rsid w:val="004B624F"/>
    <w:rsid w:val="004B63FC"/>
    <w:rsid w:val="004B6487"/>
    <w:rsid w:val="004B669C"/>
    <w:rsid w:val="004B66D3"/>
    <w:rsid w:val="004B6703"/>
    <w:rsid w:val="004B6A96"/>
    <w:rsid w:val="004B6C4F"/>
    <w:rsid w:val="004B6C76"/>
    <w:rsid w:val="004B6EE0"/>
    <w:rsid w:val="004B6F70"/>
    <w:rsid w:val="004B7096"/>
    <w:rsid w:val="004B70ED"/>
    <w:rsid w:val="004B711C"/>
    <w:rsid w:val="004B74EB"/>
    <w:rsid w:val="004B7905"/>
    <w:rsid w:val="004B7966"/>
    <w:rsid w:val="004B79A0"/>
    <w:rsid w:val="004B7A9E"/>
    <w:rsid w:val="004B7BD0"/>
    <w:rsid w:val="004B7D0A"/>
    <w:rsid w:val="004B7EBD"/>
    <w:rsid w:val="004C0115"/>
    <w:rsid w:val="004C0405"/>
    <w:rsid w:val="004C0500"/>
    <w:rsid w:val="004C0503"/>
    <w:rsid w:val="004C0505"/>
    <w:rsid w:val="004C08FC"/>
    <w:rsid w:val="004C093E"/>
    <w:rsid w:val="004C095B"/>
    <w:rsid w:val="004C0AEC"/>
    <w:rsid w:val="004C0C47"/>
    <w:rsid w:val="004C0DA7"/>
    <w:rsid w:val="004C0FA0"/>
    <w:rsid w:val="004C100C"/>
    <w:rsid w:val="004C107A"/>
    <w:rsid w:val="004C10E2"/>
    <w:rsid w:val="004C126B"/>
    <w:rsid w:val="004C12BE"/>
    <w:rsid w:val="004C13DF"/>
    <w:rsid w:val="004C13EC"/>
    <w:rsid w:val="004C1922"/>
    <w:rsid w:val="004C1ADA"/>
    <w:rsid w:val="004C1BA2"/>
    <w:rsid w:val="004C1CF2"/>
    <w:rsid w:val="004C1D15"/>
    <w:rsid w:val="004C1D9C"/>
    <w:rsid w:val="004C1E5A"/>
    <w:rsid w:val="004C1F14"/>
    <w:rsid w:val="004C2525"/>
    <w:rsid w:val="004C291A"/>
    <w:rsid w:val="004C2999"/>
    <w:rsid w:val="004C2AB7"/>
    <w:rsid w:val="004C2D94"/>
    <w:rsid w:val="004C2E81"/>
    <w:rsid w:val="004C3115"/>
    <w:rsid w:val="004C3137"/>
    <w:rsid w:val="004C3249"/>
    <w:rsid w:val="004C355C"/>
    <w:rsid w:val="004C36E5"/>
    <w:rsid w:val="004C3992"/>
    <w:rsid w:val="004C3A27"/>
    <w:rsid w:val="004C3B2E"/>
    <w:rsid w:val="004C410B"/>
    <w:rsid w:val="004C4597"/>
    <w:rsid w:val="004C45B7"/>
    <w:rsid w:val="004C471E"/>
    <w:rsid w:val="004C4A99"/>
    <w:rsid w:val="004C4CA5"/>
    <w:rsid w:val="004C4DCE"/>
    <w:rsid w:val="004C4E1B"/>
    <w:rsid w:val="004C4ED3"/>
    <w:rsid w:val="004C4F05"/>
    <w:rsid w:val="004C5022"/>
    <w:rsid w:val="004C53A5"/>
    <w:rsid w:val="004C573C"/>
    <w:rsid w:val="004C59ED"/>
    <w:rsid w:val="004C5EA3"/>
    <w:rsid w:val="004C5F4E"/>
    <w:rsid w:val="004C6077"/>
    <w:rsid w:val="004C60F0"/>
    <w:rsid w:val="004C628F"/>
    <w:rsid w:val="004C6595"/>
    <w:rsid w:val="004C662B"/>
    <w:rsid w:val="004C67D9"/>
    <w:rsid w:val="004C6975"/>
    <w:rsid w:val="004C697D"/>
    <w:rsid w:val="004C69B6"/>
    <w:rsid w:val="004C69D8"/>
    <w:rsid w:val="004C6B90"/>
    <w:rsid w:val="004C6B96"/>
    <w:rsid w:val="004C6E6D"/>
    <w:rsid w:val="004C7022"/>
    <w:rsid w:val="004C71AA"/>
    <w:rsid w:val="004C734C"/>
    <w:rsid w:val="004C7364"/>
    <w:rsid w:val="004C755F"/>
    <w:rsid w:val="004C7580"/>
    <w:rsid w:val="004C75DC"/>
    <w:rsid w:val="004C776F"/>
    <w:rsid w:val="004C77B8"/>
    <w:rsid w:val="004C788D"/>
    <w:rsid w:val="004C79EB"/>
    <w:rsid w:val="004C7B17"/>
    <w:rsid w:val="004C7CE7"/>
    <w:rsid w:val="004C7F4E"/>
    <w:rsid w:val="004C7F7E"/>
    <w:rsid w:val="004D00DA"/>
    <w:rsid w:val="004D0346"/>
    <w:rsid w:val="004D06B4"/>
    <w:rsid w:val="004D0946"/>
    <w:rsid w:val="004D0978"/>
    <w:rsid w:val="004D0ACE"/>
    <w:rsid w:val="004D0B58"/>
    <w:rsid w:val="004D0C3A"/>
    <w:rsid w:val="004D0C7E"/>
    <w:rsid w:val="004D0DFC"/>
    <w:rsid w:val="004D0EDF"/>
    <w:rsid w:val="004D1085"/>
    <w:rsid w:val="004D1087"/>
    <w:rsid w:val="004D1663"/>
    <w:rsid w:val="004D175E"/>
    <w:rsid w:val="004D178C"/>
    <w:rsid w:val="004D1A83"/>
    <w:rsid w:val="004D1AF9"/>
    <w:rsid w:val="004D1BDD"/>
    <w:rsid w:val="004D1D16"/>
    <w:rsid w:val="004D1E40"/>
    <w:rsid w:val="004D20CE"/>
    <w:rsid w:val="004D20DD"/>
    <w:rsid w:val="004D222F"/>
    <w:rsid w:val="004D230A"/>
    <w:rsid w:val="004D245E"/>
    <w:rsid w:val="004D24CB"/>
    <w:rsid w:val="004D263A"/>
    <w:rsid w:val="004D2A78"/>
    <w:rsid w:val="004D2A82"/>
    <w:rsid w:val="004D2AD9"/>
    <w:rsid w:val="004D2DE8"/>
    <w:rsid w:val="004D2FAE"/>
    <w:rsid w:val="004D311D"/>
    <w:rsid w:val="004D34E4"/>
    <w:rsid w:val="004D3651"/>
    <w:rsid w:val="004D36AD"/>
    <w:rsid w:val="004D3773"/>
    <w:rsid w:val="004D3927"/>
    <w:rsid w:val="004D3944"/>
    <w:rsid w:val="004D397D"/>
    <w:rsid w:val="004D39D0"/>
    <w:rsid w:val="004D4020"/>
    <w:rsid w:val="004D41F3"/>
    <w:rsid w:val="004D4220"/>
    <w:rsid w:val="004D488D"/>
    <w:rsid w:val="004D48FA"/>
    <w:rsid w:val="004D4970"/>
    <w:rsid w:val="004D4C1C"/>
    <w:rsid w:val="004D4C73"/>
    <w:rsid w:val="004D4CDE"/>
    <w:rsid w:val="004D50C8"/>
    <w:rsid w:val="004D5135"/>
    <w:rsid w:val="004D5215"/>
    <w:rsid w:val="004D5456"/>
    <w:rsid w:val="004D5591"/>
    <w:rsid w:val="004D55F9"/>
    <w:rsid w:val="004D5751"/>
    <w:rsid w:val="004D5E2B"/>
    <w:rsid w:val="004D5E33"/>
    <w:rsid w:val="004D5ECC"/>
    <w:rsid w:val="004D5EFC"/>
    <w:rsid w:val="004D5F17"/>
    <w:rsid w:val="004D5FC5"/>
    <w:rsid w:val="004D6032"/>
    <w:rsid w:val="004D6083"/>
    <w:rsid w:val="004D6175"/>
    <w:rsid w:val="004D63DD"/>
    <w:rsid w:val="004D64CF"/>
    <w:rsid w:val="004D65A3"/>
    <w:rsid w:val="004D66A4"/>
    <w:rsid w:val="004D66DF"/>
    <w:rsid w:val="004D6714"/>
    <w:rsid w:val="004D68CC"/>
    <w:rsid w:val="004D6DF6"/>
    <w:rsid w:val="004D6E5E"/>
    <w:rsid w:val="004D6F8C"/>
    <w:rsid w:val="004D7048"/>
    <w:rsid w:val="004D70F6"/>
    <w:rsid w:val="004D7105"/>
    <w:rsid w:val="004D740A"/>
    <w:rsid w:val="004D77F3"/>
    <w:rsid w:val="004D790F"/>
    <w:rsid w:val="004D7B4E"/>
    <w:rsid w:val="004D7BA7"/>
    <w:rsid w:val="004D7D10"/>
    <w:rsid w:val="004E0379"/>
    <w:rsid w:val="004E0410"/>
    <w:rsid w:val="004E05BC"/>
    <w:rsid w:val="004E05BD"/>
    <w:rsid w:val="004E05DE"/>
    <w:rsid w:val="004E05FE"/>
    <w:rsid w:val="004E06D5"/>
    <w:rsid w:val="004E07E7"/>
    <w:rsid w:val="004E0AF4"/>
    <w:rsid w:val="004E0D19"/>
    <w:rsid w:val="004E1045"/>
    <w:rsid w:val="004E1127"/>
    <w:rsid w:val="004E11DA"/>
    <w:rsid w:val="004E12CE"/>
    <w:rsid w:val="004E12D5"/>
    <w:rsid w:val="004E12E0"/>
    <w:rsid w:val="004E137E"/>
    <w:rsid w:val="004E1594"/>
    <w:rsid w:val="004E165F"/>
    <w:rsid w:val="004E16E3"/>
    <w:rsid w:val="004E17B2"/>
    <w:rsid w:val="004E19C0"/>
    <w:rsid w:val="004E19D9"/>
    <w:rsid w:val="004E1A20"/>
    <w:rsid w:val="004E1BCF"/>
    <w:rsid w:val="004E1DEA"/>
    <w:rsid w:val="004E1E06"/>
    <w:rsid w:val="004E1F81"/>
    <w:rsid w:val="004E21A0"/>
    <w:rsid w:val="004E21AF"/>
    <w:rsid w:val="004E227B"/>
    <w:rsid w:val="004E22E5"/>
    <w:rsid w:val="004E2345"/>
    <w:rsid w:val="004E239D"/>
    <w:rsid w:val="004E23F8"/>
    <w:rsid w:val="004E2499"/>
    <w:rsid w:val="004E24FC"/>
    <w:rsid w:val="004E270B"/>
    <w:rsid w:val="004E2785"/>
    <w:rsid w:val="004E2880"/>
    <w:rsid w:val="004E2898"/>
    <w:rsid w:val="004E29AE"/>
    <w:rsid w:val="004E2ACE"/>
    <w:rsid w:val="004E2BEC"/>
    <w:rsid w:val="004E2CB8"/>
    <w:rsid w:val="004E2D1E"/>
    <w:rsid w:val="004E2E2C"/>
    <w:rsid w:val="004E3005"/>
    <w:rsid w:val="004E30BC"/>
    <w:rsid w:val="004E31B8"/>
    <w:rsid w:val="004E31E1"/>
    <w:rsid w:val="004E3255"/>
    <w:rsid w:val="004E32C0"/>
    <w:rsid w:val="004E3357"/>
    <w:rsid w:val="004E34BF"/>
    <w:rsid w:val="004E36FF"/>
    <w:rsid w:val="004E384A"/>
    <w:rsid w:val="004E3982"/>
    <w:rsid w:val="004E39A2"/>
    <w:rsid w:val="004E3A6B"/>
    <w:rsid w:val="004E3A71"/>
    <w:rsid w:val="004E3C94"/>
    <w:rsid w:val="004E3F98"/>
    <w:rsid w:val="004E40EB"/>
    <w:rsid w:val="004E43FC"/>
    <w:rsid w:val="004E474E"/>
    <w:rsid w:val="004E4D56"/>
    <w:rsid w:val="004E4E2D"/>
    <w:rsid w:val="004E5010"/>
    <w:rsid w:val="004E5038"/>
    <w:rsid w:val="004E51A0"/>
    <w:rsid w:val="004E535B"/>
    <w:rsid w:val="004E53DA"/>
    <w:rsid w:val="004E5445"/>
    <w:rsid w:val="004E562C"/>
    <w:rsid w:val="004E5635"/>
    <w:rsid w:val="004E57A2"/>
    <w:rsid w:val="004E587C"/>
    <w:rsid w:val="004E5884"/>
    <w:rsid w:val="004E59CB"/>
    <w:rsid w:val="004E5DA8"/>
    <w:rsid w:val="004E5EAE"/>
    <w:rsid w:val="004E6108"/>
    <w:rsid w:val="004E6158"/>
    <w:rsid w:val="004E6183"/>
    <w:rsid w:val="004E6422"/>
    <w:rsid w:val="004E645B"/>
    <w:rsid w:val="004E64EB"/>
    <w:rsid w:val="004E6689"/>
    <w:rsid w:val="004E6C74"/>
    <w:rsid w:val="004E73DF"/>
    <w:rsid w:val="004E74AF"/>
    <w:rsid w:val="004E74D5"/>
    <w:rsid w:val="004E781E"/>
    <w:rsid w:val="004E7DA5"/>
    <w:rsid w:val="004E7F47"/>
    <w:rsid w:val="004F00D2"/>
    <w:rsid w:val="004F0166"/>
    <w:rsid w:val="004F0188"/>
    <w:rsid w:val="004F01DC"/>
    <w:rsid w:val="004F02B0"/>
    <w:rsid w:val="004F05B7"/>
    <w:rsid w:val="004F073E"/>
    <w:rsid w:val="004F0AA6"/>
    <w:rsid w:val="004F0C7B"/>
    <w:rsid w:val="004F0D8D"/>
    <w:rsid w:val="004F0EE2"/>
    <w:rsid w:val="004F0EE5"/>
    <w:rsid w:val="004F0F6E"/>
    <w:rsid w:val="004F12E2"/>
    <w:rsid w:val="004F13F9"/>
    <w:rsid w:val="004F1446"/>
    <w:rsid w:val="004F164F"/>
    <w:rsid w:val="004F16A7"/>
    <w:rsid w:val="004F1739"/>
    <w:rsid w:val="004F17F4"/>
    <w:rsid w:val="004F184D"/>
    <w:rsid w:val="004F1DE2"/>
    <w:rsid w:val="004F1EBD"/>
    <w:rsid w:val="004F21CC"/>
    <w:rsid w:val="004F272B"/>
    <w:rsid w:val="004F2881"/>
    <w:rsid w:val="004F29A2"/>
    <w:rsid w:val="004F2BB5"/>
    <w:rsid w:val="004F2BD7"/>
    <w:rsid w:val="004F2D60"/>
    <w:rsid w:val="004F2E98"/>
    <w:rsid w:val="004F2F66"/>
    <w:rsid w:val="004F31B2"/>
    <w:rsid w:val="004F3326"/>
    <w:rsid w:val="004F33C2"/>
    <w:rsid w:val="004F3560"/>
    <w:rsid w:val="004F3B65"/>
    <w:rsid w:val="004F3BEF"/>
    <w:rsid w:val="004F3C92"/>
    <w:rsid w:val="004F3CB4"/>
    <w:rsid w:val="004F4110"/>
    <w:rsid w:val="004F4266"/>
    <w:rsid w:val="004F4607"/>
    <w:rsid w:val="004F4A68"/>
    <w:rsid w:val="004F4A6B"/>
    <w:rsid w:val="004F4DBA"/>
    <w:rsid w:val="004F52E0"/>
    <w:rsid w:val="004F53A5"/>
    <w:rsid w:val="004F5428"/>
    <w:rsid w:val="004F546F"/>
    <w:rsid w:val="004F549C"/>
    <w:rsid w:val="004F578F"/>
    <w:rsid w:val="004F57B5"/>
    <w:rsid w:val="004F5835"/>
    <w:rsid w:val="004F599C"/>
    <w:rsid w:val="004F59F2"/>
    <w:rsid w:val="004F5ADD"/>
    <w:rsid w:val="004F5B8C"/>
    <w:rsid w:val="004F5BC2"/>
    <w:rsid w:val="004F63A3"/>
    <w:rsid w:val="004F6531"/>
    <w:rsid w:val="004F6636"/>
    <w:rsid w:val="004F670E"/>
    <w:rsid w:val="004F68BC"/>
    <w:rsid w:val="004F6A9A"/>
    <w:rsid w:val="004F6B03"/>
    <w:rsid w:val="004F6E13"/>
    <w:rsid w:val="004F6E2A"/>
    <w:rsid w:val="004F6E7F"/>
    <w:rsid w:val="004F7467"/>
    <w:rsid w:val="004F788F"/>
    <w:rsid w:val="004F7A0E"/>
    <w:rsid w:val="004F7DB9"/>
    <w:rsid w:val="004F7ED5"/>
    <w:rsid w:val="0050014D"/>
    <w:rsid w:val="005001F8"/>
    <w:rsid w:val="005002DA"/>
    <w:rsid w:val="00500561"/>
    <w:rsid w:val="0050066E"/>
    <w:rsid w:val="0050070F"/>
    <w:rsid w:val="00500735"/>
    <w:rsid w:val="005008DF"/>
    <w:rsid w:val="0050094D"/>
    <w:rsid w:val="00500A90"/>
    <w:rsid w:val="00500C48"/>
    <w:rsid w:val="00500E4B"/>
    <w:rsid w:val="005010DC"/>
    <w:rsid w:val="00501150"/>
    <w:rsid w:val="005011F5"/>
    <w:rsid w:val="00501276"/>
    <w:rsid w:val="005012C8"/>
    <w:rsid w:val="00501421"/>
    <w:rsid w:val="0050156B"/>
    <w:rsid w:val="0050167B"/>
    <w:rsid w:val="00501723"/>
    <w:rsid w:val="005017D9"/>
    <w:rsid w:val="00501813"/>
    <w:rsid w:val="005018EF"/>
    <w:rsid w:val="00501A23"/>
    <w:rsid w:val="00501ABF"/>
    <w:rsid w:val="00501EB9"/>
    <w:rsid w:val="00502005"/>
    <w:rsid w:val="005023B6"/>
    <w:rsid w:val="00502434"/>
    <w:rsid w:val="00502565"/>
    <w:rsid w:val="00502577"/>
    <w:rsid w:val="00502740"/>
    <w:rsid w:val="0050288B"/>
    <w:rsid w:val="00502957"/>
    <w:rsid w:val="00502A30"/>
    <w:rsid w:val="00502AA3"/>
    <w:rsid w:val="00502C0D"/>
    <w:rsid w:val="00502CFD"/>
    <w:rsid w:val="00502CFF"/>
    <w:rsid w:val="00502DBB"/>
    <w:rsid w:val="00502E70"/>
    <w:rsid w:val="00503144"/>
    <w:rsid w:val="0050322A"/>
    <w:rsid w:val="005032AD"/>
    <w:rsid w:val="00503357"/>
    <w:rsid w:val="00503589"/>
    <w:rsid w:val="00503799"/>
    <w:rsid w:val="005038D1"/>
    <w:rsid w:val="005039F5"/>
    <w:rsid w:val="00503B56"/>
    <w:rsid w:val="00503D87"/>
    <w:rsid w:val="00503DFB"/>
    <w:rsid w:val="00503E43"/>
    <w:rsid w:val="00503EB3"/>
    <w:rsid w:val="00503F8A"/>
    <w:rsid w:val="00503FE2"/>
    <w:rsid w:val="0050400A"/>
    <w:rsid w:val="005040BA"/>
    <w:rsid w:val="00504186"/>
    <w:rsid w:val="00504413"/>
    <w:rsid w:val="00504692"/>
    <w:rsid w:val="00504709"/>
    <w:rsid w:val="00504786"/>
    <w:rsid w:val="005047E6"/>
    <w:rsid w:val="005048B5"/>
    <w:rsid w:val="005049B0"/>
    <w:rsid w:val="00504A9C"/>
    <w:rsid w:val="00504B1E"/>
    <w:rsid w:val="00504B3D"/>
    <w:rsid w:val="00504B5E"/>
    <w:rsid w:val="00504C82"/>
    <w:rsid w:val="00504E62"/>
    <w:rsid w:val="00504FCA"/>
    <w:rsid w:val="00505143"/>
    <w:rsid w:val="005052A3"/>
    <w:rsid w:val="00505441"/>
    <w:rsid w:val="0050552C"/>
    <w:rsid w:val="00505573"/>
    <w:rsid w:val="0050569D"/>
    <w:rsid w:val="005056F8"/>
    <w:rsid w:val="00505940"/>
    <w:rsid w:val="00505AA3"/>
    <w:rsid w:val="00505C96"/>
    <w:rsid w:val="00505E7A"/>
    <w:rsid w:val="00505EE3"/>
    <w:rsid w:val="00505FF7"/>
    <w:rsid w:val="00506123"/>
    <w:rsid w:val="00506167"/>
    <w:rsid w:val="0050626C"/>
    <w:rsid w:val="005064B7"/>
    <w:rsid w:val="005066A5"/>
    <w:rsid w:val="00506A0D"/>
    <w:rsid w:val="00506B33"/>
    <w:rsid w:val="00506EDE"/>
    <w:rsid w:val="00506F6E"/>
    <w:rsid w:val="00506F9B"/>
    <w:rsid w:val="00506FB3"/>
    <w:rsid w:val="005070BD"/>
    <w:rsid w:val="00507299"/>
    <w:rsid w:val="005072FB"/>
    <w:rsid w:val="0050733A"/>
    <w:rsid w:val="005073C1"/>
    <w:rsid w:val="00507491"/>
    <w:rsid w:val="005075B6"/>
    <w:rsid w:val="005076E6"/>
    <w:rsid w:val="00507986"/>
    <w:rsid w:val="00507A6B"/>
    <w:rsid w:val="00507DE2"/>
    <w:rsid w:val="00507F10"/>
    <w:rsid w:val="00510192"/>
    <w:rsid w:val="005101D0"/>
    <w:rsid w:val="0051037E"/>
    <w:rsid w:val="005105C6"/>
    <w:rsid w:val="00510737"/>
    <w:rsid w:val="005107C1"/>
    <w:rsid w:val="00510BDA"/>
    <w:rsid w:val="00510C6E"/>
    <w:rsid w:val="00510CA2"/>
    <w:rsid w:val="00510D7B"/>
    <w:rsid w:val="00510DA0"/>
    <w:rsid w:val="00510F29"/>
    <w:rsid w:val="00510FD8"/>
    <w:rsid w:val="005110D4"/>
    <w:rsid w:val="00511192"/>
    <w:rsid w:val="0051119C"/>
    <w:rsid w:val="005111C0"/>
    <w:rsid w:val="005111FA"/>
    <w:rsid w:val="0051139C"/>
    <w:rsid w:val="0051141B"/>
    <w:rsid w:val="005117B0"/>
    <w:rsid w:val="0051189C"/>
    <w:rsid w:val="00511994"/>
    <w:rsid w:val="005119E0"/>
    <w:rsid w:val="00511A83"/>
    <w:rsid w:val="00511B29"/>
    <w:rsid w:val="00511B4D"/>
    <w:rsid w:val="00511C68"/>
    <w:rsid w:val="00511C69"/>
    <w:rsid w:val="00511F47"/>
    <w:rsid w:val="00511F48"/>
    <w:rsid w:val="00512028"/>
    <w:rsid w:val="005120DA"/>
    <w:rsid w:val="00512134"/>
    <w:rsid w:val="00512143"/>
    <w:rsid w:val="005122B5"/>
    <w:rsid w:val="005122EC"/>
    <w:rsid w:val="005124AD"/>
    <w:rsid w:val="005124C9"/>
    <w:rsid w:val="00512776"/>
    <w:rsid w:val="0051282C"/>
    <w:rsid w:val="00512980"/>
    <w:rsid w:val="00512985"/>
    <w:rsid w:val="00512A49"/>
    <w:rsid w:val="00512A78"/>
    <w:rsid w:val="00512E85"/>
    <w:rsid w:val="00512F73"/>
    <w:rsid w:val="00512FA3"/>
    <w:rsid w:val="00512FFB"/>
    <w:rsid w:val="00513044"/>
    <w:rsid w:val="0051332C"/>
    <w:rsid w:val="00513458"/>
    <w:rsid w:val="005134A7"/>
    <w:rsid w:val="00513504"/>
    <w:rsid w:val="005135CE"/>
    <w:rsid w:val="00513645"/>
    <w:rsid w:val="0051366D"/>
    <w:rsid w:val="005136D3"/>
    <w:rsid w:val="005137C1"/>
    <w:rsid w:val="00513875"/>
    <w:rsid w:val="005138AA"/>
    <w:rsid w:val="005138CD"/>
    <w:rsid w:val="00513C68"/>
    <w:rsid w:val="00513CCA"/>
    <w:rsid w:val="00513F37"/>
    <w:rsid w:val="00513F7F"/>
    <w:rsid w:val="005140DB"/>
    <w:rsid w:val="00514123"/>
    <w:rsid w:val="0051418D"/>
    <w:rsid w:val="005142C5"/>
    <w:rsid w:val="00514337"/>
    <w:rsid w:val="00514571"/>
    <w:rsid w:val="00514778"/>
    <w:rsid w:val="005147D9"/>
    <w:rsid w:val="00514821"/>
    <w:rsid w:val="005148BD"/>
    <w:rsid w:val="0051494B"/>
    <w:rsid w:val="00514A3D"/>
    <w:rsid w:val="00514B26"/>
    <w:rsid w:val="00514D2F"/>
    <w:rsid w:val="00514F01"/>
    <w:rsid w:val="00514FD0"/>
    <w:rsid w:val="00515285"/>
    <w:rsid w:val="00515582"/>
    <w:rsid w:val="0051567C"/>
    <w:rsid w:val="00515757"/>
    <w:rsid w:val="005157B7"/>
    <w:rsid w:val="0051580A"/>
    <w:rsid w:val="00515AA4"/>
    <w:rsid w:val="00515B2C"/>
    <w:rsid w:val="00515C34"/>
    <w:rsid w:val="00515E33"/>
    <w:rsid w:val="00515F1B"/>
    <w:rsid w:val="0051604B"/>
    <w:rsid w:val="005161ED"/>
    <w:rsid w:val="00516210"/>
    <w:rsid w:val="005162BA"/>
    <w:rsid w:val="0051636E"/>
    <w:rsid w:val="00516400"/>
    <w:rsid w:val="005164F8"/>
    <w:rsid w:val="00516531"/>
    <w:rsid w:val="0051691F"/>
    <w:rsid w:val="00516A30"/>
    <w:rsid w:val="00516A8A"/>
    <w:rsid w:val="00516BC4"/>
    <w:rsid w:val="00516D1F"/>
    <w:rsid w:val="00516FF7"/>
    <w:rsid w:val="0051720A"/>
    <w:rsid w:val="00517232"/>
    <w:rsid w:val="0051731A"/>
    <w:rsid w:val="00517416"/>
    <w:rsid w:val="005177C3"/>
    <w:rsid w:val="00517B95"/>
    <w:rsid w:val="00517C8C"/>
    <w:rsid w:val="00517DC5"/>
    <w:rsid w:val="00517FDF"/>
    <w:rsid w:val="005204C2"/>
    <w:rsid w:val="00520511"/>
    <w:rsid w:val="005205BD"/>
    <w:rsid w:val="0052064B"/>
    <w:rsid w:val="00520985"/>
    <w:rsid w:val="00520A0C"/>
    <w:rsid w:val="00520B5F"/>
    <w:rsid w:val="00520D9B"/>
    <w:rsid w:val="00520E07"/>
    <w:rsid w:val="00520E66"/>
    <w:rsid w:val="00520EAB"/>
    <w:rsid w:val="00520F37"/>
    <w:rsid w:val="005210BC"/>
    <w:rsid w:val="005210F7"/>
    <w:rsid w:val="005212A2"/>
    <w:rsid w:val="005212BF"/>
    <w:rsid w:val="005213AB"/>
    <w:rsid w:val="0052146C"/>
    <w:rsid w:val="00521567"/>
    <w:rsid w:val="005216F9"/>
    <w:rsid w:val="00521784"/>
    <w:rsid w:val="00521ABE"/>
    <w:rsid w:val="00521F33"/>
    <w:rsid w:val="00521F89"/>
    <w:rsid w:val="00521F97"/>
    <w:rsid w:val="005222B5"/>
    <w:rsid w:val="005223B1"/>
    <w:rsid w:val="005223F0"/>
    <w:rsid w:val="00522428"/>
    <w:rsid w:val="0052246A"/>
    <w:rsid w:val="00522565"/>
    <w:rsid w:val="005225BA"/>
    <w:rsid w:val="00522636"/>
    <w:rsid w:val="00522643"/>
    <w:rsid w:val="00522875"/>
    <w:rsid w:val="005228EE"/>
    <w:rsid w:val="00522BC8"/>
    <w:rsid w:val="00522E2F"/>
    <w:rsid w:val="00522ECE"/>
    <w:rsid w:val="00522F97"/>
    <w:rsid w:val="0052304F"/>
    <w:rsid w:val="0052317D"/>
    <w:rsid w:val="00523239"/>
    <w:rsid w:val="0052340B"/>
    <w:rsid w:val="0052349C"/>
    <w:rsid w:val="005234A2"/>
    <w:rsid w:val="00523544"/>
    <w:rsid w:val="005235F8"/>
    <w:rsid w:val="00523664"/>
    <w:rsid w:val="005237B1"/>
    <w:rsid w:val="005238D2"/>
    <w:rsid w:val="005239FE"/>
    <w:rsid w:val="00523A90"/>
    <w:rsid w:val="00523C72"/>
    <w:rsid w:val="00523C74"/>
    <w:rsid w:val="00523D05"/>
    <w:rsid w:val="00523D4C"/>
    <w:rsid w:val="00523FAC"/>
    <w:rsid w:val="00524020"/>
    <w:rsid w:val="005241AA"/>
    <w:rsid w:val="005241B1"/>
    <w:rsid w:val="00524288"/>
    <w:rsid w:val="0052443A"/>
    <w:rsid w:val="00524772"/>
    <w:rsid w:val="0052492E"/>
    <w:rsid w:val="00524AF1"/>
    <w:rsid w:val="00524B5B"/>
    <w:rsid w:val="00524BA9"/>
    <w:rsid w:val="00524E6E"/>
    <w:rsid w:val="00524F48"/>
    <w:rsid w:val="00525276"/>
    <w:rsid w:val="00525278"/>
    <w:rsid w:val="005253BB"/>
    <w:rsid w:val="00525491"/>
    <w:rsid w:val="00525A35"/>
    <w:rsid w:val="00525B35"/>
    <w:rsid w:val="00525D62"/>
    <w:rsid w:val="00525DAB"/>
    <w:rsid w:val="00525E52"/>
    <w:rsid w:val="00525F5B"/>
    <w:rsid w:val="00525F9B"/>
    <w:rsid w:val="005261B4"/>
    <w:rsid w:val="0052627A"/>
    <w:rsid w:val="005264C0"/>
    <w:rsid w:val="00526543"/>
    <w:rsid w:val="00526644"/>
    <w:rsid w:val="005267CA"/>
    <w:rsid w:val="005268F6"/>
    <w:rsid w:val="00526967"/>
    <w:rsid w:val="00526A2B"/>
    <w:rsid w:val="00526ADB"/>
    <w:rsid w:val="00526CAD"/>
    <w:rsid w:val="00526D6A"/>
    <w:rsid w:val="00526E3B"/>
    <w:rsid w:val="00526E86"/>
    <w:rsid w:val="00526F8F"/>
    <w:rsid w:val="00526FA0"/>
    <w:rsid w:val="005271AE"/>
    <w:rsid w:val="005271BF"/>
    <w:rsid w:val="0052765E"/>
    <w:rsid w:val="0052774D"/>
    <w:rsid w:val="0052774E"/>
    <w:rsid w:val="005278D2"/>
    <w:rsid w:val="00527A46"/>
    <w:rsid w:val="00527A9C"/>
    <w:rsid w:val="00527B12"/>
    <w:rsid w:val="00527FA2"/>
    <w:rsid w:val="00530044"/>
    <w:rsid w:val="00530048"/>
    <w:rsid w:val="005300EF"/>
    <w:rsid w:val="005303E4"/>
    <w:rsid w:val="00530565"/>
    <w:rsid w:val="005305D6"/>
    <w:rsid w:val="005306A3"/>
    <w:rsid w:val="005307DE"/>
    <w:rsid w:val="005308F6"/>
    <w:rsid w:val="00530932"/>
    <w:rsid w:val="00530D41"/>
    <w:rsid w:val="00530F4B"/>
    <w:rsid w:val="00530F55"/>
    <w:rsid w:val="00531077"/>
    <w:rsid w:val="005310E6"/>
    <w:rsid w:val="0053110A"/>
    <w:rsid w:val="005311D8"/>
    <w:rsid w:val="00531370"/>
    <w:rsid w:val="00531394"/>
    <w:rsid w:val="00531618"/>
    <w:rsid w:val="00531B61"/>
    <w:rsid w:val="00531C7B"/>
    <w:rsid w:val="00531D43"/>
    <w:rsid w:val="00531D90"/>
    <w:rsid w:val="00531DA5"/>
    <w:rsid w:val="00531E06"/>
    <w:rsid w:val="005320DA"/>
    <w:rsid w:val="005322FA"/>
    <w:rsid w:val="0053239E"/>
    <w:rsid w:val="00532417"/>
    <w:rsid w:val="005324B5"/>
    <w:rsid w:val="00532619"/>
    <w:rsid w:val="00532674"/>
    <w:rsid w:val="00532697"/>
    <w:rsid w:val="0053278C"/>
    <w:rsid w:val="00532909"/>
    <w:rsid w:val="005329A3"/>
    <w:rsid w:val="00532BD2"/>
    <w:rsid w:val="00532C53"/>
    <w:rsid w:val="00532F2D"/>
    <w:rsid w:val="00532FF5"/>
    <w:rsid w:val="0053301D"/>
    <w:rsid w:val="005330B4"/>
    <w:rsid w:val="00533107"/>
    <w:rsid w:val="00533402"/>
    <w:rsid w:val="005337CB"/>
    <w:rsid w:val="0053389D"/>
    <w:rsid w:val="00533997"/>
    <w:rsid w:val="00533B07"/>
    <w:rsid w:val="00533B27"/>
    <w:rsid w:val="00533D7F"/>
    <w:rsid w:val="00533E3D"/>
    <w:rsid w:val="00533EA6"/>
    <w:rsid w:val="00533F46"/>
    <w:rsid w:val="0053419B"/>
    <w:rsid w:val="00534254"/>
    <w:rsid w:val="005342DC"/>
    <w:rsid w:val="0053447F"/>
    <w:rsid w:val="005346F0"/>
    <w:rsid w:val="005347FA"/>
    <w:rsid w:val="00534853"/>
    <w:rsid w:val="005348ED"/>
    <w:rsid w:val="005348FE"/>
    <w:rsid w:val="00534A60"/>
    <w:rsid w:val="00534CBE"/>
    <w:rsid w:val="005351AA"/>
    <w:rsid w:val="00535533"/>
    <w:rsid w:val="00535567"/>
    <w:rsid w:val="0053565C"/>
    <w:rsid w:val="00535701"/>
    <w:rsid w:val="005357AA"/>
    <w:rsid w:val="0053580F"/>
    <w:rsid w:val="005358C6"/>
    <w:rsid w:val="0053603D"/>
    <w:rsid w:val="00536097"/>
    <w:rsid w:val="005360F1"/>
    <w:rsid w:val="0053659D"/>
    <w:rsid w:val="005365FB"/>
    <w:rsid w:val="00536A06"/>
    <w:rsid w:val="00536ADF"/>
    <w:rsid w:val="00536B66"/>
    <w:rsid w:val="00536B76"/>
    <w:rsid w:val="00536C1F"/>
    <w:rsid w:val="00536EB5"/>
    <w:rsid w:val="0053701E"/>
    <w:rsid w:val="00537135"/>
    <w:rsid w:val="005371DA"/>
    <w:rsid w:val="005372AE"/>
    <w:rsid w:val="0053786E"/>
    <w:rsid w:val="00537A6A"/>
    <w:rsid w:val="00537AE8"/>
    <w:rsid w:val="00537B71"/>
    <w:rsid w:val="00537B97"/>
    <w:rsid w:val="00537C1A"/>
    <w:rsid w:val="00537DD9"/>
    <w:rsid w:val="005400F7"/>
    <w:rsid w:val="00540299"/>
    <w:rsid w:val="005402D0"/>
    <w:rsid w:val="005405CB"/>
    <w:rsid w:val="005406CB"/>
    <w:rsid w:val="0054073F"/>
    <w:rsid w:val="005407F3"/>
    <w:rsid w:val="005408EC"/>
    <w:rsid w:val="00540912"/>
    <w:rsid w:val="00540A3D"/>
    <w:rsid w:val="00540ACA"/>
    <w:rsid w:val="00540D79"/>
    <w:rsid w:val="00540E17"/>
    <w:rsid w:val="005411F2"/>
    <w:rsid w:val="005411FD"/>
    <w:rsid w:val="005412C1"/>
    <w:rsid w:val="0054133E"/>
    <w:rsid w:val="00541497"/>
    <w:rsid w:val="005414C9"/>
    <w:rsid w:val="0054156E"/>
    <w:rsid w:val="0054159F"/>
    <w:rsid w:val="005418B5"/>
    <w:rsid w:val="00541A0F"/>
    <w:rsid w:val="00541AA6"/>
    <w:rsid w:val="00541F79"/>
    <w:rsid w:val="005421A5"/>
    <w:rsid w:val="005422B3"/>
    <w:rsid w:val="005423E3"/>
    <w:rsid w:val="005424D1"/>
    <w:rsid w:val="005427C3"/>
    <w:rsid w:val="00542A21"/>
    <w:rsid w:val="00542AC5"/>
    <w:rsid w:val="00542CEB"/>
    <w:rsid w:val="00542D1D"/>
    <w:rsid w:val="00542E14"/>
    <w:rsid w:val="00542F16"/>
    <w:rsid w:val="00543208"/>
    <w:rsid w:val="00543403"/>
    <w:rsid w:val="00543446"/>
    <w:rsid w:val="00543542"/>
    <w:rsid w:val="00543675"/>
    <w:rsid w:val="00543BC0"/>
    <w:rsid w:val="00543C25"/>
    <w:rsid w:val="00543C2E"/>
    <w:rsid w:val="00543D38"/>
    <w:rsid w:val="005443C2"/>
    <w:rsid w:val="005445A1"/>
    <w:rsid w:val="005446FD"/>
    <w:rsid w:val="00544975"/>
    <w:rsid w:val="005449E7"/>
    <w:rsid w:val="00544A0D"/>
    <w:rsid w:val="00544B10"/>
    <w:rsid w:val="00544E09"/>
    <w:rsid w:val="00544E5C"/>
    <w:rsid w:val="00544F4A"/>
    <w:rsid w:val="005450C5"/>
    <w:rsid w:val="0054523C"/>
    <w:rsid w:val="00545337"/>
    <w:rsid w:val="005454DB"/>
    <w:rsid w:val="00545569"/>
    <w:rsid w:val="005455E2"/>
    <w:rsid w:val="00545837"/>
    <w:rsid w:val="0054589A"/>
    <w:rsid w:val="00545A37"/>
    <w:rsid w:val="00545AF2"/>
    <w:rsid w:val="00545EF8"/>
    <w:rsid w:val="00545F32"/>
    <w:rsid w:val="00545FF2"/>
    <w:rsid w:val="005462B7"/>
    <w:rsid w:val="005463C4"/>
    <w:rsid w:val="00546507"/>
    <w:rsid w:val="00546581"/>
    <w:rsid w:val="005466DF"/>
    <w:rsid w:val="005466EF"/>
    <w:rsid w:val="00546719"/>
    <w:rsid w:val="0054676A"/>
    <w:rsid w:val="005468D8"/>
    <w:rsid w:val="0054695E"/>
    <w:rsid w:val="005469CB"/>
    <w:rsid w:val="00546AAC"/>
    <w:rsid w:val="00546AC3"/>
    <w:rsid w:val="00546C88"/>
    <w:rsid w:val="00546EDD"/>
    <w:rsid w:val="00546F28"/>
    <w:rsid w:val="00546FE0"/>
    <w:rsid w:val="00546FEB"/>
    <w:rsid w:val="00547240"/>
    <w:rsid w:val="00547250"/>
    <w:rsid w:val="005474AD"/>
    <w:rsid w:val="0054771B"/>
    <w:rsid w:val="00547A75"/>
    <w:rsid w:val="00547D21"/>
    <w:rsid w:val="00547D75"/>
    <w:rsid w:val="00547E9A"/>
    <w:rsid w:val="00547EB6"/>
    <w:rsid w:val="00547EFB"/>
    <w:rsid w:val="005503D6"/>
    <w:rsid w:val="00550405"/>
    <w:rsid w:val="00550758"/>
    <w:rsid w:val="005508B2"/>
    <w:rsid w:val="00550918"/>
    <w:rsid w:val="005509AF"/>
    <w:rsid w:val="00550B38"/>
    <w:rsid w:val="00550C8F"/>
    <w:rsid w:val="00550D7E"/>
    <w:rsid w:val="00550E2C"/>
    <w:rsid w:val="00551159"/>
    <w:rsid w:val="00551292"/>
    <w:rsid w:val="0055168C"/>
    <w:rsid w:val="005517EB"/>
    <w:rsid w:val="0055194B"/>
    <w:rsid w:val="00551B6A"/>
    <w:rsid w:val="00551B94"/>
    <w:rsid w:val="00551BC2"/>
    <w:rsid w:val="00551BF7"/>
    <w:rsid w:val="00551D01"/>
    <w:rsid w:val="00551E66"/>
    <w:rsid w:val="00551FA2"/>
    <w:rsid w:val="005522AF"/>
    <w:rsid w:val="0055247B"/>
    <w:rsid w:val="00552486"/>
    <w:rsid w:val="005524D9"/>
    <w:rsid w:val="00552852"/>
    <w:rsid w:val="0055289E"/>
    <w:rsid w:val="00552988"/>
    <w:rsid w:val="00552AE5"/>
    <w:rsid w:val="00552CAA"/>
    <w:rsid w:val="00552CEA"/>
    <w:rsid w:val="00552D9D"/>
    <w:rsid w:val="00552E61"/>
    <w:rsid w:val="00552EA7"/>
    <w:rsid w:val="005530CF"/>
    <w:rsid w:val="00553100"/>
    <w:rsid w:val="005532B4"/>
    <w:rsid w:val="005532D5"/>
    <w:rsid w:val="00553392"/>
    <w:rsid w:val="0055342F"/>
    <w:rsid w:val="00553518"/>
    <w:rsid w:val="00553538"/>
    <w:rsid w:val="0055366F"/>
    <w:rsid w:val="005536CF"/>
    <w:rsid w:val="005537D8"/>
    <w:rsid w:val="005537F6"/>
    <w:rsid w:val="005538BC"/>
    <w:rsid w:val="005539CA"/>
    <w:rsid w:val="00553A14"/>
    <w:rsid w:val="00553B03"/>
    <w:rsid w:val="00553CF0"/>
    <w:rsid w:val="00553D35"/>
    <w:rsid w:val="00553FAE"/>
    <w:rsid w:val="00554857"/>
    <w:rsid w:val="0055485A"/>
    <w:rsid w:val="00554A37"/>
    <w:rsid w:val="00554A50"/>
    <w:rsid w:val="00554B25"/>
    <w:rsid w:val="00554CC2"/>
    <w:rsid w:val="00554D4B"/>
    <w:rsid w:val="00554DF2"/>
    <w:rsid w:val="00555088"/>
    <w:rsid w:val="005550FA"/>
    <w:rsid w:val="0055555E"/>
    <w:rsid w:val="0055557F"/>
    <w:rsid w:val="005555AE"/>
    <w:rsid w:val="00555924"/>
    <w:rsid w:val="005559D7"/>
    <w:rsid w:val="00555A16"/>
    <w:rsid w:val="00555DDC"/>
    <w:rsid w:val="00555E97"/>
    <w:rsid w:val="00555FA8"/>
    <w:rsid w:val="005560A2"/>
    <w:rsid w:val="005560D3"/>
    <w:rsid w:val="00556158"/>
    <w:rsid w:val="00556418"/>
    <w:rsid w:val="005566CB"/>
    <w:rsid w:val="00556B93"/>
    <w:rsid w:val="00556CD7"/>
    <w:rsid w:val="00556D68"/>
    <w:rsid w:val="00556DB1"/>
    <w:rsid w:val="00556E61"/>
    <w:rsid w:val="005570AD"/>
    <w:rsid w:val="0055712F"/>
    <w:rsid w:val="00557264"/>
    <w:rsid w:val="005572AF"/>
    <w:rsid w:val="005572C8"/>
    <w:rsid w:val="00557301"/>
    <w:rsid w:val="00557494"/>
    <w:rsid w:val="005574E3"/>
    <w:rsid w:val="00557564"/>
    <w:rsid w:val="0055768B"/>
    <w:rsid w:val="00557797"/>
    <w:rsid w:val="00557871"/>
    <w:rsid w:val="00557880"/>
    <w:rsid w:val="005579B2"/>
    <w:rsid w:val="00557AA3"/>
    <w:rsid w:val="00557B1B"/>
    <w:rsid w:val="00557BEC"/>
    <w:rsid w:val="005605DB"/>
    <w:rsid w:val="005605F8"/>
    <w:rsid w:val="00560636"/>
    <w:rsid w:val="0056066B"/>
    <w:rsid w:val="00560817"/>
    <w:rsid w:val="00560A91"/>
    <w:rsid w:val="00560B5B"/>
    <w:rsid w:val="00560BFC"/>
    <w:rsid w:val="00560C2B"/>
    <w:rsid w:val="00560ECD"/>
    <w:rsid w:val="00560F80"/>
    <w:rsid w:val="0056105E"/>
    <w:rsid w:val="005613AE"/>
    <w:rsid w:val="005613C8"/>
    <w:rsid w:val="0056141F"/>
    <w:rsid w:val="005615B0"/>
    <w:rsid w:val="00561A56"/>
    <w:rsid w:val="00561B50"/>
    <w:rsid w:val="00561BE7"/>
    <w:rsid w:val="005621DF"/>
    <w:rsid w:val="0056235F"/>
    <w:rsid w:val="005623BE"/>
    <w:rsid w:val="00562491"/>
    <w:rsid w:val="005624D9"/>
    <w:rsid w:val="005625EC"/>
    <w:rsid w:val="005626EA"/>
    <w:rsid w:val="00562A8B"/>
    <w:rsid w:val="00562CFA"/>
    <w:rsid w:val="00562E44"/>
    <w:rsid w:val="00563096"/>
    <w:rsid w:val="005630F2"/>
    <w:rsid w:val="005634C6"/>
    <w:rsid w:val="00563798"/>
    <w:rsid w:val="005638B9"/>
    <w:rsid w:val="005638E3"/>
    <w:rsid w:val="00563961"/>
    <w:rsid w:val="00563B31"/>
    <w:rsid w:val="00563BBA"/>
    <w:rsid w:val="00563E26"/>
    <w:rsid w:val="00563E46"/>
    <w:rsid w:val="00563F05"/>
    <w:rsid w:val="00564208"/>
    <w:rsid w:val="0056428D"/>
    <w:rsid w:val="00564491"/>
    <w:rsid w:val="0056453C"/>
    <w:rsid w:val="00564663"/>
    <w:rsid w:val="005648A7"/>
    <w:rsid w:val="00564992"/>
    <w:rsid w:val="005649AB"/>
    <w:rsid w:val="00564A73"/>
    <w:rsid w:val="00564C48"/>
    <w:rsid w:val="00564DE5"/>
    <w:rsid w:val="0056520B"/>
    <w:rsid w:val="005657C1"/>
    <w:rsid w:val="00565B09"/>
    <w:rsid w:val="00565BB6"/>
    <w:rsid w:val="00565CB5"/>
    <w:rsid w:val="00565CD5"/>
    <w:rsid w:val="00565E77"/>
    <w:rsid w:val="00566119"/>
    <w:rsid w:val="00566164"/>
    <w:rsid w:val="0056627E"/>
    <w:rsid w:val="00566280"/>
    <w:rsid w:val="005662CC"/>
    <w:rsid w:val="0056639F"/>
    <w:rsid w:val="005666F5"/>
    <w:rsid w:val="0056688D"/>
    <w:rsid w:val="0056696E"/>
    <w:rsid w:val="005669BB"/>
    <w:rsid w:val="00566A81"/>
    <w:rsid w:val="00566E06"/>
    <w:rsid w:val="00566FC4"/>
    <w:rsid w:val="005674C8"/>
    <w:rsid w:val="00567721"/>
    <w:rsid w:val="00567825"/>
    <w:rsid w:val="00567B09"/>
    <w:rsid w:val="00567DB0"/>
    <w:rsid w:val="00567F61"/>
    <w:rsid w:val="00567FF1"/>
    <w:rsid w:val="0057018E"/>
    <w:rsid w:val="005701D2"/>
    <w:rsid w:val="00570448"/>
    <w:rsid w:val="00570A4A"/>
    <w:rsid w:val="00570A91"/>
    <w:rsid w:val="00570B9D"/>
    <w:rsid w:val="00570EE1"/>
    <w:rsid w:val="00570F58"/>
    <w:rsid w:val="00571099"/>
    <w:rsid w:val="00571181"/>
    <w:rsid w:val="00571189"/>
    <w:rsid w:val="005711A7"/>
    <w:rsid w:val="005713AE"/>
    <w:rsid w:val="005714F2"/>
    <w:rsid w:val="00571885"/>
    <w:rsid w:val="005718B4"/>
    <w:rsid w:val="005718E8"/>
    <w:rsid w:val="00571946"/>
    <w:rsid w:val="0057195E"/>
    <w:rsid w:val="00571A66"/>
    <w:rsid w:val="00571C2D"/>
    <w:rsid w:val="00571E93"/>
    <w:rsid w:val="00571E98"/>
    <w:rsid w:val="00571EF0"/>
    <w:rsid w:val="00571F49"/>
    <w:rsid w:val="0057207B"/>
    <w:rsid w:val="00572080"/>
    <w:rsid w:val="0057261A"/>
    <w:rsid w:val="00572683"/>
    <w:rsid w:val="0057283D"/>
    <w:rsid w:val="005728D5"/>
    <w:rsid w:val="00572ABE"/>
    <w:rsid w:val="00572BFD"/>
    <w:rsid w:val="00572CBF"/>
    <w:rsid w:val="00572DFC"/>
    <w:rsid w:val="00572E73"/>
    <w:rsid w:val="00572E95"/>
    <w:rsid w:val="00573163"/>
    <w:rsid w:val="0057317E"/>
    <w:rsid w:val="005731B8"/>
    <w:rsid w:val="00573681"/>
    <w:rsid w:val="005737B3"/>
    <w:rsid w:val="005739B0"/>
    <w:rsid w:val="00573A77"/>
    <w:rsid w:val="00573AE3"/>
    <w:rsid w:val="00573AF2"/>
    <w:rsid w:val="00573E5A"/>
    <w:rsid w:val="00573EF9"/>
    <w:rsid w:val="00574064"/>
    <w:rsid w:val="0057414F"/>
    <w:rsid w:val="005741B6"/>
    <w:rsid w:val="00574219"/>
    <w:rsid w:val="0057438F"/>
    <w:rsid w:val="0057455F"/>
    <w:rsid w:val="00574762"/>
    <w:rsid w:val="00574A24"/>
    <w:rsid w:val="00574BAD"/>
    <w:rsid w:val="00574CDE"/>
    <w:rsid w:val="00574DD8"/>
    <w:rsid w:val="00574DDF"/>
    <w:rsid w:val="00574E19"/>
    <w:rsid w:val="00574F4D"/>
    <w:rsid w:val="00575064"/>
    <w:rsid w:val="0057520B"/>
    <w:rsid w:val="00575965"/>
    <w:rsid w:val="00575E68"/>
    <w:rsid w:val="00575EC4"/>
    <w:rsid w:val="005765EF"/>
    <w:rsid w:val="00576606"/>
    <w:rsid w:val="00576618"/>
    <w:rsid w:val="005767A3"/>
    <w:rsid w:val="0057681D"/>
    <w:rsid w:val="0057684E"/>
    <w:rsid w:val="00576902"/>
    <w:rsid w:val="00576B13"/>
    <w:rsid w:val="00576BD8"/>
    <w:rsid w:val="00576E8B"/>
    <w:rsid w:val="00576E8E"/>
    <w:rsid w:val="00577598"/>
    <w:rsid w:val="005777A2"/>
    <w:rsid w:val="00577877"/>
    <w:rsid w:val="00577C75"/>
    <w:rsid w:val="00577D62"/>
    <w:rsid w:val="00577D9F"/>
    <w:rsid w:val="00577E1F"/>
    <w:rsid w:val="005800CE"/>
    <w:rsid w:val="005800F8"/>
    <w:rsid w:val="00580296"/>
    <w:rsid w:val="005802D9"/>
    <w:rsid w:val="005804A8"/>
    <w:rsid w:val="005804ED"/>
    <w:rsid w:val="005804F3"/>
    <w:rsid w:val="0058054A"/>
    <w:rsid w:val="005805AF"/>
    <w:rsid w:val="00580726"/>
    <w:rsid w:val="005807A7"/>
    <w:rsid w:val="00580849"/>
    <w:rsid w:val="005808D2"/>
    <w:rsid w:val="00580981"/>
    <w:rsid w:val="00580AAC"/>
    <w:rsid w:val="00580AD0"/>
    <w:rsid w:val="00580D44"/>
    <w:rsid w:val="00580D57"/>
    <w:rsid w:val="00580DB5"/>
    <w:rsid w:val="00580E31"/>
    <w:rsid w:val="00580EBB"/>
    <w:rsid w:val="00580FFB"/>
    <w:rsid w:val="00581096"/>
    <w:rsid w:val="00581267"/>
    <w:rsid w:val="005814EB"/>
    <w:rsid w:val="0058182C"/>
    <w:rsid w:val="005818C0"/>
    <w:rsid w:val="005819D4"/>
    <w:rsid w:val="00581B8A"/>
    <w:rsid w:val="00581B8E"/>
    <w:rsid w:val="00581BB5"/>
    <w:rsid w:val="00581E50"/>
    <w:rsid w:val="00581EF6"/>
    <w:rsid w:val="0058204E"/>
    <w:rsid w:val="005820A2"/>
    <w:rsid w:val="005821C9"/>
    <w:rsid w:val="0058229D"/>
    <w:rsid w:val="0058239D"/>
    <w:rsid w:val="005823C6"/>
    <w:rsid w:val="005823CD"/>
    <w:rsid w:val="005824D0"/>
    <w:rsid w:val="00582550"/>
    <w:rsid w:val="00582658"/>
    <w:rsid w:val="005827F6"/>
    <w:rsid w:val="00582854"/>
    <w:rsid w:val="0058290F"/>
    <w:rsid w:val="005829B9"/>
    <w:rsid w:val="00582ABF"/>
    <w:rsid w:val="00582D9E"/>
    <w:rsid w:val="00582DDC"/>
    <w:rsid w:val="00582F20"/>
    <w:rsid w:val="00582F49"/>
    <w:rsid w:val="00583090"/>
    <w:rsid w:val="0058328E"/>
    <w:rsid w:val="00583347"/>
    <w:rsid w:val="00583391"/>
    <w:rsid w:val="005833D6"/>
    <w:rsid w:val="005834F4"/>
    <w:rsid w:val="00583874"/>
    <w:rsid w:val="00583930"/>
    <w:rsid w:val="00583948"/>
    <w:rsid w:val="00583996"/>
    <w:rsid w:val="00583A91"/>
    <w:rsid w:val="00583E5C"/>
    <w:rsid w:val="005841A6"/>
    <w:rsid w:val="00584484"/>
    <w:rsid w:val="005845D6"/>
    <w:rsid w:val="005845EC"/>
    <w:rsid w:val="0058463E"/>
    <w:rsid w:val="00584886"/>
    <w:rsid w:val="00584A62"/>
    <w:rsid w:val="00584A7D"/>
    <w:rsid w:val="00584B26"/>
    <w:rsid w:val="00584D5E"/>
    <w:rsid w:val="00584E18"/>
    <w:rsid w:val="00584E2F"/>
    <w:rsid w:val="00585086"/>
    <w:rsid w:val="0058508F"/>
    <w:rsid w:val="005850C1"/>
    <w:rsid w:val="0058537E"/>
    <w:rsid w:val="005853EE"/>
    <w:rsid w:val="0058569C"/>
    <w:rsid w:val="00585822"/>
    <w:rsid w:val="005858C7"/>
    <w:rsid w:val="005859F0"/>
    <w:rsid w:val="00585A02"/>
    <w:rsid w:val="00585A76"/>
    <w:rsid w:val="00585D80"/>
    <w:rsid w:val="00585E93"/>
    <w:rsid w:val="00585FD9"/>
    <w:rsid w:val="0058607D"/>
    <w:rsid w:val="005861B3"/>
    <w:rsid w:val="005861C6"/>
    <w:rsid w:val="0058620A"/>
    <w:rsid w:val="0058621C"/>
    <w:rsid w:val="00586384"/>
    <w:rsid w:val="005864D5"/>
    <w:rsid w:val="0058650B"/>
    <w:rsid w:val="00586660"/>
    <w:rsid w:val="005867C3"/>
    <w:rsid w:val="0058683D"/>
    <w:rsid w:val="00586A42"/>
    <w:rsid w:val="00586B45"/>
    <w:rsid w:val="00586CFD"/>
    <w:rsid w:val="005873C3"/>
    <w:rsid w:val="00587437"/>
    <w:rsid w:val="005874FD"/>
    <w:rsid w:val="0058760B"/>
    <w:rsid w:val="00587661"/>
    <w:rsid w:val="005877C5"/>
    <w:rsid w:val="00587A9D"/>
    <w:rsid w:val="00587D14"/>
    <w:rsid w:val="00587EFE"/>
    <w:rsid w:val="00590011"/>
    <w:rsid w:val="00590229"/>
    <w:rsid w:val="00590419"/>
    <w:rsid w:val="00590587"/>
    <w:rsid w:val="005905D7"/>
    <w:rsid w:val="00590663"/>
    <w:rsid w:val="00590727"/>
    <w:rsid w:val="00590C12"/>
    <w:rsid w:val="00590F5F"/>
    <w:rsid w:val="0059104C"/>
    <w:rsid w:val="00591067"/>
    <w:rsid w:val="0059120D"/>
    <w:rsid w:val="00591293"/>
    <w:rsid w:val="005914DF"/>
    <w:rsid w:val="0059151A"/>
    <w:rsid w:val="0059156A"/>
    <w:rsid w:val="00591627"/>
    <w:rsid w:val="00591632"/>
    <w:rsid w:val="00591846"/>
    <w:rsid w:val="005919A0"/>
    <w:rsid w:val="00591E03"/>
    <w:rsid w:val="00591F97"/>
    <w:rsid w:val="00592026"/>
    <w:rsid w:val="0059225D"/>
    <w:rsid w:val="005922C0"/>
    <w:rsid w:val="005923B1"/>
    <w:rsid w:val="0059247F"/>
    <w:rsid w:val="0059253B"/>
    <w:rsid w:val="0059261D"/>
    <w:rsid w:val="0059265A"/>
    <w:rsid w:val="005926A8"/>
    <w:rsid w:val="005928B5"/>
    <w:rsid w:val="005929F3"/>
    <w:rsid w:val="00592B77"/>
    <w:rsid w:val="00592F71"/>
    <w:rsid w:val="0059301F"/>
    <w:rsid w:val="0059323E"/>
    <w:rsid w:val="005932F4"/>
    <w:rsid w:val="00593413"/>
    <w:rsid w:val="00593660"/>
    <w:rsid w:val="00593684"/>
    <w:rsid w:val="005936F6"/>
    <w:rsid w:val="00593781"/>
    <w:rsid w:val="005937EC"/>
    <w:rsid w:val="005938B5"/>
    <w:rsid w:val="0059390F"/>
    <w:rsid w:val="00593CDD"/>
    <w:rsid w:val="00593D0D"/>
    <w:rsid w:val="00593D7B"/>
    <w:rsid w:val="00593F40"/>
    <w:rsid w:val="00593F94"/>
    <w:rsid w:val="00593F9D"/>
    <w:rsid w:val="00593FBB"/>
    <w:rsid w:val="005941DC"/>
    <w:rsid w:val="00594408"/>
    <w:rsid w:val="005945AE"/>
    <w:rsid w:val="00594863"/>
    <w:rsid w:val="00594C18"/>
    <w:rsid w:val="00594F58"/>
    <w:rsid w:val="005950AC"/>
    <w:rsid w:val="005952BE"/>
    <w:rsid w:val="005956EA"/>
    <w:rsid w:val="00595823"/>
    <w:rsid w:val="005958FB"/>
    <w:rsid w:val="00595904"/>
    <w:rsid w:val="00595B49"/>
    <w:rsid w:val="00595BC8"/>
    <w:rsid w:val="00595C8F"/>
    <w:rsid w:val="00595D08"/>
    <w:rsid w:val="00595FBB"/>
    <w:rsid w:val="0059600A"/>
    <w:rsid w:val="005960AE"/>
    <w:rsid w:val="00596114"/>
    <w:rsid w:val="005961B5"/>
    <w:rsid w:val="00596353"/>
    <w:rsid w:val="005965B8"/>
    <w:rsid w:val="00596603"/>
    <w:rsid w:val="0059662C"/>
    <w:rsid w:val="0059676C"/>
    <w:rsid w:val="00596814"/>
    <w:rsid w:val="00596C6A"/>
    <w:rsid w:val="00596C86"/>
    <w:rsid w:val="00596C94"/>
    <w:rsid w:val="00596E64"/>
    <w:rsid w:val="00596FD5"/>
    <w:rsid w:val="005974C2"/>
    <w:rsid w:val="005974E1"/>
    <w:rsid w:val="00597514"/>
    <w:rsid w:val="00597567"/>
    <w:rsid w:val="00597568"/>
    <w:rsid w:val="005975F9"/>
    <w:rsid w:val="00597738"/>
    <w:rsid w:val="00597879"/>
    <w:rsid w:val="00597A0A"/>
    <w:rsid w:val="00597A90"/>
    <w:rsid w:val="00597ACA"/>
    <w:rsid w:val="00597B8E"/>
    <w:rsid w:val="00597BBF"/>
    <w:rsid w:val="00597C53"/>
    <w:rsid w:val="005A0154"/>
    <w:rsid w:val="005A02A5"/>
    <w:rsid w:val="005A039C"/>
    <w:rsid w:val="005A0518"/>
    <w:rsid w:val="005A05F2"/>
    <w:rsid w:val="005A0638"/>
    <w:rsid w:val="005A0694"/>
    <w:rsid w:val="005A0698"/>
    <w:rsid w:val="005A0793"/>
    <w:rsid w:val="005A07C4"/>
    <w:rsid w:val="005A0844"/>
    <w:rsid w:val="005A08B4"/>
    <w:rsid w:val="005A08D8"/>
    <w:rsid w:val="005A0B14"/>
    <w:rsid w:val="005A0C34"/>
    <w:rsid w:val="005A0D27"/>
    <w:rsid w:val="005A0E80"/>
    <w:rsid w:val="005A0EFB"/>
    <w:rsid w:val="005A0F74"/>
    <w:rsid w:val="005A0F82"/>
    <w:rsid w:val="005A105D"/>
    <w:rsid w:val="005A108D"/>
    <w:rsid w:val="005A12E1"/>
    <w:rsid w:val="005A14F6"/>
    <w:rsid w:val="005A17AA"/>
    <w:rsid w:val="005A1858"/>
    <w:rsid w:val="005A18FC"/>
    <w:rsid w:val="005A1AE2"/>
    <w:rsid w:val="005A1BC6"/>
    <w:rsid w:val="005A1C5E"/>
    <w:rsid w:val="005A1D7E"/>
    <w:rsid w:val="005A217A"/>
    <w:rsid w:val="005A2223"/>
    <w:rsid w:val="005A2289"/>
    <w:rsid w:val="005A23FE"/>
    <w:rsid w:val="005A276C"/>
    <w:rsid w:val="005A2872"/>
    <w:rsid w:val="005A2A84"/>
    <w:rsid w:val="005A2D04"/>
    <w:rsid w:val="005A2E28"/>
    <w:rsid w:val="005A3149"/>
    <w:rsid w:val="005A3256"/>
    <w:rsid w:val="005A32A9"/>
    <w:rsid w:val="005A3592"/>
    <w:rsid w:val="005A3608"/>
    <w:rsid w:val="005A3802"/>
    <w:rsid w:val="005A3982"/>
    <w:rsid w:val="005A3B23"/>
    <w:rsid w:val="005A3CD5"/>
    <w:rsid w:val="005A3E0D"/>
    <w:rsid w:val="005A3E11"/>
    <w:rsid w:val="005A3EF2"/>
    <w:rsid w:val="005A3F0F"/>
    <w:rsid w:val="005A40AF"/>
    <w:rsid w:val="005A410B"/>
    <w:rsid w:val="005A41B1"/>
    <w:rsid w:val="005A42FF"/>
    <w:rsid w:val="005A43D3"/>
    <w:rsid w:val="005A4895"/>
    <w:rsid w:val="005A4AB2"/>
    <w:rsid w:val="005A4C9E"/>
    <w:rsid w:val="005A4F5E"/>
    <w:rsid w:val="005A5121"/>
    <w:rsid w:val="005A5214"/>
    <w:rsid w:val="005A522D"/>
    <w:rsid w:val="005A53A7"/>
    <w:rsid w:val="005A569A"/>
    <w:rsid w:val="005A5804"/>
    <w:rsid w:val="005A59F0"/>
    <w:rsid w:val="005A5BDA"/>
    <w:rsid w:val="005A5D18"/>
    <w:rsid w:val="005A5EB5"/>
    <w:rsid w:val="005A5F01"/>
    <w:rsid w:val="005A60AE"/>
    <w:rsid w:val="005A6319"/>
    <w:rsid w:val="005A6335"/>
    <w:rsid w:val="005A634E"/>
    <w:rsid w:val="005A66AD"/>
    <w:rsid w:val="005A6733"/>
    <w:rsid w:val="005A6A8E"/>
    <w:rsid w:val="005A6AE6"/>
    <w:rsid w:val="005A6C98"/>
    <w:rsid w:val="005A6D59"/>
    <w:rsid w:val="005A6D75"/>
    <w:rsid w:val="005A6D7E"/>
    <w:rsid w:val="005A6F81"/>
    <w:rsid w:val="005A6FA7"/>
    <w:rsid w:val="005A6FB7"/>
    <w:rsid w:val="005A7059"/>
    <w:rsid w:val="005A7117"/>
    <w:rsid w:val="005A7125"/>
    <w:rsid w:val="005A720A"/>
    <w:rsid w:val="005A74B8"/>
    <w:rsid w:val="005A75D2"/>
    <w:rsid w:val="005A7849"/>
    <w:rsid w:val="005A78AA"/>
    <w:rsid w:val="005A79C0"/>
    <w:rsid w:val="005B0066"/>
    <w:rsid w:val="005B00B4"/>
    <w:rsid w:val="005B010E"/>
    <w:rsid w:val="005B02C3"/>
    <w:rsid w:val="005B04DB"/>
    <w:rsid w:val="005B0527"/>
    <w:rsid w:val="005B05D8"/>
    <w:rsid w:val="005B080F"/>
    <w:rsid w:val="005B097F"/>
    <w:rsid w:val="005B0EDA"/>
    <w:rsid w:val="005B0F20"/>
    <w:rsid w:val="005B0FD3"/>
    <w:rsid w:val="005B10DF"/>
    <w:rsid w:val="005B131D"/>
    <w:rsid w:val="005B165C"/>
    <w:rsid w:val="005B17D3"/>
    <w:rsid w:val="005B17EC"/>
    <w:rsid w:val="005B188F"/>
    <w:rsid w:val="005B1D8E"/>
    <w:rsid w:val="005B1DC4"/>
    <w:rsid w:val="005B1EA8"/>
    <w:rsid w:val="005B2067"/>
    <w:rsid w:val="005B222D"/>
    <w:rsid w:val="005B225F"/>
    <w:rsid w:val="005B2544"/>
    <w:rsid w:val="005B27D0"/>
    <w:rsid w:val="005B285A"/>
    <w:rsid w:val="005B2946"/>
    <w:rsid w:val="005B29E2"/>
    <w:rsid w:val="005B2A2B"/>
    <w:rsid w:val="005B2A6B"/>
    <w:rsid w:val="005B2B5E"/>
    <w:rsid w:val="005B2CCF"/>
    <w:rsid w:val="005B2CF8"/>
    <w:rsid w:val="005B2D06"/>
    <w:rsid w:val="005B2E72"/>
    <w:rsid w:val="005B2F4C"/>
    <w:rsid w:val="005B30D1"/>
    <w:rsid w:val="005B3131"/>
    <w:rsid w:val="005B3218"/>
    <w:rsid w:val="005B323F"/>
    <w:rsid w:val="005B335C"/>
    <w:rsid w:val="005B3487"/>
    <w:rsid w:val="005B3704"/>
    <w:rsid w:val="005B3A64"/>
    <w:rsid w:val="005B3E82"/>
    <w:rsid w:val="005B3F85"/>
    <w:rsid w:val="005B3FB2"/>
    <w:rsid w:val="005B44AB"/>
    <w:rsid w:val="005B44D7"/>
    <w:rsid w:val="005B46FD"/>
    <w:rsid w:val="005B470A"/>
    <w:rsid w:val="005B4B2C"/>
    <w:rsid w:val="005B4BC8"/>
    <w:rsid w:val="005B4C14"/>
    <w:rsid w:val="005B4CCF"/>
    <w:rsid w:val="005B4D87"/>
    <w:rsid w:val="005B5024"/>
    <w:rsid w:val="005B5042"/>
    <w:rsid w:val="005B5432"/>
    <w:rsid w:val="005B5530"/>
    <w:rsid w:val="005B5621"/>
    <w:rsid w:val="005B563C"/>
    <w:rsid w:val="005B5B9A"/>
    <w:rsid w:val="005B5B9E"/>
    <w:rsid w:val="005B5CAC"/>
    <w:rsid w:val="005B5D22"/>
    <w:rsid w:val="005B5F26"/>
    <w:rsid w:val="005B6140"/>
    <w:rsid w:val="005B61B0"/>
    <w:rsid w:val="005B66D8"/>
    <w:rsid w:val="005B6884"/>
    <w:rsid w:val="005B68F9"/>
    <w:rsid w:val="005B6D8A"/>
    <w:rsid w:val="005B6EA9"/>
    <w:rsid w:val="005B6F8D"/>
    <w:rsid w:val="005B7002"/>
    <w:rsid w:val="005B728C"/>
    <w:rsid w:val="005B7465"/>
    <w:rsid w:val="005B74E2"/>
    <w:rsid w:val="005B7555"/>
    <w:rsid w:val="005B75F2"/>
    <w:rsid w:val="005B76ED"/>
    <w:rsid w:val="005B77CB"/>
    <w:rsid w:val="005B7A0E"/>
    <w:rsid w:val="005B7AF3"/>
    <w:rsid w:val="005B7CB2"/>
    <w:rsid w:val="005B7DA7"/>
    <w:rsid w:val="005B7FB4"/>
    <w:rsid w:val="005C001A"/>
    <w:rsid w:val="005C014A"/>
    <w:rsid w:val="005C0200"/>
    <w:rsid w:val="005C0293"/>
    <w:rsid w:val="005C0395"/>
    <w:rsid w:val="005C0490"/>
    <w:rsid w:val="005C04E4"/>
    <w:rsid w:val="005C065C"/>
    <w:rsid w:val="005C0759"/>
    <w:rsid w:val="005C0762"/>
    <w:rsid w:val="005C0837"/>
    <w:rsid w:val="005C09EA"/>
    <w:rsid w:val="005C09ED"/>
    <w:rsid w:val="005C0AE9"/>
    <w:rsid w:val="005C0C93"/>
    <w:rsid w:val="005C0DC7"/>
    <w:rsid w:val="005C0F8C"/>
    <w:rsid w:val="005C0F90"/>
    <w:rsid w:val="005C1275"/>
    <w:rsid w:val="005C12C7"/>
    <w:rsid w:val="005C12F7"/>
    <w:rsid w:val="005C130D"/>
    <w:rsid w:val="005C148F"/>
    <w:rsid w:val="005C170F"/>
    <w:rsid w:val="005C17A8"/>
    <w:rsid w:val="005C1985"/>
    <w:rsid w:val="005C19E1"/>
    <w:rsid w:val="005C1C5A"/>
    <w:rsid w:val="005C1C84"/>
    <w:rsid w:val="005C1E3C"/>
    <w:rsid w:val="005C1F12"/>
    <w:rsid w:val="005C1F58"/>
    <w:rsid w:val="005C1F7C"/>
    <w:rsid w:val="005C20A7"/>
    <w:rsid w:val="005C20AC"/>
    <w:rsid w:val="005C2194"/>
    <w:rsid w:val="005C27E1"/>
    <w:rsid w:val="005C281B"/>
    <w:rsid w:val="005C283C"/>
    <w:rsid w:val="005C2971"/>
    <w:rsid w:val="005C2B9A"/>
    <w:rsid w:val="005C2B9E"/>
    <w:rsid w:val="005C30C5"/>
    <w:rsid w:val="005C3594"/>
    <w:rsid w:val="005C359A"/>
    <w:rsid w:val="005C36A1"/>
    <w:rsid w:val="005C36E7"/>
    <w:rsid w:val="005C3A76"/>
    <w:rsid w:val="005C3AC3"/>
    <w:rsid w:val="005C3D99"/>
    <w:rsid w:val="005C3DAF"/>
    <w:rsid w:val="005C3EE3"/>
    <w:rsid w:val="005C3F16"/>
    <w:rsid w:val="005C400B"/>
    <w:rsid w:val="005C425D"/>
    <w:rsid w:val="005C43CC"/>
    <w:rsid w:val="005C4813"/>
    <w:rsid w:val="005C4820"/>
    <w:rsid w:val="005C4A85"/>
    <w:rsid w:val="005C4EEE"/>
    <w:rsid w:val="005C4F73"/>
    <w:rsid w:val="005C505B"/>
    <w:rsid w:val="005C51F7"/>
    <w:rsid w:val="005C5261"/>
    <w:rsid w:val="005C52F3"/>
    <w:rsid w:val="005C5391"/>
    <w:rsid w:val="005C53D5"/>
    <w:rsid w:val="005C5785"/>
    <w:rsid w:val="005C5907"/>
    <w:rsid w:val="005C5A20"/>
    <w:rsid w:val="005C5A6A"/>
    <w:rsid w:val="005C5AFF"/>
    <w:rsid w:val="005C5C5D"/>
    <w:rsid w:val="005C5D99"/>
    <w:rsid w:val="005C5FBF"/>
    <w:rsid w:val="005C609B"/>
    <w:rsid w:val="005C61FE"/>
    <w:rsid w:val="005C645C"/>
    <w:rsid w:val="005C6641"/>
    <w:rsid w:val="005C6671"/>
    <w:rsid w:val="005C685C"/>
    <w:rsid w:val="005C6920"/>
    <w:rsid w:val="005C692E"/>
    <w:rsid w:val="005C696C"/>
    <w:rsid w:val="005C6AF9"/>
    <w:rsid w:val="005C6C0C"/>
    <w:rsid w:val="005C6C6F"/>
    <w:rsid w:val="005C6D81"/>
    <w:rsid w:val="005C70F3"/>
    <w:rsid w:val="005C711A"/>
    <w:rsid w:val="005C7162"/>
    <w:rsid w:val="005C72D3"/>
    <w:rsid w:val="005C7558"/>
    <w:rsid w:val="005C75E5"/>
    <w:rsid w:val="005C76C8"/>
    <w:rsid w:val="005C78DB"/>
    <w:rsid w:val="005C791D"/>
    <w:rsid w:val="005C7A5F"/>
    <w:rsid w:val="005C7AD9"/>
    <w:rsid w:val="005C7B4F"/>
    <w:rsid w:val="005C7CC5"/>
    <w:rsid w:val="005C7D13"/>
    <w:rsid w:val="005D0107"/>
    <w:rsid w:val="005D03FF"/>
    <w:rsid w:val="005D0815"/>
    <w:rsid w:val="005D0A94"/>
    <w:rsid w:val="005D0C1B"/>
    <w:rsid w:val="005D0C6F"/>
    <w:rsid w:val="005D0D96"/>
    <w:rsid w:val="005D0E4E"/>
    <w:rsid w:val="005D0F8E"/>
    <w:rsid w:val="005D11AA"/>
    <w:rsid w:val="005D1446"/>
    <w:rsid w:val="005D1473"/>
    <w:rsid w:val="005D14E5"/>
    <w:rsid w:val="005D17F6"/>
    <w:rsid w:val="005D1907"/>
    <w:rsid w:val="005D19B6"/>
    <w:rsid w:val="005D1B32"/>
    <w:rsid w:val="005D1B4A"/>
    <w:rsid w:val="005D1BC5"/>
    <w:rsid w:val="005D1CCE"/>
    <w:rsid w:val="005D1CDB"/>
    <w:rsid w:val="005D1DBA"/>
    <w:rsid w:val="005D1F51"/>
    <w:rsid w:val="005D20C6"/>
    <w:rsid w:val="005D20E5"/>
    <w:rsid w:val="005D21B6"/>
    <w:rsid w:val="005D21CA"/>
    <w:rsid w:val="005D2247"/>
    <w:rsid w:val="005D27F4"/>
    <w:rsid w:val="005D2819"/>
    <w:rsid w:val="005D2840"/>
    <w:rsid w:val="005D2893"/>
    <w:rsid w:val="005D2B61"/>
    <w:rsid w:val="005D2F82"/>
    <w:rsid w:val="005D3368"/>
    <w:rsid w:val="005D33F3"/>
    <w:rsid w:val="005D3522"/>
    <w:rsid w:val="005D35E0"/>
    <w:rsid w:val="005D364D"/>
    <w:rsid w:val="005D3653"/>
    <w:rsid w:val="005D377C"/>
    <w:rsid w:val="005D3802"/>
    <w:rsid w:val="005D391E"/>
    <w:rsid w:val="005D3D6E"/>
    <w:rsid w:val="005D42DE"/>
    <w:rsid w:val="005D43EE"/>
    <w:rsid w:val="005D442F"/>
    <w:rsid w:val="005D4457"/>
    <w:rsid w:val="005D4537"/>
    <w:rsid w:val="005D45EB"/>
    <w:rsid w:val="005D469E"/>
    <w:rsid w:val="005D4BC0"/>
    <w:rsid w:val="005D4BD9"/>
    <w:rsid w:val="005D4EE1"/>
    <w:rsid w:val="005D4FDC"/>
    <w:rsid w:val="005D50C4"/>
    <w:rsid w:val="005D5114"/>
    <w:rsid w:val="005D5315"/>
    <w:rsid w:val="005D557A"/>
    <w:rsid w:val="005D583B"/>
    <w:rsid w:val="005D5870"/>
    <w:rsid w:val="005D58EE"/>
    <w:rsid w:val="005D59DC"/>
    <w:rsid w:val="005D5BAA"/>
    <w:rsid w:val="005D5C2F"/>
    <w:rsid w:val="005D5E31"/>
    <w:rsid w:val="005D5E7B"/>
    <w:rsid w:val="005D5E7C"/>
    <w:rsid w:val="005D5EDD"/>
    <w:rsid w:val="005D629D"/>
    <w:rsid w:val="005D63C9"/>
    <w:rsid w:val="005D64AF"/>
    <w:rsid w:val="005D658B"/>
    <w:rsid w:val="005D661E"/>
    <w:rsid w:val="005D6683"/>
    <w:rsid w:val="005D66E2"/>
    <w:rsid w:val="005D6715"/>
    <w:rsid w:val="005D679E"/>
    <w:rsid w:val="005D67DF"/>
    <w:rsid w:val="005D680F"/>
    <w:rsid w:val="005D6877"/>
    <w:rsid w:val="005D69BB"/>
    <w:rsid w:val="005D6D39"/>
    <w:rsid w:val="005D723D"/>
    <w:rsid w:val="005D747A"/>
    <w:rsid w:val="005D74BB"/>
    <w:rsid w:val="005D76D4"/>
    <w:rsid w:val="005D76E6"/>
    <w:rsid w:val="005D76EC"/>
    <w:rsid w:val="005D76F7"/>
    <w:rsid w:val="005D7A0A"/>
    <w:rsid w:val="005D7CF9"/>
    <w:rsid w:val="005D7F57"/>
    <w:rsid w:val="005E0080"/>
    <w:rsid w:val="005E0106"/>
    <w:rsid w:val="005E015B"/>
    <w:rsid w:val="005E01DE"/>
    <w:rsid w:val="005E0276"/>
    <w:rsid w:val="005E047E"/>
    <w:rsid w:val="005E04BB"/>
    <w:rsid w:val="005E067A"/>
    <w:rsid w:val="005E0C62"/>
    <w:rsid w:val="005E0C77"/>
    <w:rsid w:val="005E0D21"/>
    <w:rsid w:val="005E0F2B"/>
    <w:rsid w:val="005E1038"/>
    <w:rsid w:val="005E126F"/>
    <w:rsid w:val="005E140D"/>
    <w:rsid w:val="005E163E"/>
    <w:rsid w:val="005E1732"/>
    <w:rsid w:val="005E17E1"/>
    <w:rsid w:val="005E18A9"/>
    <w:rsid w:val="005E18AC"/>
    <w:rsid w:val="005E1AEB"/>
    <w:rsid w:val="005E1C72"/>
    <w:rsid w:val="005E1D91"/>
    <w:rsid w:val="005E1E29"/>
    <w:rsid w:val="005E1F42"/>
    <w:rsid w:val="005E1F7F"/>
    <w:rsid w:val="005E1FDE"/>
    <w:rsid w:val="005E2120"/>
    <w:rsid w:val="005E21E6"/>
    <w:rsid w:val="005E2515"/>
    <w:rsid w:val="005E2807"/>
    <w:rsid w:val="005E2A72"/>
    <w:rsid w:val="005E2B17"/>
    <w:rsid w:val="005E2BA1"/>
    <w:rsid w:val="005E2CA5"/>
    <w:rsid w:val="005E2CAF"/>
    <w:rsid w:val="005E2D54"/>
    <w:rsid w:val="005E2E58"/>
    <w:rsid w:val="005E2E5A"/>
    <w:rsid w:val="005E2F16"/>
    <w:rsid w:val="005E310F"/>
    <w:rsid w:val="005E31C0"/>
    <w:rsid w:val="005E3406"/>
    <w:rsid w:val="005E34EE"/>
    <w:rsid w:val="005E3530"/>
    <w:rsid w:val="005E3609"/>
    <w:rsid w:val="005E3735"/>
    <w:rsid w:val="005E37FE"/>
    <w:rsid w:val="005E3A18"/>
    <w:rsid w:val="005E3A44"/>
    <w:rsid w:val="005E3A5D"/>
    <w:rsid w:val="005E3B5B"/>
    <w:rsid w:val="005E3E76"/>
    <w:rsid w:val="005E3F36"/>
    <w:rsid w:val="005E4180"/>
    <w:rsid w:val="005E437A"/>
    <w:rsid w:val="005E43C4"/>
    <w:rsid w:val="005E43D9"/>
    <w:rsid w:val="005E444B"/>
    <w:rsid w:val="005E44E2"/>
    <w:rsid w:val="005E4620"/>
    <w:rsid w:val="005E4767"/>
    <w:rsid w:val="005E4859"/>
    <w:rsid w:val="005E48C4"/>
    <w:rsid w:val="005E494F"/>
    <w:rsid w:val="005E49E0"/>
    <w:rsid w:val="005E4A1C"/>
    <w:rsid w:val="005E4AA9"/>
    <w:rsid w:val="005E4CC4"/>
    <w:rsid w:val="005E4DDB"/>
    <w:rsid w:val="005E5227"/>
    <w:rsid w:val="005E528D"/>
    <w:rsid w:val="005E5318"/>
    <w:rsid w:val="005E5333"/>
    <w:rsid w:val="005E564C"/>
    <w:rsid w:val="005E5663"/>
    <w:rsid w:val="005E5694"/>
    <w:rsid w:val="005E56D0"/>
    <w:rsid w:val="005E5835"/>
    <w:rsid w:val="005E5B65"/>
    <w:rsid w:val="005E5F29"/>
    <w:rsid w:val="005E5FEE"/>
    <w:rsid w:val="005E608B"/>
    <w:rsid w:val="005E6271"/>
    <w:rsid w:val="005E6349"/>
    <w:rsid w:val="005E63E0"/>
    <w:rsid w:val="005E6490"/>
    <w:rsid w:val="005E6753"/>
    <w:rsid w:val="005E68E7"/>
    <w:rsid w:val="005E69BF"/>
    <w:rsid w:val="005E6B45"/>
    <w:rsid w:val="005E6C75"/>
    <w:rsid w:val="005E6DB0"/>
    <w:rsid w:val="005E6DFF"/>
    <w:rsid w:val="005E6E18"/>
    <w:rsid w:val="005E6F30"/>
    <w:rsid w:val="005E72AC"/>
    <w:rsid w:val="005E7712"/>
    <w:rsid w:val="005E778A"/>
    <w:rsid w:val="005E77E2"/>
    <w:rsid w:val="005E7989"/>
    <w:rsid w:val="005E7A61"/>
    <w:rsid w:val="005E7C6F"/>
    <w:rsid w:val="005E7D95"/>
    <w:rsid w:val="005E7F42"/>
    <w:rsid w:val="005E7F73"/>
    <w:rsid w:val="005E7FB5"/>
    <w:rsid w:val="005F004B"/>
    <w:rsid w:val="005F0421"/>
    <w:rsid w:val="005F0639"/>
    <w:rsid w:val="005F0659"/>
    <w:rsid w:val="005F08CD"/>
    <w:rsid w:val="005F0AF9"/>
    <w:rsid w:val="005F0E5F"/>
    <w:rsid w:val="005F0F55"/>
    <w:rsid w:val="005F0FD7"/>
    <w:rsid w:val="005F135D"/>
    <w:rsid w:val="005F146E"/>
    <w:rsid w:val="005F1489"/>
    <w:rsid w:val="005F1559"/>
    <w:rsid w:val="005F16C2"/>
    <w:rsid w:val="005F16F5"/>
    <w:rsid w:val="005F1734"/>
    <w:rsid w:val="005F190C"/>
    <w:rsid w:val="005F1B68"/>
    <w:rsid w:val="005F1B89"/>
    <w:rsid w:val="005F1F13"/>
    <w:rsid w:val="005F205A"/>
    <w:rsid w:val="005F24A9"/>
    <w:rsid w:val="005F2563"/>
    <w:rsid w:val="005F25C1"/>
    <w:rsid w:val="005F262A"/>
    <w:rsid w:val="005F292B"/>
    <w:rsid w:val="005F2A1E"/>
    <w:rsid w:val="005F2A6E"/>
    <w:rsid w:val="005F2AE0"/>
    <w:rsid w:val="005F2B94"/>
    <w:rsid w:val="005F2CA3"/>
    <w:rsid w:val="005F2D83"/>
    <w:rsid w:val="005F2E24"/>
    <w:rsid w:val="005F2FEA"/>
    <w:rsid w:val="005F3002"/>
    <w:rsid w:val="005F300D"/>
    <w:rsid w:val="005F30B0"/>
    <w:rsid w:val="005F3185"/>
    <w:rsid w:val="005F33BC"/>
    <w:rsid w:val="005F36F8"/>
    <w:rsid w:val="005F3CA9"/>
    <w:rsid w:val="005F3E2A"/>
    <w:rsid w:val="005F3EC1"/>
    <w:rsid w:val="005F3ECF"/>
    <w:rsid w:val="005F4100"/>
    <w:rsid w:val="005F41C1"/>
    <w:rsid w:val="005F42FF"/>
    <w:rsid w:val="005F450E"/>
    <w:rsid w:val="005F464E"/>
    <w:rsid w:val="005F4766"/>
    <w:rsid w:val="005F4950"/>
    <w:rsid w:val="005F4A5C"/>
    <w:rsid w:val="005F4A87"/>
    <w:rsid w:val="005F4BC9"/>
    <w:rsid w:val="005F4D40"/>
    <w:rsid w:val="005F4D5F"/>
    <w:rsid w:val="005F4DF2"/>
    <w:rsid w:val="005F4EB3"/>
    <w:rsid w:val="005F5060"/>
    <w:rsid w:val="005F50B5"/>
    <w:rsid w:val="005F51DB"/>
    <w:rsid w:val="005F568D"/>
    <w:rsid w:val="005F5835"/>
    <w:rsid w:val="005F58C5"/>
    <w:rsid w:val="005F5E51"/>
    <w:rsid w:val="005F5EA2"/>
    <w:rsid w:val="005F5F68"/>
    <w:rsid w:val="005F62B0"/>
    <w:rsid w:val="005F6573"/>
    <w:rsid w:val="005F659F"/>
    <w:rsid w:val="005F6668"/>
    <w:rsid w:val="005F6888"/>
    <w:rsid w:val="005F688F"/>
    <w:rsid w:val="005F68E9"/>
    <w:rsid w:val="005F6985"/>
    <w:rsid w:val="005F69D2"/>
    <w:rsid w:val="005F6ABD"/>
    <w:rsid w:val="005F6D8B"/>
    <w:rsid w:val="005F6F23"/>
    <w:rsid w:val="005F6F81"/>
    <w:rsid w:val="005F7243"/>
    <w:rsid w:val="005F769C"/>
    <w:rsid w:val="005F76C9"/>
    <w:rsid w:val="005F7791"/>
    <w:rsid w:val="005F784E"/>
    <w:rsid w:val="005F788F"/>
    <w:rsid w:val="005F78A4"/>
    <w:rsid w:val="005F793E"/>
    <w:rsid w:val="005F79FD"/>
    <w:rsid w:val="005F7A5C"/>
    <w:rsid w:val="005F7AAD"/>
    <w:rsid w:val="005F7BBE"/>
    <w:rsid w:val="005F7BE9"/>
    <w:rsid w:val="005F7CBD"/>
    <w:rsid w:val="0060012F"/>
    <w:rsid w:val="006001F5"/>
    <w:rsid w:val="00600323"/>
    <w:rsid w:val="006003B6"/>
    <w:rsid w:val="006004BA"/>
    <w:rsid w:val="0060059B"/>
    <w:rsid w:val="00600613"/>
    <w:rsid w:val="006007BA"/>
    <w:rsid w:val="00600801"/>
    <w:rsid w:val="00600988"/>
    <w:rsid w:val="00600A2F"/>
    <w:rsid w:val="00600AB1"/>
    <w:rsid w:val="00600B7F"/>
    <w:rsid w:val="00600C0B"/>
    <w:rsid w:val="00600D2A"/>
    <w:rsid w:val="00600D67"/>
    <w:rsid w:val="00600E6D"/>
    <w:rsid w:val="00601094"/>
    <w:rsid w:val="0060122B"/>
    <w:rsid w:val="0060134B"/>
    <w:rsid w:val="00601357"/>
    <w:rsid w:val="00601703"/>
    <w:rsid w:val="0060184B"/>
    <w:rsid w:val="00601AEA"/>
    <w:rsid w:val="00601D3A"/>
    <w:rsid w:val="00601DFB"/>
    <w:rsid w:val="00602196"/>
    <w:rsid w:val="00602276"/>
    <w:rsid w:val="006025A5"/>
    <w:rsid w:val="00602695"/>
    <w:rsid w:val="006026EB"/>
    <w:rsid w:val="006026F5"/>
    <w:rsid w:val="00602855"/>
    <w:rsid w:val="0060290A"/>
    <w:rsid w:val="00602A00"/>
    <w:rsid w:val="00602A77"/>
    <w:rsid w:val="00602DD2"/>
    <w:rsid w:val="00602E89"/>
    <w:rsid w:val="006030E4"/>
    <w:rsid w:val="0060321A"/>
    <w:rsid w:val="006033A6"/>
    <w:rsid w:val="006033B7"/>
    <w:rsid w:val="006033C4"/>
    <w:rsid w:val="0060343B"/>
    <w:rsid w:val="00603477"/>
    <w:rsid w:val="006034EF"/>
    <w:rsid w:val="006035BD"/>
    <w:rsid w:val="00603629"/>
    <w:rsid w:val="00603682"/>
    <w:rsid w:val="0060388C"/>
    <w:rsid w:val="00603C9E"/>
    <w:rsid w:val="00603CEE"/>
    <w:rsid w:val="00603EDC"/>
    <w:rsid w:val="00604189"/>
    <w:rsid w:val="00604254"/>
    <w:rsid w:val="0060432E"/>
    <w:rsid w:val="0060450B"/>
    <w:rsid w:val="0060459E"/>
    <w:rsid w:val="006048C2"/>
    <w:rsid w:val="00604919"/>
    <w:rsid w:val="00604946"/>
    <w:rsid w:val="00604F38"/>
    <w:rsid w:val="0060505B"/>
    <w:rsid w:val="006057B1"/>
    <w:rsid w:val="00605817"/>
    <w:rsid w:val="00605AD3"/>
    <w:rsid w:val="00605B6F"/>
    <w:rsid w:val="00605C6C"/>
    <w:rsid w:val="00605C9F"/>
    <w:rsid w:val="00605CD4"/>
    <w:rsid w:val="00605E26"/>
    <w:rsid w:val="00605E94"/>
    <w:rsid w:val="00605F8C"/>
    <w:rsid w:val="00606191"/>
    <w:rsid w:val="006062B9"/>
    <w:rsid w:val="00606577"/>
    <w:rsid w:val="00606665"/>
    <w:rsid w:val="00606C00"/>
    <w:rsid w:val="00606E1A"/>
    <w:rsid w:val="00606E53"/>
    <w:rsid w:val="00606E7D"/>
    <w:rsid w:val="00606F05"/>
    <w:rsid w:val="00606F79"/>
    <w:rsid w:val="00606F8C"/>
    <w:rsid w:val="00606FD9"/>
    <w:rsid w:val="00607037"/>
    <w:rsid w:val="006078D6"/>
    <w:rsid w:val="00607A91"/>
    <w:rsid w:val="00607BA4"/>
    <w:rsid w:val="00607D2A"/>
    <w:rsid w:val="00607DCB"/>
    <w:rsid w:val="00607DCF"/>
    <w:rsid w:val="00607F89"/>
    <w:rsid w:val="00607FB5"/>
    <w:rsid w:val="00607FCA"/>
    <w:rsid w:val="006100DF"/>
    <w:rsid w:val="006102D9"/>
    <w:rsid w:val="0061056E"/>
    <w:rsid w:val="006106B6"/>
    <w:rsid w:val="00610737"/>
    <w:rsid w:val="0061085B"/>
    <w:rsid w:val="00610931"/>
    <w:rsid w:val="00610984"/>
    <w:rsid w:val="00610A52"/>
    <w:rsid w:val="00610A64"/>
    <w:rsid w:val="00610D70"/>
    <w:rsid w:val="00610D98"/>
    <w:rsid w:val="00610E0B"/>
    <w:rsid w:val="00610F2E"/>
    <w:rsid w:val="00610FD1"/>
    <w:rsid w:val="0061102B"/>
    <w:rsid w:val="00611259"/>
    <w:rsid w:val="00611263"/>
    <w:rsid w:val="006112EF"/>
    <w:rsid w:val="00611667"/>
    <w:rsid w:val="00611683"/>
    <w:rsid w:val="006116C8"/>
    <w:rsid w:val="006118A1"/>
    <w:rsid w:val="00611906"/>
    <w:rsid w:val="00611ACE"/>
    <w:rsid w:val="00611B37"/>
    <w:rsid w:val="00611C04"/>
    <w:rsid w:val="00611E3D"/>
    <w:rsid w:val="00611F0B"/>
    <w:rsid w:val="006121DF"/>
    <w:rsid w:val="006122A7"/>
    <w:rsid w:val="0061232F"/>
    <w:rsid w:val="0061259F"/>
    <w:rsid w:val="0061262F"/>
    <w:rsid w:val="00612833"/>
    <w:rsid w:val="00612846"/>
    <w:rsid w:val="0061296B"/>
    <w:rsid w:val="0061299D"/>
    <w:rsid w:val="00612A9C"/>
    <w:rsid w:val="00612D4F"/>
    <w:rsid w:val="00612EC3"/>
    <w:rsid w:val="00612F2D"/>
    <w:rsid w:val="0061311C"/>
    <w:rsid w:val="0061313F"/>
    <w:rsid w:val="00613335"/>
    <w:rsid w:val="006134AB"/>
    <w:rsid w:val="006136E9"/>
    <w:rsid w:val="0061389C"/>
    <w:rsid w:val="00613A1E"/>
    <w:rsid w:val="00613BA7"/>
    <w:rsid w:val="00613C08"/>
    <w:rsid w:val="00613EEB"/>
    <w:rsid w:val="00613EF8"/>
    <w:rsid w:val="00614171"/>
    <w:rsid w:val="0061427C"/>
    <w:rsid w:val="00614329"/>
    <w:rsid w:val="0061443B"/>
    <w:rsid w:val="006145D2"/>
    <w:rsid w:val="006146BF"/>
    <w:rsid w:val="0061477D"/>
    <w:rsid w:val="00614828"/>
    <w:rsid w:val="00614872"/>
    <w:rsid w:val="00614978"/>
    <w:rsid w:val="00614A29"/>
    <w:rsid w:val="00614B43"/>
    <w:rsid w:val="00614C5D"/>
    <w:rsid w:val="00614EF1"/>
    <w:rsid w:val="006150BC"/>
    <w:rsid w:val="006151D1"/>
    <w:rsid w:val="006153A4"/>
    <w:rsid w:val="00615492"/>
    <w:rsid w:val="0061556B"/>
    <w:rsid w:val="00615584"/>
    <w:rsid w:val="006156CD"/>
    <w:rsid w:val="006157E6"/>
    <w:rsid w:val="00615841"/>
    <w:rsid w:val="00615A70"/>
    <w:rsid w:val="00615B95"/>
    <w:rsid w:val="00616260"/>
    <w:rsid w:val="00616519"/>
    <w:rsid w:val="00616540"/>
    <w:rsid w:val="0061664D"/>
    <w:rsid w:val="006169CD"/>
    <w:rsid w:val="00616B6D"/>
    <w:rsid w:val="00616C65"/>
    <w:rsid w:val="00616E88"/>
    <w:rsid w:val="006171D8"/>
    <w:rsid w:val="006171E4"/>
    <w:rsid w:val="0061728C"/>
    <w:rsid w:val="0061740E"/>
    <w:rsid w:val="006176C8"/>
    <w:rsid w:val="00617AD7"/>
    <w:rsid w:val="00617BB7"/>
    <w:rsid w:val="00617CB6"/>
    <w:rsid w:val="00617D1D"/>
    <w:rsid w:val="00617E57"/>
    <w:rsid w:val="00617FC5"/>
    <w:rsid w:val="0062000C"/>
    <w:rsid w:val="00620082"/>
    <w:rsid w:val="006200D7"/>
    <w:rsid w:val="0062029E"/>
    <w:rsid w:val="0062030C"/>
    <w:rsid w:val="0062037A"/>
    <w:rsid w:val="006203D3"/>
    <w:rsid w:val="0062040B"/>
    <w:rsid w:val="00620850"/>
    <w:rsid w:val="00620CD3"/>
    <w:rsid w:val="00620FF3"/>
    <w:rsid w:val="00621143"/>
    <w:rsid w:val="006211F7"/>
    <w:rsid w:val="00621275"/>
    <w:rsid w:val="006214CB"/>
    <w:rsid w:val="0062159D"/>
    <w:rsid w:val="00621645"/>
    <w:rsid w:val="006216A7"/>
    <w:rsid w:val="00621746"/>
    <w:rsid w:val="00621B29"/>
    <w:rsid w:val="00621DC9"/>
    <w:rsid w:val="006220A2"/>
    <w:rsid w:val="006223AF"/>
    <w:rsid w:val="0062249A"/>
    <w:rsid w:val="006229F9"/>
    <w:rsid w:val="00622A24"/>
    <w:rsid w:val="00622B86"/>
    <w:rsid w:val="00622F0B"/>
    <w:rsid w:val="00623668"/>
    <w:rsid w:val="00623701"/>
    <w:rsid w:val="006239C4"/>
    <w:rsid w:val="00623D1C"/>
    <w:rsid w:val="00623E5F"/>
    <w:rsid w:val="00623E96"/>
    <w:rsid w:val="00623F14"/>
    <w:rsid w:val="00623F55"/>
    <w:rsid w:val="00624066"/>
    <w:rsid w:val="00624072"/>
    <w:rsid w:val="006240A1"/>
    <w:rsid w:val="00624103"/>
    <w:rsid w:val="0062414A"/>
    <w:rsid w:val="006241EC"/>
    <w:rsid w:val="0062425D"/>
    <w:rsid w:val="006242E0"/>
    <w:rsid w:val="006242EC"/>
    <w:rsid w:val="006243E3"/>
    <w:rsid w:val="006244F3"/>
    <w:rsid w:val="00624522"/>
    <w:rsid w:val="00624534"/>
    <w:rsid w:val="00624933"/>
    <w:rsid w:val="0062493A"/>
    <w:rsid w:val="0062495F"/>
    <w:rsid w:val="00624971"/>
    <w:rsid w:val="00624BB6"/>
    <w:rsid w:val="00624C4D"/>
    <w:rsid w:val="00624CC3"/>
    <w:rsid w:val="00624D76"/>
    <w:rsid w:val="00624FAE"/>
    <w:rsid w:val="006253C5"/>
    <w:rsid w:val="006253D6"/>
    <w:rsid w:val="0062541B"/>
    <w:rsid w:val="0062548B"/>
    <w:rsid w:val="006254A2"/>
    <w:rsid w:val="00625565"/>
    <w:rsid w:val="00625663"/>
    <w:rsid w:val="0062586D"/>
    <w:rsid w:val="00625947"/>
    <w:rsid w:val="0062598E"/>
    <w:rsid w:val="00625A90"/>
    <w:rsid w:val="00625B82"/>
    <w:rsid w:val="00625BDA"/>
    <w:rsid w:val="00625D75"/>
    <w:rsid w:val="00625F8D"/>
    <w:rsid w:val="006260AA"/>
    <w:rsid w:val="00626115"/>
    <w:rsid w:val="00626158"/>
    <w:rsid w:val="0062662F"/>
    <w:rsid w:val="00626696"/>
    <w:rsid w:val="006266F5"/>
    <w:rsid w:val="006268A5"/>
    <w:rsid w:val="0062692F"/>
    <w:rsid w:val="00626A1F"/>
    <w:rsid w:val="00626AAE"/>
    <w:rsid w:val="00626D93"/>
    <w:rsid w:val="00626EEB"/>
    <w:rsid w:val="00627241"/>
    <w:rsid w:val="006273F7"/>
    <w:rsid w:val="00627442"/>
    <w:rsid w:val="0062751D"/>
    <w:rsid w:val="0062753F"/>
    <w:rsid w:val="006276B8"/>
    <w:rsid w:val="0062774C"/>
    <w:rsid w:val="006278C9"/>
    <w:rsid w:val="00627916"/>
    <w:rsid w:val="00627C17"/>
    <w:rsid w:val="00627EB8"/>
    <w:rsid w:val="00627EF7"/>
    <w:rsid w:val="00627FA1"/>
    <w:rsid w:val="00627FA6"/>
    <w:rsid w:val="006300E8"/>
    <w:rsid w:val="0063012A"/>
    <w:rsid w:val="006301E6"/>
    <w:rsid w:val="006302CA"/>
    <w:rsid w:val="0063043F"/>
    <w:rsid w:val="0063045C"/>
    <w:rsid w:val="00630558"/>
    <w:rsid w:val="00630809"/>
    <w:rsid w:val="00630A40"/>
    <w:rsid w:val="00630C9E"/>
    <w:rsid w:val="00630DBA"/>
    <w:rsid w:val="00630EB5"/>
    <w:rsid w:val="00630F5C"/>
    <w:rsid w:val="00630F5D"/>
    <w:rsid w:val="00631378"/>
    <w:rsid w:val="006313BB"/>
    <w:rsid w:val="006314F8"/>
    <w:rsid w:val="0063164A"/>
    <w:rsid w:val="006319D6"/>
    <w:rsid w:val="00631A89"/>
    <w:rsid w:val="00631AE5"/>
    <w:rsid w:val="00631B25"/>
    <w:rsid w:val="00631BA4"/>
    <w:rsid w:val="00631C00"/>
    <w:rsid w:val="00631C69"/>
    <w:rsid w:val="00631CB7"/>
    <w:rsid w:val="00631D9E"/>
    <w:rsid w:val="00631E6C"/>
    <w:rsid w:val="006320D1"/>
    <w:rsid w:val="00632174"/>
    <w:rsid w:val="006321AC"/>
    <w:rsid w:val="0063229F"/>
    <w:rsid w:val="00632420"/>
    <w:rsid w:val="00632435"/>
    <w:rsid w:val="0063243A"/>
    <w:rsid w:val="0063250C"/>
    <w:rsid w:val="006326DD"/>
    <w:rsid w:val="0063271D"/>
    <w:rsid w:val="0063286A"/>
    <w:rsid w:val="00632BA2"/>
    <w:rsid w:val="00632CB6"/>
    <w:rsid w:val="00632DA2"/>
    <w:rsid w:val="00633167"/>
    <w:rsid w:val="0063319F"/>
    <w:rsid w:val="00633209"/>
    <w:rsid w:val="00633253"/>
    <w:rsid w:val="006335CE"/>
    <w:rsid w:val="006335E7"/>
    <w:rsid w:val="00633638"/>
    <w:rsid w:val="0063368A"/>
    <w:rsid w:val="006336ED"/>
    <w:rsid w:val="006338D4"/>
    <w:rsid w:val="00633A14"/>
    <w:rsid w:val="00633B14"/>
    <w:rsid w:val="00633EDB"/>
    <w:rsid w:val="00633F47"/>
    <w:rsid w:val="0063430A"/>
    <w:rsid w:val="006345CB"/>
    <w:rsid w:val="00634791"/>
    <w:rsid w:val="006348B3"/>
    <w:rsid w:val="00634AB8"/>
    <w:rsid w:val="00634ACB"/>
    <w:rsid w:val="00634F9B"/>
    <w:rsid w:val="00634FF8"/>
    <w:rsid w:val="00635063"/>
    <w:rsid w:val="006351D0"/>
    <w:rsid w:val="006352B5"/>
    <w:rsid w:val="00635442"/>
    <w:rsid w:val="006357A9"/>
    <w:rsid w:val="00635CF1"/>
    <w:rsid w:val="00635D29"/>
    <w:rsid w:val="00636107"/>
    <w:rsid w:val="0063613C"/>
    <w:rsid w:val="00636248"/>
    <w:rsid w:val="00636382"/>
    <w:rsid w:val="006363C1"/>
    <w:rsid w:val="0063650E"/>
    <w:rsid w:val="00636972"/>
    <w:rsid w:val="006369FA"/>
    <w:rsid w:val="00636A70"/>
    <w:rsid w:val="00636B36"/>
    <w:rsid w:val="00636C46"/>
    <w:rsid w:val="00636D29"/>
    <w:rsid w:val="00636D79"/>
    <w:rsid w:val="00636E09"/>
    <w:rsid w:val="00636F35"/>
    <w:rsid w:val="00637086"/>
    <w:rsid w:val="006373B8"/>
    <w:rsid w:val="00637412"/>
    <w:rsid w:val="0063763C"/>
    <w:rsid w:val="00637671"/>
    <w:rsid w:val="006379A4"/>
    <w:rsid w:val="00637B1A"/>
    <w:rsid w:val="00637C9D"/>
    <w:rsid w:val="00637D2E"/>
    <w:rsid w:val="00637DD3"/>
    <w:rsid w:val="00637E55"/>
    <w:rsid w:val="00637FEF"/>
    <w:rsid w:val="00640092"/>
    <w:rsid w:val="00640139"/>
    <w:rsid w:val="006401C4"/>
    <w:rsid w:val="0064038A"/>
    <w:rsid w:val="006408C2"/>
    <w:rsid w:val="00640980"/>
    <w:rsid w:val="006409E2"/>
    <w:rsid w:val="00640BC1"/>
    <w:rsid w:val="00640D2B"/>
    <w:rsid w:val="00640E12"/>
    <w:rsid w:val="00640F51"/>
    <w:rsid w:val="00640FCA"/>
    <w:rsid w:val="0064122E"/>
    <w:rsid w:val="006413ED"/>
    <w:rsid w:val="00641437"/>
    <w:rsid w:val="006415F8"/>
    <w:rsid w:val="00641843"/>
    <w:rsid w:val="00641B01"/>
    <w:rsid w:val="00641BFE"/>
    <w:rsid w:val="00641E83"/>
    <w:rsid w:val="00641E86"/>
    <w:rsid w:val="006422D9"/>
    <w:rsid w:val="00642409"/>
    <w:rsid w:val="006427AA"/>
    <w:rsid w:val="006428CA"/>
    <w:rsid w:val="00642CF8"/>
    <w:rsid w:val="00642D8B"/>
    <w:rsid w:val="00642EC3"/>
    <w:rsid w:val="00642F2B"/>
    <w:rsid w:val="00642F94"/>
    <w:rsid w:val="006437FD"/>
    <w:rsid w:val="006437FE"/>
    <w:rsid w:val="00643843"/>
    <w:rsid w:val="00643896"/>
    <w:rsid w:val="006438AE"/>
    <w:rsid w:val="006439BB"/>
    <w:rsid w:val="00643A39"/>
    <w:rsid w:val="00643A4C"/>
    <w:rsid w:val="00643AE6"/>
    <w:rsid w:val="00643C8B"/>
    <w:rsid w:val="00643F0C"/>
    <w:rsid w:val="00643F24"/>
    <w:rsid w:val="0064400A"/>
    <w:rsid w:val="006443F3"/>
    <w:rsid w:val="0064440E"/>
    <w:rsid w:val="00644460"/>
    <w:rsid w:val="0064447C"/>
    <w:rsid w:val="00644851"/>
    <w:rsid w:val="00644A42"/>
    <w:rsid w:val="00644B33"/>
    <w:rsid w:val="00644C27"/>
    <w:rsid w:val="00644CF5"/>
    <w:rsid w:val="00644FE0"/>
    <w:rsid w:val="006450FA"/>
    <w:rsid w:val="006455F8"/>
    <w:rsid w:val="00645704"/>
    <w:rsid w:val="0064593D"/>
    <w:rsid w:val="00645C07"/>
    <w:rsid w:val="00645CC1"/>
    <w:rsid w:val="00645D33"/>
    <w:rsid w:val="00645E6D"/>
    <w:rsid w:val="00645EAA"/>
    <w:rsid w:val="00645EC9"/>
    <w:rsid w:val="006460B8"/>
    <w:rsid w:val="006460D1"/>
    <w:rsid w:val="00646435"/>
    <w:rsid w:val="00646463"/>
    <w:rsid w:val="006464EC"/>
    <w:rsid w:val="006465AF"/>
    <w:rsid w:val="00646761"/>
    <w:rsid w:val="0064679C"/>
    <w:rsid w:val="006468EC"/>
    <w:rsid w:val="006469FE"/>
    <w:rsid w:val="00646D71"/>
    <w:rsid w:val="00646DE8"/>
    <w:rsid w:val="00646F19"/>
    <w:rsid w:val="00646F27"/>
    <w:rsid w:val="00646FFE"/>
    <w:rsid w:val="00647297"/>
    <w:rsid w:val="006472A4"/>
    <w:rsid w:val="0064742E"/>
    <w:rsid w:val="0064750B"/>
    <w:rsid w:val="0064757C"/>
    <w:rsid w:val="006477FE"/>
    <w:rsid w:val="0064788B"/>
    <w:rsid w:val="0064788E"/>
    <w:rsid w:val="006478CF"/>
    <w:rsid w:val="0064797E"/>
    <w:rsid w:val="006479D3"/>
    <w:rsid w:val="00647B11"/>
    <w:rsid w:val="00647B60"/>
    <w:rsid w:val="00650721"/>
    <w:rsid w:val="00650796"/>
    <w:rsid w:val="00650959"/>
    <w:rsid w:val="00650C3C"/>
    <w:rsid w:val="00650CCA"/>
    <w:rsid w:val="00650E78"/>
    <w:rsid w:val="00650EAE"/>
    <w:rsid w:val="00651069"/>
    <w:rsid w:val="006512DC"/>
    <w:rsid w:val="00651374"/>
    <w:rsid w:val="0065139D"/>
    <w:rsid w:val="006513D0"/>
    <w:rsid w:val="0065142B"/>
    <w:rsid w:val="0065144D"/>
    <w:rsid w:val="006517AF"/>
    <w:rsid w:val="006517FA"/>
    <w:rsid w:val="00651AB5"/>
    <w:rsid w:val="00651B79"/>
    <w:rsid w:val="00651CC5"/>
    <w:rsid w:val="00651D26"/>
    <w:rsid w:val="00651E54"/>
    <w:rsid w:val="00651EEC"/>
    <w:rsid w:val="00651F2C"/>
    <w:rsid w:val="0065201A"/>
    <w:rsid w:val="0065225F"/>
    <w:rsid w:val="0065237E"/>
    <w:rsid w:val="0065258A"/>
    <w:rsid w:val="006525B0"/>
    <w:rsid w:val="00652955"/>
    <w:rsid w:val="006529A5"/>
    <w:rsid w:val="006529BE"/>
    <w:rsid w:val="00652A17"/>
    <w:rsid w:val="00652A64"/>
    <w:rsid w:val="00652ABD"/>
    <w:rsid w:val="00652AC1"/>
    <w:rsid w:val="00652AD1"/>
    <w:rsid w:val="00652B7F"/>
    <w:rsid w:val="00652E5C"/>
    <w:rsid w:val="00652EC0"/>
    <w:rsid w:val="00652EF1"/>
    <w:rsid w:val="00652F06"/>
    <w:rsid w:val="00652F13"/>
    <w:rsid w:val="00652F89"/>
    <w:rsid w:val="00652FC4"/>
    <w:rsid w:val="00652FEC"/>
    <w:rsid w:val="00653117"/>
    <w:rsid w:val="006531AA"/>
    <w:rsid w:val="0065337D"/>
    <w:rsid w:val="006534AC"/>
    <w:rsid w:val="00653504"/>
    <w:rsid w:val="006535FE"/>
    <w:rsid w:val="006536C1"/>
    <w:rsid w:val="006536DE"/>
    <w:rsid w:val="006538CE"/>
    <w:rsid w:val="00653B45"/>
    <w:rsid w:val="00653CBC"/>
    <w:rsid w:val="00653F0B"/>
    <w:rsid w:val="00654292"/>
    <w:rsid w:val="006542C9"/>
    <w:rsid w:val="00654342"/>
    <w:rsid w:val="00654465"/>
    <w:rsid w:val="00654476"/>
    <w:rsid w:val="0065449C"/>
    <w:rsid w:val="00654787"/>
    <w:rsid w:val="00654A7E"/>
    <w:rsid w:val="00654B57"/>
    <w:rsid w:val="00654C8F"/>
    <w:rsid w:val="00654CCC"/>
    <w:rsid w:val="00654F78"/>
    <w:rsid w:val="0065540D"/>
    <w:rsid w:val="006554DC"/>
    <w:rsid w:val="006554EE"/>
    <w:rsid w:val="00655A82"/>
    <w:rsid w:val="00655AAE"/>
    <w:rsid w:val="00655C14"/>
    <w:rsid w:val="00655D70"/>
    <w:rsid w:val="00655DFA"/>
    <w:rsid w:val="00655EE3"/>
    <w:rsid w:val="0065609E"/>
    <w:rsid w:val="0065616C"/>
    <w:rsid w:val="00656498"/>
    <w:rsid w:val="00656570"/>
    <w:rsid w:val="00656622"/>
    <w:rsid w:val="0065666E"/>
    <w:rsid w:val="006567A0"/>
    <w:rsid w:val="006568FE"/>
    <w:rsid w:val="006569F4"/>
    <w:rsid w:val="00656A5A"/>
    <w:rsid w:val="00656C8C"/>
    <w:rsid w:val="00656C95"/>
    <w:rsid w:val="00656D37"/>
    <w:rsid w:val="00657167"/>
    <w:rsid w:val="006571CB"/>
    <w:rsid w:val="006572A8"/>
    <w:rsid w:val="00657430"/>
    <w:rsid w:val="006576EC"/>
    <w:rsid w:val="006576FE"/>
    <w:rsid w:val="00657722"/>
    <w:rsid w:val="00657920"/>
    <w:rsid w:val="00657C63"/>
    <w:rsid w:val="00657D45"/>
    <w:rsid w:val="00657DC2"/>
    <w:rsid w:val="00657F50"/>
    <w:rsid w:val="006600FD"/>
    <w:rsid w:val="00660463"/>
    <w:rsid w:val="00660898"/>
    <w:rsid w:val="006608F2"/>
    <w:rsid w:val="00660A33"/>
    <w:rsid w:val="00660EBC"/>
    <w:rsid w:val="006611A6"/>
    <w:rsid w:val="006611B5"/>
    <w:rsid w:val="00661366"/>
    <w:rsid w:val="006615D8"/>
    <w:rsid w:val="00661658"/>
    <w:rsid w:val="00661970"/>
    <w:rsid w:val="00661C1C"/>
    <w:rsid w:val="006621F2"/>
    <w:rsid w:val="00662249"/>
    <w:rsid w:val="006624BB"/>
    <w:rsid w:val="006625A8"/>
    <w:rsid w:val="006625F9"/>
    <w:rsid w:val="00662964"/>
    <w:rsid w:val="0066299A"/>
    <w:rsid w:val="00662B66"/>
    <w:rsid w:val="00662D72"/>
    <w:rsid w:val="00662E71"/>
    <w:rsid w:val="00662E7A"/>
    <w:rsid w:val="00662F59"/>
    <w:rsid w:val="00663195"/>
    <w:rsid w:val="006631A4"/>
    <w:rsid w:val="006632DA"/>
    <w:rsid w:val="006632F0"/>
    <w:rsid w:val="00663440"/>
    <w:rsid w:val="00663573"/>
    <w:rsid w:val="00663700"/>
    <w:rsid w:val="0066398E"/>
    <w:rsid w:val="00663CAE"/>
    <w:rsid w:val="00663FC2"/>
    <w:rsid w:val="00663FF0"/>
    <w:rsid w:val="006640A2"/>
    <w:rsid w:val="006640E8"/>
    <w:rsid w:val="00664112"/>
    <w:rsid w:val="0066440F"/>
    <w:rsid w:val="006646D6"/>
    <w:rsid w:val="006646FD"/>
    <w:rsid w:val="0066476F"/>
    <w:rsid w:val="00664838"/>
    <w:rsid w:val="0066484E"/>
    <w:rsid w:val="00664C06"/>
    <w:rsid w:val="00664CB0"/>
    <w:rsid w:val="00664D91"/>
    <w:rsid w:val="00664DBD"/>
    <w:rsid w:val="00664DC4"/>
    <w:rsid w:val="00664DE2"/>
    <w:rsid w:val="00664E9D"/>
    <w:rsid w:val="00664FE6"/>
    <w:rsid w:val="00665005"/>
    <w:rsid w:val="00665028"/>
    <w:rsid w:val="006650BE"/>
    <w:rsid w:val="006654C8"/>
    <w:rsid w:val="006658D2"/>
    <w:rsid w:val="0066593D"/>
    <w:rsid w:val="00665A71"/>
    <w:rsid w:val="00665B34"/>
    <w:rsid w:val="00665B51"/>
    <w:rsid w:val="00665DFB"/>
    <w:rsid w:val="00665F26"/>
    <w:rsid w:val="006661B8"/>
    <w:rsid w:val="006661F8"/>
    <w:rsid w:val="0066625E"/>
    <w:rsid w:val="00666501"/>
    <w:rsid w:val="00666885"/>
    <w:rsid w:val="00666C8D"/>
    <w:rsid w:val="00666C9E"/>
    <w:rsid w:val="00666E4C"/>
    <w:rsid w:val="00666E64"/>
    <w:rsid w:val="006674A7"/>
    <w:rsid w:val="006674BF"/>
    <w:rsid w:val="006674DE"/>
    <w:rsid w:val="00667515"/>
    <w:rsid w:val="00667781"/>
    <w:rsid w:val="00667843"/>
    <w:rsid w:val="0066785A"/>
    <w:rsid w:val="006678A8"/>
    <w:rsid w:val="006678FF"/>
    <w:rsid w:val="0066793B"/>
    <w:rsid w:val="00667985"/>
    <w:rsid w:val="006679C7"/>
    <w:rsid w:val="00667BB6"/>
    <w:rsid w:val="00667CFD"/>
    <w:rsid w:val="00667E74"/>
    <w:rsid w:val="00667EA3"/>
    <w:rsid w:val="0067000A"/>
    <w:rsid w:val="006701FE"/>
    <w:rsid w:val="00670591"/>
    <w:rsid w:val="0067059A"/>
    <w:rsid w:val="0067064E"/>
    <w:rsid w:val="006706F3"/>
    <w:rsid w:val="00670833"/>
    <w:rsid w:val="00670AEB"/>
    <w:rsid w:val="00670B20"/>
    <w:rsid w:val="00670CC8"/>
    <w:rsid w:val="00670CEE"/>
    <w:rsid w:val="00670D35"/>
    <w:rsid w:val="00670D64"/>
    <w:rsid w:val="00670E89"/>
    <w:rsid w:val="00671018"/>
    <w:rsid w:val="00671072"/>
    <w:rsid w:val="00671246"/>
    <w:rsid w:val="00671393"/>
    <w:rsid w:val="00671443"/>
    <w:rsid w:val="006714AB"/>
    <w:rsid w:val="00671C2E"/>
    <w:rsid w:val="00671F00"/>
    <w:rsid w:val="00671F6C"/>
    <w:rsid w:val="0067216B"/>
    <w:rsid w:val="006721CD"/>
    <w:rsid w:val="0067240A"/>
    <w:rsid w:val="00672452"/>
    <w:rsid w:val="00672613"/>
    <w:rsid w:val="00672856"/>
    <w:rsid w:val="00672877"/>
    <w:rsid w:val="0067287C"/>
    <w:rsid w:val="006728E2"/>
    <w:rsid w:val="00672A84"/>
    <w:rsid w:val="00672B0F"/>
    <w:rsid w:val="00672D86"/>
    <w:rsid w:val="00673135"/>
    <w:rsid w:val="0067334B"/>
    <w:rsid w:val="00673447"/>
    <w:rsid w:val="0067364A"/>
    <w:rsid w:val="006736FA"/>
    <w:rsid w:val="00673A14"/>
    <w:rsid w:val="00673BB3"/>
    <w:rsid w:val="00673DBB"/>
    <w:rsid w:val="00673EAF"/>
    <w:rsid w:val="00674046"/>
    <w:rsid w:val="006741D8"/>
    <w:rsid w:val="00674262"/>
    <w:rsid w:val="00674326"/>
    <w:rsid w:val="0067432E"/>
    <w:rsid w:val="00674345"/>
    <w:rsid w:val="0067452A"/>
    <w:rsid w:val="00674564"/>
    <w:rsid w:val="0067462B"/>
    <w:rsid w:val="006746E5"/>
    <w:rsid w:val="0067494F"/>
    <w:rsid w:val="00674AB0"/>
    <w:rsid w:val="00674BA0"/>
    <w:rsid w:val="00674C36"/>
    <w:rsid w:val="00674D89"/>
    <w:rsid w:val="00674E9F"/>
    <w:rsid w:val="00674FA2"/>
    <w:rsid w:val="0067503A"/>
    <w:rsid w:val="00675162"/>
    <w:rsid w:val="006752D2"/>
    <w:rsid w:val="00675305"/>
    <w:rsid w:val="00675360"/>
    <w:rsid w:val="006755A7"/>
    <w:rsid w:val="0067576D"/>
    <w:rsid w:val="006757DB"/>
    <w:rsid w:val="00675AAB"/>
    <w:rsid w:val="00675BB6"/>
    <w:rsid w:val="00675C33"/>
    <w:rsid w:val="00675E11"/>
    <w:rsid w:val="00676118"/>
    <w:rsid w:val="0067653D"/>
    <w:rsid w:val="0067669C"/>
    <w:rsid w:val="00676B19"/>
    <w:rsid w:val="00676DC9"/>
    <w:rsid w:val="00676DD6"/>
    <w:rsid w:val="00676EBA"/>
    <w:rsid w:val="00676EC1"/>
    <w:rsid w:val="00676F1E"/>
    <w:rsid w:val="006773FD"/>
    <w:rsid w:val="00677589"/>
    <w:rsid w:val="006775E1"/>
    <w:rsid w:val="00677898"/>
    <w:rsid w:val="00677A0A"/>
    <w:rsid w:val="00677C7F"/>
    <w:rsid w:val="00677CAB"/>
    <w:rsid w:val="00677E80"/>
    <w:rsid w:val="00677F11"/>
    <w:rsid w:val="00680017"/>
    <w:rsid w:val="00680125"/>
    <w:rsid w:val="0068036C"/>
    <w:rsid w:val="006804D7"/>
    <w:rsid w:val="006806E1"/>
    <w:rsid w:val="006806F3"/>
    <w:rsid w:val="006807FE"/>
    <w:rsid w:val="0068086C"/>
    <w:rsid w:val="00680884"/>
    <w:rsid w:val="006808B8"/>
    <w:rsid w:val="00680B89"/>
    <w:rsid w:val="00680DE8"/>
    <w:rsid w:val="00680E4B"/>
    <w:rsid w:val="00680E55"/>
    <w:rsid w:val="00680ED5"/>
    <w:rsid w:val="00680FE7"/>
    <w:rsid w:val="006813E4"/>
    <w:rsid w:val="00681682"/>
    <w:rsid w:val="00681A01"/>
    <w:rsid w:val="00681A61"/>
    <w:rsid w:val="00681B46"/>
    <w:rsid w:val="00681DF6"/>
    <w:rsid w:val="00681E2D"/>
    <w:rsid w:val="00682012"/>
    <w:rsid w:val="0068204A"/>
    <w:rsid w:val="006821DE"/>
    <w:rsid w:val="00682676"/>
    <w:rsid w:val="00682A1B"/>
    <w:rsid w:val="00682BCF"/>
    <w:rsid w:val="00682F9A"/>
    <w:rsid w:val="006830A4"/>
    <w:rsid w:val="00683208"/>
    <w:rsid w:val="0068325E"/>
    <w:rsid w:val="006832D4"/>
    <w:rsid w:val="006834A9"/>
    <w:rsid w:val="006836FC"/>
    <w:rsid w:val="0068378E"/>
    <w:rsid w:val="006838CB"/>
    <w:rsid w:val="0068391D"/>
    <w:rsid w:val="00683D49"/>
    <w:rsid w:val="00683E6C"/>
    <w:rsid w:val="00684178"/>
    <w:rsid w:val="006841AD"/>
    <w:rsid w:val="006843ED"/>
    <w:rsid w:val="006848C0"/>
    <w:rsid w:val="00684E05"/>
    <w:rsid w:val="00684EA6"/>
    <w:rsid w:val="006851F2"/>
    <w:rsid w:val="006852E9"/>
    <w:rsid w:val="00685883"/>
    <w:rsid w:val="00685962"/>
    <w:rsid w:val="00685B08"/>
    <w:rsid w:val="00685B3E"/>
    <w:rsid w:val="00685DFF"/>
    <w:rsid w:val="00685E7E"/>
    <w:rsid w:val="00685FA0"/>
    <w:rsid w:val="006860E7"/>
    <w:rsid w:val="006864A3"/>
    <w:rsid w:val="006865EC"/>
    <w:rsid w:val="00686643"/>
    <w:rsid w:val="006867AF"/>
    <w:rsid w:val="006867ED"/>
    <w:rsid w:val="00686934"/>
    <w:rsid w:val="00686AA5"/>
    <w:rsid w:val="00686AAB"/>
    <w:rsid w:val="00686CD0"/>
    <w:rsid w:val="00686E29"/>
    <w:rsid w:val="00686E2F"/>
    <w:rsid w:val="00686F72"/>
    <w:rsid w:val="006871A6"/>
    <w:rsid w:val="006871C8"/>
    <w:rsid w:val="00687277"/>
    <w:rsid w:val="0068730B"/>
    <w:rsid w:val="006874D6"/>
    <w:rsid w:val="006875BD"/>
    <w:rsid w:val="00687885"/>
    <w:rsid w:val="00687944"/>
    <w:rsid w:val="00687B1A"/>
    <w:rsid w:val="00687BCC"/>
    <w:rsid w:val="0069010E"/>
    <w:rsid w:val="006902FB"/>
    <w:rsid w:val="006903C5"/>
    <w:rsid w:val="00690459"/>
    <w:rsid w:val="006908EC"/>
    <w:rsid w:val="0069097D"/>
    <w:rsid w:val="00690A62"/>
    <w:rsid w:val="00690C93"/>
    <w:rsid w:val="00690D7D"/>
    <w:rsid w:val="00690DA3"/>
    <w:rsid w:val="00690F45"/>
    <w:rsid w:val="00690FAF"/>
    <w:rsid w:val="00691141"/>
    <w:rsid w:val="00691777"/>
    <w:rsid w:val="006917DA"/>
    <w:rsid w:val="006917F8"/>
    <w:rsid w:val="00691985"/>
    <w:rsid w:val="00691B8D"/>
    <w:rsid w:val="00691DB1"/>
    <w:rsid w:val="00691E8F"/>
    <w:rsid w:val="0069203E"/>
    <w:rsid w:val="00692092"/>
    <w:rsid w:val="006921EE"/>
    <w:rsid w:val="006922FF"/>
    <w:rsid w:val="00692377"/>
    <w:rsid w:val="0069250B"/>
    <w:rsid w:val="0069268F"/>
    <w:rsid w:val="0069276E"/>
    <w:rsid w:val="00692B06"/>
    <w:rsid w:val="00692D13"/>
    <w:rsid w:val="00692D60"/>
    <w:rsid w:val="00692D8F"/>
    <w:rsid w:val="00692E57"/>
    <w:rsid w:val="0069301A"/>
    <w:rsid w:val="0069306F"/>
    <w:rsid w:val="006930B9"/>
    <w:rsid w:val="006935DF"/>
    <w:rsid w:val="006935FE"/>
    <w:rsid w:val="00693616"/>
    <w:rsid w:val="00693979"/>
    <w:rsid w:val="00693987"/>
    <w:rsid w:val="00693AB9"/>
    <w:rsid w:val="00693B06"/>
    <w:rsid w:val="00693B59"/>
    <w:rsid w:val="00693B84"/>
    <w:rsid w:val="00693E5D"/>
    <w:rsid w:val="00693E94"/>
    <w:rsid w:val="006945B0"/>
    <w:rsid w:val="0069477E"/>
    <w:rsid w:val="006947D2"/>
    <w:rsid w:val="00694904"/>
    <w:rsid w:val="00694926"/>
    <w:rsid w:val="0069493D"/>
    <w:rsid w:val="00694964"/>
    <w:rsid w:val="006949F3"/>
    <w:rsid w:val="006949F7"/>
    <w:rsid w:val="00694C09"/>
    <w:rsid w:val="00694D8F"/>
    <w:rsid w:val="00694E6A"/>
    <w:rsid w:val="00694ECA"/>
    <w:rsid w:val="00695011"/>
    <w:rsid w:val="00695136"/>
    <w:rsid w:val="00695497"/>
    <w:rsid w:val="00695592"/>
    <w:rsid w:val="006958A2"/>
    <w:rsid w:val="00695B3C"/>
    <w:rsid w:val="00695B5A"/>
    <w:rsid w:val="00695B7D"/>
    <w:rsid w:val="00695E8B"/>
    <w:rsid w:val="00695EFA"/>
    <w:rsid w:val="0069612C"/>
    <w:rsid w:val="006966F7"/>
    <w:rsid w:val="00696770"/>
    <w:rsid w:val="006967BF"/>
    <w:rsid w:val="00696BBF"/>
    <w:rsid w:val="00696C0E"/>
    <w:rsid w:val="00696D46"/>
    <w:rsid w:val="00696E17"/>
    <w:rsid w:val="00696E23"/>
    <w:rsid w:val="00696F37"/>
    <w:rsid w:val="00696F92"/>
    <w:rsid w:val="00696FBF"/>
    <w:rsid w:val="006971E9"/>
    <w:rsid w:val="00697345"/>
    <w:rsid w:val="00697400"/>
    <w:rsid w:val="00697490"/>
    <w:rsid w:val="0069757E"/>
    <w:rsid w:val="006976F8"/>
    <w:rsid w:val="0069775A"/>
    <w:rsid w:val="00697812"/>
    <w:rsid w:val="0069795C"/>
    <w:rsid w:val="00697AD9"/>
    <w:rsid w:val="00697E5C"/>
    <w:rsid w:val="00697FB2"/>
    <w:rsid w:val="006A00A2"/>
    <w:rsid w:val="006A0408"/>
    <w:rsid w:val="006A04A9"/>
    <w:rsid w:val="006A073F"/>
    <w:rsid w:val="006A095F"/>
    <w:rsid w:val="006A099D"/>
    <w:rsid w:val="006A0A0C"/>
    <w:rsid w:val="006A0A2C"/>
    <w:rsid w:val="006A0AA8"/>
    <w:rsid w:val="006A0B7C"/>
    <w:rsid w:val="006A0D4F"/>
    <w:rsid w:val="006A0E58"/>
    <w:rsid w:val="006A1297"/>
    <w:rsid w:val="006A1446"/>
    <w:rsid w:val="006A165C"/>
    <w:rsid w:val="006A16BB"/>
    <w:rsid w:val="006A16D9"/>
    <w:rsid w:val="006A183C"/>
    <w:rsid w:val="006A1B72"/>
    <w:rsid w:val="006A1D13"/>
    <w:rsid w:val="006A1E78"/>
    <w:rsid w:val="006A1EA5"/>
    <w:rsid w:val="006A1FA2"/>
    <w:rsid w:val="006A2426"/>
    <w:rsid w:val="006A2482"/>
    <w:rsid w:val="006A2489"/>
    <w:rsid w:val="006A2574"/>
    <w:rsid w:val="006A25EC"/>
    <w:rsid w:val="006A265E"/>
    <w:rsid w:val="006A26D7"/>
    <w:rsid w:val="006A288C"/>
    <w:rsid w:val="006A2934"/>
    <w:rsid w:val="006A293B"/>
    <w:rsid w:val="006A2B6E"/>
    <w:rsid w:val="006A2D4D"/>
    <w:rsid w:val="006A2E44"/>
    <w:rsid w:val="006A2E87"/>
    <w:rsid w:val="006A2EDE"/>
    <w:rsid w:val="006A3125"/>
    <w:rsid w:val="006A321B"/>
    <w:rsid w:val="006A32F8"/>
    <w:rsid w:val="006A346F"/>
    <w:rsid w:val="006A352F"/>
    <w:rsid w:val="006A39EC"/>
    <w:rsid w:val="006A3A77"/>
    <w:rsid w:val="006A3B6A"/>
    <w:rsid w:val="006A418F"/>
    <w:rsid w:val="006A4349"/>
    <w:rsid w:val="006A4458"/>
    <w:rsid w:val="006A44AF"/>
    <w:rsid w:val="006A459A"/>
    <w:rsid w:val="006A4739"/>
    <w:rsid w:val="006A4899"/>
    <w:rsid w:val="006A4906"/>
    <w:rsid w:val="006A491E"/>
    <w:rsid w:val="006A4A78"/>
    <w:rsid w:val="006A4AA7"/>
    <w:rsid w:val="006A4B52"/>
    <w:rsid w:val="006A4C4E"/>
    <w:rsid w:val="006A4E4C"/>
    <w:rsid w:val="006A50F2"/>
    <w:rsid w:val="006A5151"/>
    <w:rsid w:val="006A53E2"/>
    <w:rsid w:val="006A5526"/>
    <w:rsid w:val="006A5755"/>
    <w:rsid w:val="006A577A"/>
    <w:rsid w:val="006A5859"/>
    <w:rsid w:val="006A59DD"/>
    <w:rsid w:val="006A5B8B"/>
    <w:rsid w:val="006A5C81"/>
    <w:rsid w:val="006A5D33"/>
    <w:rsid w:val="006A5E5B"/>
    <w:rsid w:val="006A5EE7"/>
    <w:rsid w:val="006A5FD3"/>
    <w:rsid w:val="006A608C"/>
    <w:rsid w:val="006A6432"/>
    <w:rsid w:val="006A64E9"/>
    <w:rsid w:val="006A650E"/>
    <w:rsid w:val="006A653D"/>
    <w:rsid w:val="006A683B"/>
    <w:rsid w:val="006A6905"/>
    <w:rsid w:val="006A6D0E"/>
    <w:rsid w:val="006A70B5"/>
    <w:rsid w:val="006A7168"/>
    <w:rsid w:val="006A75C2"/>
    <w:rsid w:val="006A771B"/>
    <w:rsid w:val="006A7777"/>
    <w:rsid w:val="006A7978"/>
    <w:rsid w:val="006A7A95"/>
    <w:rsid w:val="006A7DFF"/>
    <w:rsid w:val="006A7E9E"/>
    <w:rsid w:val="006A7F33"/>
    <w:rsid w:val="006B0047"/>
    <w:rsid w:val="006B004C"/>
    <w:rsid w:val="006B02E7"/>
    <w:rsid w:val="006B059E"/>
    <w:rsid w:val="006B08F7"/>
    <w:rsid w:val="006B09FB"/>
    <w:rsid w:val="006B0AB7"/>
    <w:rsid w:val="006B0ACC"/>
    <w:rsid w:val="006B0B67"/>
    <w:rsid w:val="006B0BB6"/>
    <w:rsid w:val="006B0CF8"/>
    <w:rsid w:val="006B0E24"/>
    <w:rsid w:val="006B0FD4"/>
    <w:rsid w:val="006B0FFC"/>
    <w:rsid w:val="006B1108"/>
    <w:rsid w:val="006B117E"/>
    <w:rsid w:val="006B161F"/>
    <w:rsid w:val="006B1683"/>
    <w:rsid w:val="006B16DF"/>
    <w:rsid w:val="006B1AC3"/>
    <w:rsid w:val="006B1CAA"/>
    <w:rsid w:val="006B1DDD"/>
    <w:rsid w:val="006B1F33"/>
    <w:rsid w:val="006B20CB"/>
    <w:rsid w:val="006B20F8"/>
    <w:rsid w:val="006B2178"/>
    <w:rsid w:val="006B217E"/>
    <w:rsid w:val="006B220B"/>
    <w:rsid w:val="006B220D"/>
    <w:rsid w:val="006B2303"/>
    <w:rsid w:val="006B24DD"/>
    <w:rsid w:val="006B253D"/>
    <w:rsid w:val="006B265B"/>
    <w:rsid w:val="006B26DC"/>
    <w:rsid w:val="006B2A15"/>
    <w:rsid w:val="006B2E0F"/>
    <w:rsid w:val="006B2EB1"/>
    <w:rsid w:val="006B3064"/>
    <w:rsid w:val="006B31B5"/>
    <w:rsid w:val="006B31CD"/>
    <w:rsid w:val="006B332A"/>
    <w:rsid w:val="006B335D"/>
    <w:rsid w:val="006B33D5"/>
    <w:rsid w:val="006B374E"/>
    <w:rsid w:val="006B3795"/>
    <w:rsid w:val="006B37C2"/>
    <w:rsid w:val="006B3916"/>
    <w:rsid w:val="006B396E"/>
    <w:rsid w:val="006B3972"/>
    <w:rsid w:val="006B3C47"/>
    <w:rsid w:val="006B3C7F"/>
    <w:rsid w:val="006B3EA3"/>
    <w:rsid w:val="006B3F08"/>
    <w:rsid w:val="006B432B"/>
    <w:rsid w:val="006B4A02"/>
    <w:rsid w:val="006B4A2E"/>
    <w:rsid w:val="006B4B53"/>
    <w:rsid w:val="006B4B7D"/>
    <w:rsid w:val="006B4BD2"/>
    <w:rsid w:val="006B4BD9"/>
    <w:rsid w:val="006B4C33"/>
    <w:rsid w:val="006B503A"/>
    <w:rsid w:val="006B50AA"/>
    <w:rsid w:val="006B519F"/>
    <w:rsid w:val="006B5219"/>
    <w:rsid w:val="006B5452"/>
    <w:rsid w:val="006B548F"/>
    <w:rsid w:val="006B5E60"/>
    <w:rsid w:val="006B5E95"/>
    <w:rsid w:val="006B5EE4"/>
    <w:rsid w:val="006B5FEF"/>
    <w:rsid w:val="006B6029"/>
    <w:rsid w:val="006B617C"/>
    <w:rsid w:val="006B6232"/>
    <w:rsid w:val="006B62C0"/>
    <w:rsid w:val="006B63B8"/>
    <w:rsid w:val="006B6661"/>
    <w:rsid w:val="006B6896"/>
    <w:rsid w:val="006B6ADD"/>
    <w:rsid w:val="006B6AE5"/>
    <w:rsid w:val="006B6B15"/>
    <w:rsid w:val="006B6C5C"/>
    <w:rsid w:val="006B6CAA"/>
    <w:rsid w:val="006B6EC8"/>
    <w:rsid w:val="006B71F6"/>
    <w:rsid w:val="006B7227"/>
    <w:rsid w:val="006B7509"/>
    <w:rsid w:val="006B754A"/>
    <w:rsid w:val="006B76CB"/>
    <w:rsid w:val="006B792F"/>
    <w:rsid w:val="006B7937"/>
    <w:rsid w:val="006B79A4"/>
    <w:rsid w:val="006B7CE2"/>
    <w:rsid w:val="006B7D5B"/>
    <w:rsid w:val="006B7F2D"/>
    <w:rsid w:val="006C0273"/>
    <w:rsid w:val="006C0371"/>
    <w:rsid w:val="006C045E"/>
    <w:rsid w:val="006C0536"/>
    <w:rsid w:val="006C054A"/>
    <w:rsid w:val="006C0854"/>
    <w:rsid w:val="006C089D"/>
    <w:rsid w:val="006C099F"/>
    <w:rsid w:val="006C0A3A"/>
    <w:rsid w:val="006C0AC8"/>
    <w:rsid w:val="006C0ADD"/>
    <w:rsid w:val="006C0D8C"/>
    <w:rsid w:val="006C0DB3"/>
    <w:rsid w:val="006C1032"/>
    <w:rsid w:val="006C10D1"/>
    <w:rsid w:val="006C13CC"/>
    <w:rsid w:val="006C148A"/>
    <w:rsid w:val="006C14C1"/>
    <w:rsid w:val="006C14CA"/>
    <w:rsid w:val="006C14EC"/>
    <w:rsid w:val="006C16C9"/>
    <w:rsid w:val="006C179E"/>
    <w:rsid w:val="006C1AAB"/>
    <w:rsid w:val="006C1EAC"/>
    <w:rsid w:val="006C2001"/>
    <w:rsid w:val="006C21A1"/>
    <w:rsid w:val="006C220A"/>
    <w:rsid w:val="006C24AD"/>
    <w:rsid w:val="006C25AA"/>
    <w:rsid w:val="006C25E1"/>
    <w:rsid w:val="006C2769"/>
    <w:rsid w:val="006C2930"/>
    <w:rsid w:val="006C2AA3"/>
    <w:rsid w:val="006C2AAE"/>
    <w:rsid w:val="006C3016"/>
    <w:rsid w:val="006C3163"/>
    <w:rsid w:val="006C320B"/>
    <w:rsid w:val="006C3259"/>
    <w:rsid w:val="006C329E"/>
    <w:rsid w:val="006C36A8"/>
    <w:rsid w:val="006C36F0"/>
    <w:rsid w:val="006C37EE"/>
    <w:rsid w:val="006C39D9"/>
    <w:rsid w:val="006C3A52"/>
    <w:rsid w:val="006C3D4F"/>
    <w:rsid w:val="006C3DB8"/>
    <w:rsid w:val="006C3ED7"/>
    <w:rsid w:val="006C4156"/>
    <w:rsid w:val="006C423F"/>
    <w:rsid w:val="006C4337"/>
    <w:rsid w:val="006C44F8"/>
    <w:rsid w:val="006C46A8"/>
    <w:rsid w:val="006C46E7"/>
    <w:rsid w:val="006C4922"/>
    <w:rsid w:val="006C4977"/>
    <w:rsid w:val="006C4A2B"/>
    <w:rsid w:val="006C4D83"/>
    <w:rsid w:val="006C4F62"/>
    <w:rsid w:val="006C503F"/>
    <w:rsid w:val="006C51E0"/>
    <w:rsid w:val="006C51E4"/>
    <w:rsid w:val="006C5208"/>
    <w:rsid w:val="006C5479"/>
    <w:rsid w:val="006C569B"/>
    <w:rsid w:val="006C56C3"/>
    <w:rsid w:val="006C58D5"/>
    <w:rsid w:val="006C58D9"/>
    <w:rsid w:val="006C5942"/>
    <w:rsid w:val="006C5A9C"/>
    <w:rsid w:val="006C5B10"/>
    <w:rsid w:val="006C5B50"/>
    <w:rsid w:val="006C5BD2"/>
    <w:rsid w:val="006C5C2C"/>
    <w:rsid w:val="006C6031"/>
    <w:rsid w:val="006C627F"/>
    <w:rsid w:val="006C633F"/>
    <w:rsid w:val="006C640A"/>
    <w:rsid w:val="006C6D31"/>
    <w:rsid w:val="006C6FDB"/>
    <w:rsid w:val="006C70A9"/>
    <w:rsid w:val="006C73FE"/>
    <w:rsid w:val="006C7446"/>
    <w:rsid w:val="006C74D9"/>
    <w:rsid w:val="006C7587"/>
    <w:rsid w:val="006C7708"/>
    <w:rsid w:val="006C7BFD"/>
    <w:rsid w:val="006C7C87"/>
    <w:rsid w:val="006C7F0C"/>
    <w:rsid w:val="006C7F7C"/>
    <w:rsid w:val="006C7F87"/>
    <w:rsid w:val="006D00CE"/>
    <w:rsid w:val="006D0103"/>
    <w:rsid w:val="006D01A5"/>
    <w:rsid w:val="006D01E7"/>
    <w:rsid w:val="006D048C"/>
    <w:rsid w:val="006D06B9"/>
    <w:rsid w:val="006D06F8"/>
    <w:rsid w:val="006D0715"/>
    <w:rsid w:val="006D07C4"/>
    <w:rsid w:val="006D07F9"/>
    <w:rsid w:val="006D0823"/>
    <w:rsid w:val="006D0842"/>
    <w:rsid w:val="006D092B"/>
    <w:rsid w:val="006D09D7"/>
    <w:rsid w:val="006D09F8"/>
    <w:rsid w:val="006D0A19"/>
    <w:rsid w:val="006D0F17"/>
    <w:rsid w:val="006D0F24"/>
    <w:rsid w:val="006D1086"/>
    <w:rsid w:val="006D1093"/>
    <w:rsid w:val="006D1391"/>
    <w:rsid w:val="006D13B9"/>
    <w:rsid w:val="006D14B7"/>
    <w:rsid w:val="006D14FA"/>
    <w:rsid w:val="006D1631"/>
    <w:rsid w:val="006D19A5"/>
    <w:rsid w:val="006D1A9A"/>
    <w:rsid w:val="006D1CD3"/>
    <w:rsid w:val="006D1EE1"/>
    <w:rsid w:val="006D1F23"/>
    <w:rsid w:val="006D1FD2"/>
    <w:rsid w:val="006D2024"/>
    <w:rsid w:val="006D212C"/>
    <w:rsid w:val="006D257D"/>
    <w:rsid w:val="006D26F1"/>
    <w:rsid w:val="006D29AD"/>
    <w:rsid w:val="006D2AA0"/>
    <w:rsid w:val="006D2C3B"/>
    <w:rsid w:val="006D2D46"/>
    <w:rsid w:val="006D3223"/>
    <w:rsid w:val="006D330A"/>
    <w:rsid w:val="006D3758"/>
    <w:rsid w:val="006D394C"/>
    <w:rsid w:val="006D39ED"/>
    <w:rsid w:val="006D3AFD"/>
    <w:rsid w:val="006D3B77"/>
    <w:rsid w:val="006D3C1C"/>
    <w:rsid w:val="006D3CA1"/>
    <w:rsid w:val="006D3CD0"/>
    <w:rsid w:val="006D3ECD"/>
    <w:rsid w:val="006D3FFD"/>
    <w:rsid w:val="006D4021"/>
    <w:rsid w:val="006D4058"/>
    <w:rsid w:val="006D422D"/>
    <w:rsid w:val="006D4473"/>
    <w:rsid w:val="006D4CF9"/>
    <w:rsid w:val="006D4EA3"/>
    <w:rsid w:val="006D4EA5"/>
    <w:rsid w:val="006D4F2B"/>
    <w:rsid w:val="006D51C9"/>
    <w:rsid w:val="006D57FA"/>
    <w:rsid w:val="006D580D"/>
    <w:rsid w:val="006D58E1"/>
    <w:rsid w:val="006D595C"/>
    <w:rsid w:val="006D5A1E"/>
    <w:rsid w:val="006D5B04"/>
    <w:rsid w:val="006D5CBC"/>
    <w:rsid w:val="006D6129"/>
    <w:rsid w:val="006D62CD"/>
    <w:rsid w:val="006D64BD"/>
    <w:rsid w:val="006D6638"/>
    <w:rsid w:val="006D68A7"/>
    <w:rsid w:val="006D6A4A"/>
    <w:rsid w:val="006D6B02"/>
    <w:rsid w:val="006D6C8F"/>
    <w:rsid w:val="006D6CD9"/>
    <w:rsid w:val="006D75FB"/>
    <w:rsid w:val="006D7866"/>
    <w:rsid w:val="006D7A09"/>
    <w:rsid w:val="006D7FDA"/>
    <w:rsid w:val="006E0138"/>
    <w:rsid w:val="006E03CB"/>
    <w:rsid w:val="006E047E"/>
    <w:rsid w:val="006E0671"/>
    <w:rsid w:val="006E0A31"/>
    <w:rsid w:val="006E0BF3"/>
    <w:rsid w:val="006E123F"/>
    <w:rsid w:val="006E129F"/>
    <w:rsid w:val="006E12AE"/>
    <w:rsid w:val="006E14B4"/>
    <w:rsid w:val="006E17B5"/>
    <w:rsid w:val="006E1A91"/>
    <w:rsid w:val="006E1D44"/>
    <w:rsid w:val="006E1F72"/>
    <w:rsid w:val="006E2022"/>
    <w:rsid w:val="006E2201"/>
    <w:rsid w:val="006E221B"/>
    <w:rsid w:val="006E23D3"/>
    <w:rsid w:val="006E24FB"/>
    <w:rsid w:val="006E27CE"/>
    <w:rsid w:val="006E27D1"/>
    <w:rsid w:val="006E28F1"/>
    <w:rsid w:val="006E2956"/>
    <w:rsid w:val="006E2968"/>
    <w:rsid w:val="006E2C0E"/>
    <w:rsid w:val="006E2E54"/>
    <w:rsid w:val="006E2F19"/>
    <w:rsid w:val="006E2F6A"/>
    <w:rsid w:val="006E3095"/>
    <w:rsid w:val="006E3163"/>
    <w:rsid w:val="006E33C9"/>
    <w:rsid w:val="006E34DB"/>
    <w:rsid w:val="006E365D"/>
    <w:rsid w:val="006E3829"/>
    <w:rsid w:val="006E38C9"/>
    <w:rsid w:val="006E39AF"/>
    <w:rsid w:val="006E39DA"/>
    <w:rsid w:val="006E3B1C"/>
    <w:rsid w:val="006E3BEA"/>
    <w:rsid w:val="006E3CA1"/>
    <w:rsid w:val="006E3CAD"/>
    <w:rsid w:val="006E3E73"/>
    <w:rsid w:val="006E3E90"/>
    <w:rsid w:val="006E3EB2"/>
    <w:rsid w:val="006E3F24"/>
    <w:rsid w:val="006E3F7A"/>
    <w:rsid w:val="006E40B1"/>
    <w:rsid w:val="006E41B3"/>
    <w:rsid w:val="006E423A"/>
    <w:rsid w:val="006E459D"/>
    <w:rsid w:val="006E4768"/>
    <w:rsid w:val="006E4825"/>
    <w:rsid w:val="006E48EB"/>
    <w:rsid w:val="006E4DFD"/>
    <w:rsid w:val="006E4E1D"/>
    <w:rsid w:val="006E4FCE"/>
    <w:rsid w:val="006E4FF6"/>
    <w:rsid w:val="006E5184"/>
    <w:rsid w:val="006E520D"/>
    <w:rsid w:val="006E53A6"/>
    <w:rsid w:val="006E5462"/>
    <w:rsid w:val="006E576E"/>
    <w:rsid w:val="006E5B77"/>
    <w:rsid w:val="006E5C43"/>
    <w:rsid w:val="006E5D66"/>
    <w:rsid w:val="006E5D97"/>
    <w:rsid w:val="006E5F4A"/>
    <w:rsid w:val="006E5F98"/>
    <w:rsid w:val="006E6009"/>
    <w:rsid w:val="006E60A3"/>
    <w:rsid w:val="006E6143"/>
    <w:rsid w:val="006E6302"/>
    <w:rsid w:val="006E6320"/>
    <w:rsid w:val="006E6327"/>
    <w:rsid w:val="006E64AF"/>
    <w:rsid w:val="006E6628"/>
    <w:rsid w:val="006E6740"/>
    <w:rsid w:val="006E67B5"/>
    <w:rsid w:val="006E68BA"/>
    <w:rsid w:val="006E6B73"/>
    <w:rsid w:val="006E6EDB"/>
    <w:rsid w:val="006E7453"/>
    <w:rsid w:val="006E74A4"/>
    <w:rsid w:val="006E7574"/>
    <w:rsid w:val="006E762C"/>
    <w:rsid w:val="006E765D"/>
    <w:rsid w:val="006E7A13"/>
    <w:rsid w:val="006E7A4A"/>
    <w:rsid w:val="006E7ACF"/>
    <w:rsid w:val="006E7B9A"/>
    <w:rsid w:val="006E7CBC"/>
    <w:rsid w:val="006E7EFE"/>
    <w:rsid w:val="006F01C2"/>
    <w:rsid w:val="006F0340"/>
    <w:rsid w:val="006F0565"/>
    <w:rsid w:val="006F0BB0"/>
    <w:rsid w:val="006F0C5A"/>
    <w:rsid w:val="006F0D19"/>
    <w:rsid w:val="006F0EFD"/>
    <w:rsid w:val="006F10BF"/>
    <w:rsid w:val="006F10F2"/>
    <w:rsid w:val="006F1114"/>
    <w:rsid w:val="006F11A7"/>
    <w:rsid w:val="006F13A8"/>
    <w:rsid w:val="006F144B"/>
    <w:rsid w:val="006F15D3"/>
    <w:rsid w:val="006F19AD"/>
    <w:rsid w:val="006F1A8E"/>
    <w:rsid w:val="006F1AFC"/>
    <w:rsid w:val="006F1BB2"/>
    <w:rsid w:val="006F1D38"/>
    <w:rsid w:val="006F1DE2"/>
    <w:rsid w:val="006F1F9B"/>
    <w:rsid w:val="006F1FC8"/>
    <w:rsid w:val="006F1FE1"/>
    <w:rsid w:val="006F2116"/>
    <w:rsid w:val="006F2321"/>
    <w:rsid w:val="006F27EA"/>
    <w:rsid w:val="006F292A"/>
    <w:rsid w:val="006F29C1"/>
    <w:rsid w:val="006F2B1C"/>
    <w:rsid w:val="006F2CC1"/>
    <w:rsid w:val="006F2E9F"/>
    <w:rsid w:val="006F2EC8"/>
    <w:rsid w:val="006F2EFD"/>
    <w:rsid w:val="006F2FA2"/>
    <w:rsid w:val="006F2FD7"/>
    <w:rsid w:val="006F309D"/>
    <w:rsid w:val="006F336A"/>
    <w:rsid w:val="006F3521"/>
    <w:rsid w:val="006F3C94"/>
    <w:rsid w:val="006F3E5F"/>
    <w:rsid w:val="006F4021"/>
    <w:rsid w:val="006F40E0"/>
    <w:rsid w:val="006F4129"/>
    <w:rsid w:val="006F4295"/>
    <w:rsid w:val="006F4383"/>
    <w:rsid w:val="006F467A"/>
    <w:rsid w:val="006F46AB"/>
    <w:rsid w:val="006F485F"/>
    <w:rsid w:val="006F4A37"/>
    <w:rsid w:val="006F4D32"/>
    <w:rsid w:val="006F5003"/>
    <w:rsid w:val="006F503C"/>
    <w:rsid w:val="006F5107"/>
    <w:rsid w:val="006F5180"/>
    <w:rsid w:val="006F549C"/>
    <w:rsid w:val="006F55CD"/>
    <w:rsid w:val="006F5667"/>
    <w:rsid w:val="006F5A22"/>
    <w:rsid w:val="006F5C96"/>
    <w:rsid w:val="006F5D33"/>
    <w:rsid w:val="006F5D5C"/>
    <w:rsid w:val="006F6003"/>
    <w:rsid w:val="006F6320"/>
    <w:rsid w:val="006F643A"/>
    <w:rsid w:val="006F669B"/>
    <w:rsid w:val="006F669D"/>
    <w:rsid w:val="006F67E3"/>
    <w:rsid w:val="006F6892"/>
    <w:rsid w:val="006F68AD"/>
    <w:rsid w:val="006F6977"/>
    <w:rsid w:val="006F69D1"/>
    <w:rsid w:val="006F6AE4"/>
    <w:rsid w:val="006F6C05"/>
    <w:rsid w:val="006F6E6A"/>
    <w:rsid w:val="006F6F4A"/>
    <w:rsid w:val="006F6FD6"/>
    <w:rsid w:val="006F7142"/>
    <w:rsid w:val="006F735C"/>
    <w:rsid w:val="006F74F1"/>
    <w:rsid w:val="006F75FC"/>
    <w:rsid w:val="006F76C1"/>
    <w:rsid w:val="006F779E"/>
    <w:rsid w:val="006F7917"/>
    <w:rsid w:val="006F7AED"/>
    <w:rsid w:val="006F7DEB"/>
    <w:rsid w:val="007002C8"/>
    <w:rsid w:val="007002FE"/>
    <w:rsid w:val="00700528"/>
    <w:rsid w:val="00700556"/>
    <w:rsid w:val="007005C4"/>
    <w:rsid w:val="00700715"/>
    <w:rsid w:val="007009F9"/>
    <w:rsid w:val="00700ABE"/>
    <w:rsid w:val="00700B19"/>
    <w:rsid w:val="00700D6D"/>
    <w:rsid w:val="00701063"/>
    <w:rsid w:val="007011CB"/>
    <w:rsid w:val="00701453"/>
    <w:rsid w:val="007016CF"/>
    <w:rsid w:val="007017AC"/>
    <w:rsid w:val="00701876"/>
    <w:rsid w:val="00701A23"/>
    <w:rsid w:val="00701B27"/>
    <w:rsid w:val="00701DEC"/>
    <w:rsid w:val="00701E18"/>
    <w:rsid w:val="00701E29"/>
    <w:rsid w:val="007020C0"/>
    <w:rsid w:val="007022CA"/>
    <w:rsid w:val="007024FF"/>
    <w:rsid w:val="007025EC"/>
    <w:rsid w:val="00702617"/>
    <w:rsid w:val="0070264E"/>
    <w:rsid w:val="00702754"/>
    <w:rsid w:val="00702888"/>
    <w:rsid w:val="007028F1"/>
    <w:rsid w:val="00702A3F"/>
    <w:rsid w:val="00702B09"/>
    <w:rsid w:val="00702B7F"/>
    <w:rsid w:val="00702CC6"/>
    <w:rsid w:val="007030FB"/>
    <w:rsid w:val="00703281"/>
    <w:rsid w:val="0070354D"/>
    <w:rsid w:val="00703690"/>
    <w:rsid w:val="00703750"/>
    <w:rsid w:val="00703867"/>
    <w:rsid w:val="007039B5"/>
    <w:rsid w:val="00703AB7"/>
    <w:rsid w:val="00703C3D"/>
    <w:rsid w:val="00703D67"/>
    <w:rsid w:val="00703D7C"/>
    <w:rsid w:val="00703DCB"/>
    <w:rsid w:val="00703F53"/>
    <w:rsid w:val="00703FCB"/>
    <w:rsid w:val="00704068"/>
    <w:rsid w:val="007041E2"/>
    <w:rsid w:val="00704280"/>
    <w:rsid w:val="0070434D"/>
    <w:rsid w:val="0070443C"/>
    <w:rsid w:val="00704652"/>
    <w:rsid w:val="007046B8"/>
    <w:rsid w:val="007046DA"/>
    <w:rsid w:val="007047D7"/>
    <w:rsid w:val="0070490B"/>
    <w:rsid w:val="00704B16"/>
    <w:rsid w:val="00704C63"/>
    <w:rsid w:val="00704C7E"/>
    <w:rsid w:val="00704DA1"/>
    <w:rsid w:val="00704F58"/>
    <w:rsid w:val="00704F80"/>
    <w:rsid w:val="00705023"/>
    <w:rsid w:val="007050BB"/>
    <w:rsid w:val="0070521C"/>
    <w:rsid w:val="00705368"/>
    <w:rsid w:val="0070538F"/>
    <w:rsid w:val="0070558D"/>
    <w:rsid w:val="007057D4"/>
    <w:rsid w:val="00705953"/>
    <w:rsid w:val="00705CC3"/>
    <w:rsid w:val="00705D2D"/>
    <w:rsid w:val="00705E04"/>
    <w:rsid w:val="00705E78"/>
    <w:rsid w:val="00705F7B"/>
    <w:rsid w:val="00706451"/>
    <w:rsid w:val="00706453"/>
    <w:rsid w:val="007064C4"/>
    <w:rsid w:val="00706655"/>
    <w:rsid w:val="007068DF"/>
    <w:rsid w:val="007068F3"/>
    <w:rsid w:val="007069CF"/>
    <w:rsid w:val="00706AE6"/>
    <w:rsid w:val="00706CD7"/>
    <w:rsid w:val="00706CE2"/>
    <w:rsid w:val="00707125"/>
    <w:rsid w:val="0070731F"/>
    <w:rsid w:val="00707357"/>
    <w:rsid w:val="00707413"/>
    <w:rsid w:val="007077E8"/>
    <w:rsid w:val="00707899"/>
    <w:rsid w:val="007079AA"/>
    <w:rsid w:val="00707DF1"/>
    <w:rsid w:val="00707E3F"/>
    <w:rsid w:val="007100BD"/>
    <w:rsid w:val="0071016D"/>
    <w:rsid w:val="00710498"/>
    <w:rsid w:val="0071061B"/>
    <w:rsid w:val="00710943"/>
    <w:rsid w:val="00710999"/>
    <w:rsid w:val="00710D01"/>
    <w:rsid w:val="00710D7A"/>
    <w:rsid w:val="00710F0B"/>
    <w:rsid w:val="00710F64"/>
    <w:rsid w:val="007112D0"/>
    <w:rsid w:val="00711363"/>
    <w:rsid w:val="0071153D"/>
    <w:rsid w:val="00711D78"/>
    <w:rsid w:val="00711E3F"/>
    <w:rsid w:val="00711F10"/>
    <w:rsid w:val="007120CB"/>
    <w:rsid w:val="00712165"/>
    <w:rsid w:val="007122FC"/>
    <w:rsid w:val="0071237A"/>
    <w:rsid w:val="0071241A"/>
    <w:rsid w:val="007124FF"/>
    <w:rsid w:val="00712706"/>
    <w:rsid w:val="00712950"/>
    <w:rsid w:val="00712CF5"/>
    <w:rsid w:val="00712EA3"/>
    <w:rsid w:val="00712EAD"/>
    <w:rsid w:val="00712FC2"/>
    <w:rsid w:val="00712FF9"/>
    <w:rsid w:val="00713354"/>
    <w:rsid w:val="0071344C"/>
    <w:rsid w:val="00713553"/>
    <w:rsid w:val="00713674"/>
    <w:rsid w:val="00713684"/>
    <w:rsid w:val="00713830"/>
    <w:rsid w:val="00713A71"/>
    <w:rsid w:val="00713BF4"/>
    <w:rsid w:val="00713CD8"/>
    <w:rsid w:val="00714052"/>
    <w:rsid w:val="007140F7"/>
    <w:rsid w:val="0071417F"/>
    <w:rsid w:val="007142D6"/>
    <w:rsid w:val="00714350"/>
    <w:rsid w:val="00714430"/>
    <w:rsid w:val="00714460"/>
    <w:rsid w:val="00714532"/>
    <w:rsid w:val="007145B6"/>
    <w:rsid w:val="00714ACC"/>
    <w:rsid w:val="00714CC1"/>
    <w:rsid w:val="00714D88"/>
    <w:rsid w:val="00714E46"/>
    <w:rsid w:val="00715077"/>
    <w:rsid w:val="00715161"/>
    <w:rsid w:val="007151DA"/>
    <w:rsid w:val="007156B4"/>
    <w:rsid w:val="007157B2"/>
    <w:rsid w:val="007157FA"/>
    <w:rsid w:val="007158E2"/>
    <w:rsid w:val="0071596A"/>
    <w:rsid w:val="00715A63"/>
    <w:rsid w:val="00715B62"/>
    <w:rsid w:val="00715C7F"/>
    <w:rsid w:val="00715CE5"/>
    <w:rsid w:val="00715D2B"/>
    <w:rsid w:val="00715DA9"/>
    <w:rsid w:val="00716202"/>
    <w:rsid w:val="0071622E"/>
    <w:rsid w:val="00716558"/>
    <w:rsid w:val="007165E6"/>
    <w:rsid w:val="00716619"/>
    <w:rsid w:val="007166F8"/>
    <w:rsid w:val="00716794"/>
    <w:rsid w:val="007167AE"/>
    <w:rsid w:val="007169AE"/>
    <w:rsid w:val="00716E6E"/>
    <w:rsid w:val="00716F16"/>
    <w:rsid w:val="00716FC7"/>
    <w:rsid w:val="00717045"/>
    <w:rsid w:val="007170CF"/>
    <w:rsid w:val="00717144"/>
    <w:rsid w:val="0071716C"/>
    <w:rsid w:val="00717269"/>
    <w:rsid w:val="00717446"/>
    <w:rsid w:val="00717473"/>
    <w:rsid w:val="0071771C"/>
    <w:rsid w:val="00717AF6"/>
    <w:rsid w:val="00717B37"/>
    <w:rsid w:val="00717B47"/>
    <w:rsid w:val="00717C7A"/>
    <w:rsid w:val="00717EE3"/>
    <w:rsid w:val="00717F39"/>
    <w:rsid w:val="00717F55"/>
    <w:rsid w:val="00717F7C"/>
    <w:rsid w:val="00720074"/>
    <w:rsid w:val="0072036B"/>
    <w:rsid w:val="007204DE"/>
    <w:rsid w:val="0072056D"/>
    <w:rsid w:val="00720846"/>
    <w:rsid w:val="00720BB4"/>
    <w:rsid w:val="00720C5A"/>
    <w:rsid w:val="00720CD2"/>
    <w:rsid w:val="00720D98"/>
    <w:rsid w:val="00720DC9"/>
    <w:rsid w:val="00720F7D"/>
    <w:rsid w:val="00721333"/>
    <w:rsid w:val="00721339"/>
    <w:rsid w:val="00721442"/>
    <w:rsid w:val="00721662"/>
    <w:rsid w:val="00721824"/>
    <w:rsid w:val="007218EC"/>
    <w:rsid w:val="0072195F"/>
    <w:rsid w:val="00721A87"/>
    <w:rsid w:val="00721BCF"/>
    <w:rsid w:val="00721EC2"/>
    <w:rsid w:val="00721EE0"/>
    <w:rsid w:val="00721F98"/>
    <w:rsid w:val="00721FAD"/>
    <w:rsid w:val="0072221D"/>
    <w:rsid w:val="00722343"/>
    <w:rsid w:val="007223C3"/>
    <w:rsid w:val="00722443"/>
    <w:rsid w:val="00722492"/>
    <w:rsid w:val="007224B3"/>
    <w:rsid w:val="007224C7"/>
    <w:rsid w:val="0072265D"/>
    <w:rsid w:val="00722944"/>
    <w:rsid w:val="007229D5"/>
    <w:rsid w:val="00722B40"/>
    <w:rsid w:val="00722C67"/>
    <w:rsid w:val="00722CF0"/>
    <w:rsid w:val="00722D4D"/>
    <w:rsid w:val="00722D86"/>
    <w:rsid w:val="00722EC6"/>
    <w:rsid w:val="00722FA8"/>
    <w:rsid w:val="00722FF9"/>
    <w:rsid w:val="00723513"/>
    <w:rsid w:val="0072369D"/>
    <w:rsid w:val="007236CE"/>
    <w:rsid w:val="007237BC"/>
    <w:rsid w:val="007238BD"/>
    <w:rsid w:val="00723A3B"/>
    <w:rsid w:val="00723AA0"/>
    <w:rsid w:val="00723ABC"/>
    <w:rsid w:val="00723C2A"/>
    <w:rsid w:val="00723D25"/>
    <w:rsid w:val="00723D4F"/>
    <w:rsid w:val="00723F98"/>
    <w:rsid w:val="0072414E"/>
    <w:rsid w:val="0072421E"/>
    <w:rsid w:val="007242BD"/>
    <w:rsid w:val="0072448D"/>
    <w:rsid w:val="007246A1"/>
    <w:rsid w:val="0072484D"/>
    <w:rsid w:val="0072485B"/>
    <w:rsid w:val="0072485D"/>
    <w:rsid w:val="007249FF"/>
    <w:rsid w:val="00724A3D"/>
    <w:rsid w:val="00724C5E"/>
    <w:rsid w:val="00724DBE"/>
    <w:rsid w:val="00724DEC"/>
    <w:rsid w:val="00724E0A"/>
    <w:rsid w:val="00724E73"/>
    <w:rsid w:val="00724FAB"/>
    <w:rsid w:val="00725245"/>
    <w:rsid w:val="00725681"/>
    <w:rsid w:val="007257EC"/>
    <w:rsid w:val="00725994"/>
    <w:rsid w:val="00725B49"/>
    <w:rsid w:val="00725B91"/>
    <w:rsid w:val="00725BF5"/>
    <w:rsid w:val="00725DC5"/>
    <w:rsid w:val="00725E0A"/>
    <w:rsid w:val="00725E13"/>
    <w:rsid w:val="00725E78"/>
    <w:rsid w:val="00725EC0"/>
    <w:rsid w:val="007260C7"/>
    <w:rsid w:val="007261ED"/>
    <w:rsid w:val="007262B0"/>
    <w:rsid w:val="0072652A"/>
    <w:rsid w:val="007267A6"/>
    <w:rsid w:val="00726B00"/>
    <w:rsid w:val="00726C15"/>
    <w:rsid w:val="00726D0D"/>
    <w:rsid w:val="00726D11"/>
    <w:rsid w:val="00726ED8"/>
    <w:rsid w:val="00726F85"/>
    <w:rsid w:val="00727011"/>
    <w:rsid w:val="007271E1"/>
    <w:rsid w:val="0072725A"/>
    <w:rsid w:val="0072742F"/>
    <w:rsid w:val="00727470"/>
    <w:rsid w:val="00727561"/>
    <w:rsid w:val="00727A71"/>
    <w:rsid w:val="00727C71"/>
    <w:rsid w:val="00727DAE"/>
    <w:rsid w:val="00727EAD"/>
    <w:rsid w:val="00727F20"/>
    <w:rsid w:val="00730234"/>
    <w:rsid w:val="00730312"/>
    <w:rsid w:val="00730495"/>
    <w:rsid w:val="007305ED"/>
    <w:rsid w:val="00730669"/>
    <w:rsid w:val="007306D2"/>
    <w:rsid w:val="007308BB"/>
    <w:rsid w:val="007308BE"/>
    <w:rsid w:val="00730946"/>
    <w:rsid w:val="0073095A"/>
    <w:rsid w:val="00730A0E"/>
    <w:rsid w:val="00730B4C"/>
    <w:rsid w:val="00730B9C"/>
    <w:rsid w:val="00730BBF"/>
    <w:rsid w:val="00730BCD"/>
    <w:rsid w:val="00731018"/>
    <w:rsid w:val="00731083"/>
    <w:rsid w:val="00731153"/>
    <w:rsid w:val="0073145F"/>
    <w:rsid w:val="00731692"/>
    <w:rsid w:val="007316B6"/>
    <w:rsid w:val="00731922"/>
    <w:rsid w:val="00731A8A"/>
    <w:rsid w:val="00731D0B"/>
    <w:rsid w:val="00731E5A"/>
    <w:rsid w:val="00731EB4"/>
    <w:rsid w:val="00732127"/>
    <w:rsid w:val="00732420"/>
    <w:rsid w:val="00732434"/>
    <w:rsid w:val="00732C62"/>
    <w:rsid w:val="00732C95"/>
    <w:rsid w:val="00732E8A"/>
    <w:rsid w:val="00732EC8"/>
    <w:rsid w:val="00732F9F"/>
    <w:rsid w:val="00732FA3"/>
    <w:rsid w:val="0073319F"/>
    <w:rsid w:val="007331F5"/>
    <w:rsid w:val="00733239"/>
    <w:rsid w:val="00733396"/>
    <w:rsid w:val="00733401"/>
    <w:rsid w:val="0073367C"/>
    <w:rsid w:val="007336A8"/>
    <w:rsid w:val="00733A08"/>
    <w:rsid w:val="00733A60"/>
    <w:rsid w:val="00733AB3"/>
    <w:rsid w:val="00733B3C"/>
    <w:rsid w:val="00733B84"/>
    <w:rsid w:val="00733CCD"/>
    <w:rsid w:val="00733CD8"/>
    <w:rsid w:val="00733CF2"/>
    <w:rsid w:val="00733E8F"/>
    <w:rsid w:val="00733EEF"/>
    <w:rsid w:val="00733F94"/>
    <w:rsid w:val="00733FC7"/>
    <w:rsid w:val="00733FF4"/>
    <w:rsid w:val="00734150"/>
    <w:rsid w:val="007341DC"/>
    <w:rsid w:val="0073435A"/>
    <w:rsid w:val="007343F2"/>
    <w:rsid w:val="007345AC"/>
    <w:rsid w:val="0073469A"/>
    <w:rsid w:val="00734723"/>
    <w:rsid w:val="007348D6"/>
    <w:rsid w:val="0073499C"/>
    <w:rsid w:val="007349AD"/>
    <w:rsid w:val="00734AFF"/>
    <w:rsid w:val="00734C1E"/>
    <w:rsid w:val="00734E9C"/>
    <w:rsid w:val="00734F04"/>
    <w:rsid w:val="0073517C"/>
    <w:rsid w:val="007353A9"/>
    <w:rsid w:val="007354D2"/>
    <w:rsid w:val="00735510"/>
    <w:rsid w:val="00735532"/>
    <w:rsid w:val="007357FA"/>
    <w:rsid w:val="00735818"/>
    <w:rsid w:val="00735821"/>
    <w:rsid w:val="0073584E"/>
    <w:rsid w:val="00735854"/>
    <w:rsid w:val="0073599F"/>
    <w:rsid w:val="00735A77"/>
    <w:rsid w:val="00735B66"/>
    <w:rsid w:val="00735C16"/>
    <w:rsid w:val="00735C3F"/>
    <w:rsid w:val="00735CF1"/>
    <w:rsid w:val="007363E8"/>
    <w:rsid w:val="007363EF"/>
    <w:rsid w:val="00736408"/>
    <w:rsid w:val="00736687"/>
    <w:rsid w:val="007366E5"/>
    <w:rsid w:val="007366ED"/>
    <w:rsid w:val="00736B43"/>
    <w:rsid w:val="00736E61"/>
    <w:rsid w:val="00736E99"/>
    <w:rsid w:val="00736EA6"/>
    <w:rsid w:val="00736F50"/>
    <w:rsid w:val="007370CD"/>
    <w:rsid w:val="00737336"/>
    <w:rsid w:val="0073757E"/>
    <w:rsid w:val="00737699"/>
    <w:rsid w:val="00737710"/>
    <w:rsid w:val="00737749"/>
    <w:rsid w:val="007377F1"/>
    <w:rsid w:val="00737B98"/>
    <w:rsid w:val="00737F87"/>
    <w:rsid w:val="007403E0"/>
    <w:rsid w:val="00740616"/>
    <w:rsid w:val="0074062F"/>
    <w:rsid w:val="0074084F"/>
    <w:rsid w:val="0074094C"/>
    <w:rsid w:val="00740A0E"/>
    <w:rsid w:val="00740AAD"/>
    <w:rsid w:val="00740C3A"/>
    <w:rsid w:val="00740C69"/>
    <w:rsid w:val="00740E39"/>
    <w:rsid w:val="00740EE6"/>
    <w:rsid w:val="0074103B"/>
    <w:rsid w:val="007410F3"/>
    <w:rsid w:val="0074110A"/>
    <w:rsid w:val="0074113D"/>
    <w:rsid w:val="00741374"/>
    <w:rsid w:val="00741397"/>
    <w:rsid w:val="0074175F"/>
    <w:rsid w:val="00741AB4"/>
    <w:rsid w:val="00741B4B"/>
    <w:rsid w:val="00741C23"/>
    <w:rsid w:val="00741D88"/>
    <w:rsid w:val="00742066"/>
    <w:rsid w:val="00742114"/>
    <w:rsid w:val="00742317"/>
    <w:rsid w:val="00742388"/>
    <w:rsid w:val="007423DC"/>
    <w:rsid w:val="0074257D"/>
    <w:rsid w:val="00742581"/>
    <w:rsid w:val="007427AD"/>
    <w:rsid w:val="00742B4B"/>
    <w:rsid w:val="00742CCE"/>
    <w:rsid w:val="007431BA"/>
    <w:rsid w:val="0074328B"/>
    <w:rsid w:val="007433B5"/>
    <w:rsid w:val="00743449"/>
    <w:rsid w:val="0074344D"/>
    <w:rsid w:val="00743551"/>
    <w:rsid w:val="00743723"/>
    <w:rsid w:val="00743809"/>
    <w:rsid w:val="0074380A"/>
    <w:rsid w:val="0074381E"/>
    <w:rsid w:val="00743960"/>
    <w:rsid w:val="00743A11"/>
    <w:rsid w:val="00743AAE"/>
    <w:rsid w:val="00743B9B"/>
    <w:rsid w:val="00743BA8"/>
    <w:rsid w:val="00743BE6"/>
    <w:rsid w:val="00743E4E"/>
    <w:rsid w:val="00743ED6"/>
    <w:rsid w:val="00744133"/>
    <w:rsid w:val="00744174"/>
    <w:rsid w:val="0074431F"/>
    <w:rsid w:val="00744533"/>
    <w:rsid w:val="00744682"/>
    <w:rsid w:val="00744763"/>
    <w:rsid w:val="00744A31"/>
    <w:rsid w:val="00744A8F"/>
    <w:rsid w:val="00744AD2"/>
    <w:rsid w:val="00744BBF"/>
    <w:rsid w:val="00744FAA"/>
    <w:rsid w:val="00744FF4"/>
    <w:rsid w:val="0074512D"/>
    <w:rsid w:val="00745206"/>
    <w:rsid w:val="0074533D"/>
    <w:rsid w:val="007453CF"/>
    <w:rsid w:val="007454EE"/>
    <w:rsid w:val="007456C6"/>
    <w:rsid w:val="00745A18"/>
    <w:rsid w:val="00745A9C"/>
    <w:rsid w:val="00745CAD"/>
    <w:rsid w:val="00745DD7"/>
    <w:rsid w:val="00745FC4"/>
    <w:rsid w:val="007460F6"/>
    <w:rsid w:val="0074623E"/>
    <w:rsid w:val="007463AC"/>
    <w:rsid w:val="0074648A"/>
    <w:rsid w:val="00746559"/>
    <w:rsid w:val="0074666F"/>
    <w:rsid w:val="007467EF"/>
    <w:rsid w:val="00746962"/>
    <w:rsid w:val="007469C2"/>
    <w:rsid w:val="00746AC0"/>
    <w:rsid w:val="00746AE7"/>
    <w:rsid w:val="00746BAE"/>
    <w:rsid w:val="00746C43"/>
    <w:rsid w:val="00746C45"/>
    <w:rsid w:val="00746C89"/>
    <w:rsid w:val="00746CF5"/>
    <w:rsid w:val="00746E45"/>
    <w:rsid w:val="00747298"/>
    <w:rsid w:val="007472B6"/>
    <w:rsid w:val="007473BA"/>
    <w:rsid w:val="0074748D"/>
    <w:rsid w:val="007475B8"/>
    <w:rsid w:val="007477DF"/>
    <w:rsid w:val="007477F4"/>
    <w:rsid w:val="00747868"/>
    <w:rsid w:val="00747911"/>
    <w:rsid w:val="00747982"/>
    <w:rsid w:val="00747A4A"/>
    <w:rsid w:val="00747F39"/>
    <w:rsid w:val="00747FFC"/>
    <w:rsid w:val="007500EC"/>
    <w:rsid w:val="00750190"/>
    <w:rsid w:val="00750305"/>
    <w:rsid w:val="00750591"/>
    <w:rsid w:val="00750AF5"/>
    <w:rsid w:val="00750BCE"/>
    <w:rsid w:val="00750C72"/>
    <w:rsid w:val="00750D1F"/>
    <w:rsid w:val="00750E3C"/>
    <w:rsid w:val="00750F86"/>
    <w:rsid w:val="007512CB"/>
    <w:rsid w:val="0075158A"/>
    <w:rsid w:val="00751591"/>
    <w:rsid w:val="00751649"/>
    <w:rsid w:val="0075166F"/>
    <w:rsid w:val="007516BC"/>
    <w:rsid w:val="00751794"/>
    <w:rsid w:val="00751885"/>
    <w:rsid w:val="00751B0F"/>
    <w:rsid w:val="00751C3B"/>
    <w:rsid w:val="00751D5F"/>
    <w:rsid w:val="00751E4A"/>
    <w:rsid w:val="0075202C"/>
    <w:rsid w:val="0075210E"/>
    <w:rsid w:val="00752632"/>
    <w:rsid w:val="007526A6"/>
    <w:rsid w:val="0075290B"/>
    <w:rsid w:val="0075294F"/>
    <w:rsid w:val="00752B82"/>
    <w:rsid w:val="00752C16"/>
    <w:rsid w:val="00752FC4"/>
    <w:rsid w:val="00752FFA"/>
    <w:rsid w:val="00753193"/>
    <w:rsid w:val="007533FF"/>
    <w:rsid w:val="007535F5"/>
    <w:rsid w:val="00753720"/>
    <w:rsid w:val="0075377B"/>
    <w:rsid w:val="007538A0"/>
    <w:rsid w:val="00753A9C"/>
    <w:rsid w:val="00753BF8"/>
    <w:rsid w:val="00753CF9"/>
    <w:rsid w:val="00753DCE"/>
    <w:rsid w:val="00753DD4"/>
    <w:rsid w:val="007542AA"/>
    <w:rsid w:val="007542F3"/>
    <w:rsid w:val="00754333"/>
    <w:rsid w:val="00754357"/>
    <w:rsid w:val="007543E1"/>
    <w:rsid w:val="00754443"/>
    <w:rsid w:val="00754707"/>
    <w:rsid w:val="007549DE"/>
    <w:rsid w:val="007549FD"/>
    <w:rsid w:val="00754A26"/>
    <w:rsid w:val="00754B12"/>
    <w:rsid w:val="00754B7B"/>
    <w:rsid w:val="00754CC8"/>
    <w:rsid w:val="00754D5B"/>
    <w:rsid w:val="00754D76"/>
    <w:rsid w:val="00754E40"/>
    <w:rsid w:val="00755126"/>
    <w:rsid w:val="00755134"/>
    <w:rsid w:val="00755216"/>
    <w:rsid w:val="0075530C"/>
    <w:rsid w:val="00755385"/>
    <w:rsid w:val="00755582"/>
    <w:rsid w:val="00755597"/>
    <w:rsid w:val="007556DD"/>
    <w:rsid w:val="007556F9"/>
    <w:rsid w:val="00755953"/>
    <w:rsid w:val="007559F5"/>
    <w:rsid w:val="00755A11"/>
    <w:rsid w:val="00755BAA"/>
    <w:rsid w:val="00755D2A"/>
    <w:rsid w:val="00755F4D"/>
    <w:rsid w:val="00756216"/>
    <w:rsid w:val="0075623B"/>
    <w:rsid w:val="0075644E"/>
    <w:rsid w:val="007564C3"/>
    <w:rsid w:val="007565BA"/>
    <w:rsid w:val="007565D1"/>
    <w:rsid w:val="00756780"/>
    <w:rsid w:val="00756AB8"/>
    <w:rsid w:val="00756D71"/>
    <w:rsid w:val="00756D9C"/>
    <w:rsid w:val="00756F04"/>
    <w:rsid w:val="00756F37"/>
    <w:rsid w:val="007570A7"/>
    <w:rsid w:val="0075719F"/>
    <w:rsid w:val="007571AA"/>
    <w:rsid w:val="0075724B"/>
    <w:rsid w:val="0075733E"/>
    <w:rsid w:val="007573BA"/>
    <w:rsid w:val="0075742E"/>
    <w:rsid w:val="00757565"/>
    <w:rsid w:val="0075777F"/>
    <w:rsid w:val="007577BF"/>
    <w:rsid w:val="007578D8"/>
    <w:rsid w:val="00757C7C"/>
    <w:rsid w:val="00757E05"/>
    <w:rsid w:val="00757E47"/>
    <w:rsid w:val="0076004A"/>
    <w:rsid w:val="007601B0"/>
    <w:rsid w:val="00760210"/>
    <w:rsid w:val="0076022A"/>
    <w:rsid w:val="00760284"/>
    <w:rsid w:val="00760362"/>
    <w:rsid w:val="0076036D"/>
    <w:rsid w:val="00760389"/>
    <w:rsid w:val="0076043C"/>
    <w:rsid w:val="00760649"/>
    <w:rsid w:val="00760BAD"/>
    <w:rsid w:val="00760FD3"/>
    <w:rsid w:val="00761097"/>
    <w:rsid w:val="0076131C"/>
    <w:rsid w:val="0076133B"/>
    <w:rsid w:val="00761451"/>
    <w:rsid w:val="007614A1"/>
    <w:rsid w:val="007614CC"/>
    <w:rsid w:val="007617CE"/>
    <w:rsid w:val="007618C1"/>
    <w:rsid w:val="00761B94"/>
    <w:rsid w:val="00761C8E"/>
    <w:rsid w:val="00761D4A"/>
    <w:rsid w:val="00761D53"/>
    <w:rsid w:val="00761DD3"/>
    <w:rsid w:val="00761FDD"/>
    <w:rsid w:val="0076233F"/>
    <w:rsid w:val="0076251A"/>
    <w:rsid w:val="00762553"/>
    <w:rsid w:val="0076288E"/>
    <w:rsid w:val="00762B81"/>
    <w:rsid w:val="007631C8"/>
    <w:rsid w:val="00763202"/>
    <w:rsid w:val="00763249"/>
    <w:rsid w:val="007632E8"/>
    <w:rsid w:val="0076353A"/>
    <w:rsid w:val="00763554"/>
    <w:rsid w:val="0076358F"/>
    <w:rsid w:val="007636EA"/>
    <w:rsid w:val="00763932"/>
    <w:rsid w:val="00763942"/>
    <w:rsid w:val="00763AD9"/>
    <w:rsid w:val="00763B02"/>
    <w:rsid w:val="00763BE4"/>
    <w:rsid w:val="00763E48"/>
    <w:rsid w:val="00763F4E"/>
    <w:rsid w:val="00764004"/>
    <w:rsid w:val="007640AE"/>
    <w:rsid w:val="00764140"/>
    <w:rsid w:val="00764231"/>
    <w:rsid w:val="0076441A"/>
    <w:rsid w:val="0076446E"/>
    <w:rsid w:val="00764581"/>
    <w:rsid w:val="007645C4"/>
    <w:rsid w:val="00764758"/>
    <w:rsid w:val="007647EF"/>
    <w:rsid w:val="0076496C"/>
    <w:rsid w:val="007649C5"/>
    <w:rsid w:val="00764BB9"/>
    <w:rsid w:val="00764D55"/>
    <w:rsid w:val="00764ED5"/>
    <w:rsid w:val="0076523F"/>
    <w:rsid w:val="00765270"/>
    <w:rsid w:val="00765378"/>
    <w:rsid w:val="007653BA"/>
    <w:rsid w:val="00765673"/>
    <w:rsid w:val="0076573D"/>
    <w:rsid w:val="00765856"/>
    <w:rsid w:val="00765936"/>
    <w:rsid w:val="00765A6D"/>
    <w:rsid w:val="00765D4E"/>
    <w:rsid w:val="00765D57"/>
    <w:rsid w:val="007660A1"/>
    <w:rsid w:val="00766267"/>
    <w:rsid w:val="007662F8"/>
    <w:rsid w:val="00766322"/>
    <w:rsid w:val="00766397"/>
    <w:rsid w:val="007665B7"/>
    <w:rsid w:val="007666FE"/>
    <w:rsid w:val="00766950"/>
    <w:rsid w:val="00766B52"/>
    <w:rsid w:val="00766C4C"/>
    <w:rsid w:val="00766C88"/>
    <w:rsid w:val="00766E08"/>
    <w:rsid w:val="00766E0C"/>
    <w:rsid w:val="00767165"/>
    <w:rsid w:val="00767618"/>
    <w:rsid w:val="007677EF"/>
    <w:rsid w:val="0076788D"/>
    <w:rsid w:val="007678E9"/>
    <w:rsid w:val="00767DD8"/>
    <w:rsid w:val="00767EF9"/>
    <w:rsid w:val="0077002D"/>
    <w:rsid w:val="0077029B"/>
    <w:rsid w:val="007704B2"/>
    <w:rsid w:val="0077052E"/>
    <w:rsid w:val="007706F9"/>
    <w:rsid w:val="00770778"/>
    <w:rsid w:val="00770937"/>
    <w:rsid w:val="00770AD7"/>
    <w:rsid w:val="00770B47"/>
    <w:rsid w:val="00770B52"/>
    <w:rsid w:val="00770BC2"/>
    <w:rsid w:val="00770CBE"/>
    <w:rsid w:val="00770D0C"/>
    <w:rsid w:val="00770D38"/>
    <w:rsid w:val="00770E74"/>
    <w:rsid w:val="00770F49"/>
    <w:rsid w:val="00771138"/>
    <w:rsid w:val="0077116D"/>
    <w:rsid w:val="0077121A"/>
    <w:rsid w:val="00771253"/>
    <w:rsid w:val="00771669"/>
    <w:rsid w:val="0077168E"/>
    <w:rsid w:val="00771733"/>
    <w:rsid w:val="007717D8"/>
    <w:rsid w:val="00771873"/>
    <w:rsid w:val="007718E7"/>
    <w:rsid w:val="007719C5"/>
    <w:rsid w:val="00771AA3"/>
    <w:rsid w:val="00771DC5"/>
    <w:rsid w:val="00771F22"/>
    <w:rsid w:val="00771F3F"/>
    <w:rsid w:val="00771F52"/>
    <w:rsid w:val="00772101"/>
    <w:rsid w:val="00772109"/>
    <w:rsid w:val="0077231C"/>
    <w:rsid w:val="00772521"/>
    <w:rsid w:val="007725F5"/>
    <w:rsid w:val="00772666"/>
    <w:rsid w:val="00772725"/>
    <w:rsid w:val="00772764"/>
    <w:rsid w:val="00772DE6"/>
    <w:rsid w:val="00773043"/>
    <w:rsid w:val="0077304A"/>
    <w:rsid w:val="007734A4"/>
    <w:rsid w:val="00773515"/>
    <w:rsid w:val="0077355B"/>
    <w:rsid w:val="0077370B"/>
    <w:rsid w:val="007738AA"/>
    <w:rsid w:val="00773A91"/>
    <w:rsid w:val="00773ED3"/>
    <w:rsid w:val="00774063"/>
    <w:rsid w:val="00774196"/>
    <w:rsid w:val="007741BF"/>
    <w:rsid w:val="00774300"/>
    <w:rsid w:val="00774343"/>
    <w:rsid w:val="00774432"/>
    <w:rsid w:val="00774467"/>
    <w:rsid w:val="0077448B"/>
    <w:rsid w:val="00774593"/>
    <w:rsid w:val="00774673"/>
    <w:rsid w:val="007746A2"/>
    <w:rsid w:val="007746B1"/>
    <w:rsid w:val="007746CD"/>
    <w:rsid w:val="0077479A"/>
    <w:rsid w:val="007748E4"/>
    <w:rsid w:val="00774B16"/>
    <w:rsid w:val="00774B30"/>
    <w:rsid w:val="00774F27"/>
    <w:rsid w:val="00774F35"/>
    <w:rsid w:val="00774FE9"/>
    <w:rsid w:val="0077508D"/>
    <w:rsid w:val="0077535A"/>
    <w:rsid w:val="0077576C"/>
    <w:rsid w:val="00775792"/>
    <w:rsid w:val="00775B66"/>
    <w:rsid w:val="00775E9A"/>
    <w:rsid w:val="00776258"/>
    <w:rsid w:val="007765D3"/>
    <w:rsid w:val="00776619"/>
    <w:rsid w:val="007766BF"/>
    <w:rsid w:val="0077673C"/>
    <w:rsid w:val="00776905"/>
    <w:rsid w:val="00776B4A"/>
    <w:rsid w:val="00776BC0"/>
    <w:rsid w:val="00776F6D"/>
    <w:rsid w:val="0077710A"/>
    <w:rsid w:val="0077724A"/>
    <w:rsid w:val="00777262"/>
    <w:rsid w:val="00777400"/>
    <w:rsid w:val="007776B3"/>
    <w:rsid w:val="007776F9"/>
    <w:rsid w:val="007779F6"/>
    <w:rsid w:val="00777B91"/>
    <w:rsid w:val="00777B9B"/>
    <w:rsid w:val="00777C00"/>
    <w:rsid w:val="00777C3B"/>
    <w:rsid w:val="00777ECB"/>
    <w:rsid w:val="0078007D"/>
    <w:rsid w:val="007801A4"/>
    <w:rsid w:val="007805BB"/>
    <w:rsid w:val="007805BF"/>
    <w:rsid w:val="007806D6"/>
    <w:rsid w:val="007807E6"/>
    <w:rsid w:val="007809D1"/>
    <w:rsid w:val="00780A60"/>
    <w:rsid w:val="00780ACA"/>
    <w:rsid w:val="00780C60"/>
    <w:rsid w:val="00780E22"/>
    <w:rsid w:val="00781046"/>
    <w:rsid w:val="007810D7"/>
    <w:rsid w:val="00781184"/>
    <w:rsid w:val="007812AE"/>
    <w:rsid w:val="007813E4"/>
    <w:rsid w:val="007813F4"/>
    <w:rsid w:val="00781687"/>
    <w:rsid w:val="007817A2"/>
    <w:rsid w:val="00781851"/>
    <w:rsid w:val="00781939"/>
    <w:rsid w:val="007819B1"/>
    <w:rsid w:val="007819BD"/>
    <w:rsid w:val="007819C0"/>
    <w:rsid w:val="00781ACC"/>
    <w:rsid w:val="00781BC4"/>
    <w:rsid w:val="0078200B"/>
    <w:rsid w:val="0078227D"/>
    <w:rsid w:val="00782323"/>
    <w:rsid w:val="007825B8"/>
    <w:rsid w:val="00782777"/>
    <w:rsid w:val="007827DC"/>
    <w:rsid w:val="00782809"/>
    <w:rsid w:val="00782828"/>
    <w:rsid w:val="007828EA"/>
    <w:rsid w:val="00782AAD"/>
    <w:rsid w:val="00782B06"/>
    <w:rsid w:val="00782CA2"/>
    <w:rsid w:val="00782D0A"/>
    <w:rsid w:val="00782E2C"/>
    <w:rsid w:val="00782EC7"/>
    <w:rsid w:val="00783810"/>
    <w:rsid w:val="00783903"/>
    <w:rsid w:val="007839B8"/>
    <w:rsid w:val="00783A68"/>
    <w:rsid w:val="00783DF5"/>
    <w:rsid w:val="00783E12"/>
    <w:rsid w:val="00783F5C"/>
    <w:rsid w:val="00784311"/>
    <w:rsid w:val="007843FF"/>
    <w:rsid w:val="00784669"/>
    <w:rsid w:val="00784674"/>
    <w:rsid w:val="007846F2"/>
    <w:rsid w:val="00784751"/>
    <w:rsid w:val="00784790"/>
    <w:rsid w:val="007848B3"/>
    <w:rsid w:val="00784BF9"/>
    <w:rsid w:val="00784D5C"/>
    <w:rsid w:val="00784E0E"/>
    <w:rsid w:val="007851F2"/>
    <w:rsid w:val="00785271"/>
    <w:rsid w:val="00785382"/>
    <w:rsid w:val="007853BB"/>
    <w:rsid w:val="007855D6"/>
    <w:rsid w:val="00785624"/>
    <w:rsid w:val="0078578F"/>
    <w:rsid w:val="007858CC"/>
    <w:rsid w:val="007858E4"/>
    <w:rsid w:val="007859D2"/>
    <w:rsid w:val="00785B82"/>
    <w:rsid w:val="00785BB5"/>
    <w:rsid w:val="00785BE9"/>
    <w:rsid w:val="00785BF0"/>
    <w:rsid w:val="00785EE1"/>
    <w:rsid w:val="007860D5"/>
    <w:rsid w:val="007860FE"/>
    <w:rsid w:val="00786114"/>
    <w:rsid w:val="0078631D"/>
    <w:rsid w:val="0078633F"/>
    <w:rsid w:val="00786345"/>
    <w:rsid w:val="007863B5"/>
    <w:rsid w:val="007865F6"/>
    <w:rsid w:val="0078687C"/>
    <w:rsid w:val="0078698A"/>
    <w:rsid w:val="007869A3"/>
    <w:rsid w:val="007869D4"/>
    <w:rsid w:val="00786E18"/>
    <w:rsid w:val="00786EC7"/>
    <w:rsid w:val="00786F7F"/>
    <w:rsid w:val="00786FA0"/>
    <w:rsid w:val="0078706E"/>
    <w:rsid w:val="00787367"/>
    <w:rsid w:val="007873D9"/>
    <w:rsid w:val="00787671"/>
    <w:rsid w:val="007877A5"/>
    <w:rsid w:val="007878DE"/>
    <w:rsid w:val="00787BCA"/>
    <w:rsid w:val="00787D45"/>
    <w:rsid w:val="00787EA9"/>
    <w:rsid w:val="00790063"/>
    <w:rsid w:val="00790332"/>
    <w:rsid w:val="007904E5"/>
    <w:rsid w:val="0079071D"/>
    <w:rsid w:val="0079074F"/>
    <w:rsid w:val="0079077C"/>
    <w:rsid w:val="00790871"/>
    <w:rsid w:val="00790A5C"/>
    <w:rsid w:val="00790B12"/>
    <w:rsid w:val="00790B32"/>
    <w:rsid w:val="00790E45"/>
    <w:rsid w:val="00790E89"/>
    <w:rsid w:val="00790FC9"/>
    <w:rsid w:val="0079126C"/>
    <w:rsid w:val="0079126E"/>
    <w:rsid w:val="007915E6"/>
    <w:rsid w:val="00791754"/>
    <w:rsid w:val="00791838"/>
    <w:rsid w:val="0079194C"/>
    <w:rsid w:val="007919BA"/>
    <w:rsid w:val="007919BF"/>
    <w:rsid w:val="007919CF"/>
    <w:rsid w:val="00791A1A"/>
    <w:rsid w:val="00791ACC"/>
    <w:rsid w:val="00791DD8"/>
    <w:rsid w:val="00791E5C"/>
    <w:rsid w:val="00791F1D"/>
    <w:rsid w:val="00792106"/>
    <w:rsid w:val="007922F4"/>
    <w:rsid w:val="007924B9"/>
    <w:rsid w:val="007926BE"/>
    <w:rsid w:val="00792831"/>
    <w:rsid w:val="007928B7"/>
    <w:rsid w:val="007928D1"/>
    <w:rsid w:val="00792919"/>
    <w:rsid w:val="007929BC"/>
    <w:rsid w:val="00792A33"/>
    <w:rsid w:val="00792ACA"/>
    <w:rsid w:val="00792D8A"/>
    <w:rsid w:val="00792FBE"/>
    <w:rsid w:val="007931FB"/>
    <w:rsid w:val="00793251"/>
    <w:rsid w:val="00793265"/>
    <w:rsid w:val="007932B9"/>
    <w:rsid w:val="00793361"/>
    <w:rsid w:val="007933FF"/>
    <w:rsid w:val="007935A4"/>
    <w:rsid w:val="0079361F"/>
    <w:rsid w:val="0079382F"/>
    <w:rsid w:val="00793A32"/>
    <w:rsid w:val="00793DA9"/>
    <w:rsid w:val="00793F0E"/>
    <w:rsid w:val="00793FC3"/>
    <w:rsid w:val="007940BF"/>
    <w:rsid w:val="00794115"/>
    <w:rsid w:val="00794250"/>
    <w:rsid w:val="007942B6"/>
    <w:rsid w:val="007942C6"/>
    <w:rsid w:val="00794400"/>
    <w:rsid w:val="00794647"/>
    <w:rsid w:val="007946D6"/>
    <w:rsid w:val="00794702"/>
    <w:rsid w:val="00794A70"/>
    <w:rsid w:val="00794B37"/>
    <w:rsid w:val="00794B71"/>
    <w:rsid w:val="00794F88"/>
    <w:rsid w:val="00795185"/>
    <w:rsid w:val="00795419"/>
    <w:rsid w:val="0079545B"/>
    <w:rsid w:val="0079548B"/>
    <w:rsid w:val="0079548E"/>
    <w:rsid w:val="007958AD"/>
    <w:rsid w:val="00795D83"/>
    <w:rsid w:val="00795E30"/>
    <w:rsid w:val="00795ECA"/>
    <w:rsid w:val="00796144"/>
    <w:rsid w:val="007965B9"/>
    <w:rsid w:val="007966BD"/>
    <w:rsid w:val="007969C3"/>
    <w:rsid w:val="00796A6C"/>
    <w:rsid w:val="00796C4F"/>
    <w:rsid w:val="00796DB2"/>
    <w:rsid w:val="0079702A"/>
    <w:rsid w:val="0079715E"/>
    <w:rsid w:val="007973DB"/>
    <w:rsid w:val="00797672"/>
    <w:rsid w:val="007977AE"/>
    <w:rsid w:val="00797D98"/>
    <w:rsid w:val="00797FAC"/>
    <w:rsid w:val="007A00E6"/>
    <w:rsid w:val="007A0305"/>
    <w:rsid w:val="007A049E"/>
    <w:rsid w:val="007A0670"/>
    <w:rsid w:val="007A08C4"/>
    <w:rsid w:val="007A0B9F"/>
    <w:rsid w:val="007A0BBF"/>
    <w:rsid w:val="007A0C25"/>
    <w:rsid w:val="007A0FDF"/>
    <w:rsid w:val="007A100B"/>
    <w:rsid w:val="007A11A1"/>
    <w:rsid w:val="007A154F"/>
    <w:rsid w:val="007A1583"/>
    <w:rsid w:val="007A1690"/>
    <w:rsid w:val="007A1758"/>
    <w:rsid w:val="007A1876"/>
    <w:rsid w:val="007A1B35"/>
    <w:rsid w:val="007A1B97"/>
    <w:rsid w:val="007A202F"/>
    <w:rsid w:val="007A2223"/>
    <w:rsid w:val="007A222C"/>
    <w:rsid w:val="007A2500"/>
    <w:rsid w:val="007A26E5"/>
    <w:rsid w:val="007A2898"/>
    <w:rsid w:val="007A2986"/>
    <w:rsid w:val="007A29D6"/>
    <w:rsid w:val="007A2A2A"/>
    <w:rsid w:val="007A2BD8"/>
    <w:rsid w:val="007A2F34"/>
    <w:rsid w:val="007A3212"/>
    <w:rsid w:val="007A32FF"/>
    <w:rsid w:val="007A37EE"/>
    <w:rsid w:val="007A37EF"/>
    <w:rsid w:val="007A3879"/>
    <w:rsid w:val="007A38C8"/>
    <w:rsid w:val="007A3978"/>
    <w:rsid w:val="007A3A11"/>
    <w:rsid w:val="007A3A42"/>
    <w:rsid w:val="007A3C9B"/>
    <w:rsid w:val="007A3D19"/>
    <w:rsid w:val="007A4356"/>
    <w:rsid w:val="007A458E"/>
    <w:rsid w:val="007A45CE"/>
    <w:rsid w:val="007A4995"/>
    <w:rsid w:val="007A4BA1"/>
    <w:rsid w:val="007A4E1B"/>
    <w:rsid w:val="007A521B"/>
    <w:rsid w:val="007A53A5"/>
    <w:rsid w:val="007A5418"/>
    <w:rsid w:val="007A5625"/>
    <w:rsid w:val="007A563C"/>
    <w:rsid w:val="007A56DF"/>
    <w:rsid w:val="007A5742"/>
    <w:rsid w:val="007A5CF1"/>
    <w:rsid w:val="007A5D56"/>
    <w:rsid w:val="007A5EA0"/>
    <w:rsid w:val="007A601D"/>
    <w:rsid w:val="007A632D"/>
    <w:rsid w:val="007A6404"/>
    <w:rsid w:val="007A66C5"/>
    <w:rsid w:val="007A6762"/>
    <w:rsid w:val="007A6786"/>
    <w:rsid w:val="007A6AD5"/>
    <w:rsid w:val="007A6D18"/>
    <w:rsid w:val="007A6E9C"/>
    <w:rsid w:val="007A6F49"/>
    <w:rsid w:val="007A720D"/>
    <w:rsid w:val="007A749C"/>
    <w:rsid w:val="007A74BD"/>
    <w:rsid w:val="007A74F5"/>
    <w:rsid w:val="007A762B"/>
    <w:rsid w:val="007A765C"/>
    <w:rsid w:val="007A7AB2"/>
    <w:rsid w:val="007A7C5A"/>
    <w:rsid w:val="007A7CCB"/>
    <w:rsid w:val="007B022B"/>
    <w:rsid w:val="007B02EB"/>
    <w:rsid w:val="007B0331"/>
    <w:rsid w:val="007B0408"/>
    <w:rsid w:val="007B0498"/>
    <w:rsid w:val="007B05DB"/>
    <w:rsid w:val="007B06CD"/>
    <w:rsid w:val="007B078E"/>
    <w:rsid w:val="007B0859"/>
    <w:rsid w:val="007B0BBE"/>
    <w:rsid w:val="007B0DCF"/>
    <w:rsid w:val="007B102A"/>
    <w:rsid w:val="007B1065"/>
    <w:rsid w:val="007B1176"/>
    <w:rsid w:val="007B1203"/>
    <w:rsid w:val="007B12FD"/>
    <w:rsid w:val="007B140C"/>
    <w:rsid w:val="007B15F4"/>
    <w:rsid w:val="007B16BB"/>
    <w:rsid w:val="007B189F"/>
    <w:rsid w:val="007B18BE"/>
    <w:rsid w:val="007B192A"/>
    <w:rsid w:val="007B1944"/>
    <w:rsid w:val="007B1A51"/>
    <w:rsid w:val="007B1BA9"/>
    <w:rsid w:val="007B1C3C"/>
    <w:rsid w:val="007B1D21"/>
    <w:rsid w:val="007B1DB2"/>
    <w:rsid w:val="007B1E53"/>
    <w:rsid w:val="007B1F45"/>
    <w:rsid w:val="007B1F56"/>
    <w:rsid w:val="007B1F69"/>
    <w:rsid w:val="007B1FF5"/>
    <w:rsid w:val="007B2063"/>
    <w:rsid w:val="007B294D"/>
    <w:rsid w:val="007B2A24"/>
    <w:rsid w:val="007B2A42"/>
    <w:rsid w:val="007B2AC5"/>
    <w:rsid w:val="007B2C70"/>
    <w:rsid w:val="007B2C86"/>
    <w:rsid w:val="007B2E16"/>
    <w:rsid w:val="007B300B"/>
    <w:rsid w:val="007B301A"/>
    <w:rsid w:val="007B3147"/>
    <w:rsid w:val="007B32F5"/>
    <w:rsid w:val="007B33BD"/>
    <w:rsid w:val="007B3439"/>
    <w:rsid w:val="007B3485"/>
    <w:rsid w:val="007B34E0"/>
    <w:rsid w:val="007B35F0"/>
    <w:rsid w:val="007B3A2D"/>
    <w:rsid w:val="007B3CBD"/>
    <w:rsid w:val="007B3DAE"/>
    <w:rsid w:val="007B3DCE"/>
    <w:rsid w:val="007B40B5"/>
    <w:rsid w:val="007B40C1"/>
    <w:rsid w:val="007B4512"/>
    <w:rsid w:val="007B46C1"/>
    <w:rsid w:val="007B47AE"/>
    <w:rsid w:val="007B4897"/>
    <w:rsid w:val="007B48E0"/>
    <w:rsid w:val="007B49C8"/>
    <w:rsid w:val="007B4A10"/>
    <w:rsid w:val="007B4B82"/>
    <w:rsid w:val="007B4BFE"/>
    <w:rsid w:val="007B4C40"/>
    <w:rsid w:val="007B4C5D"/>
    <w:rsid w:val="007B4CB5"/>
    <w:rsid w:val="007B502B"/>
    <w:rsid w:val="007B551B"/>
    <w:rsid w:val="007B5759"/>
    <w:rsid w:val="007B5D0A"/>
    <w:rsid w:val="007B6222"/>
    <w:rsid w:val="007B631E"/>
    <w:rsid w:val="007B6320"/>
    <w:rsid w:val="007B6479"/>
    <w:rsid w:val="007B66B8"/>
    <w:rsid w:val="007B6828"/>
    <w:rsid w:val="007B6A71"/>
    <w:rsid w:val="007B6A9B"/>
    <w:rsid w:val="007B6C3A"/>
    <w:rsid w:val="007B6F73"/>
    <w:rsid w:val="007B70BD"/>
    <w:rsid w:val="007B71F7"/>
    <w:rsid w:val="007B7288"/>
    <w:rsid w:val="007B74BB"/>
    <w:rsid w:val="007B74F7"/>
    <w:rsid w:val="007B75B4"/>
    <w:rsid w:val="007B77BC"/>
    <w:rsid w:val="007B7979"/>
    <w:rsid w:val="007B798B"/>
    <w:rsid w:val="007B7A99"/>
    <w:rsid w:val="007B7CAD"/>
    <w:rsid w:val="007B7F31"/>
    <w:rsid w:val="007C01C7"/>
    <w:rsid w:val="007C0232"/>
    <w:rsid w:val="007C0410"/>
    <w:rsid w:val="007C0416"/>
    <w:rsid w:val="007C04F9"/>
    <w:rsid w:val="007C057C"/>
    <w:rsid w:val="007C05D9"/>
    <w:rsid w:val="007C05FC"/>
    <w:rsid w:val="007C065B"/>
    <w:rsid w:val="007C0840"/>
    <w:rsid w:val="007C0850"/>
    <w:rsid w:val="007C0868"/>
    <w:rsid w:val="007C08F1"/>
    <w:rsid w:val="007C09A4"/>
    <w:rsid w:val="007C0C76"/>
    <w:rsid w:val="007C0E08"/>
    <w:rsid w:val="007C0EC3"/>
    <w:rsid w:val="007C0F63"/>
    <w:rsid w:val="007C1153"/>
    <w:rsid w:val="007C138F"/>
    <w:rsid w:val="007C13ED"/>
    <w:rsid w:val="007C17F6"/>
    <w:rsid w:val="007C1843"/>
    <w:rsid w:val="007C18FA"/>
    <w:rsid w:val="007C19F8"/>
    <w:rsid w:val="007C1E27"/>
    <w:rsid w:val="007C201B"/>
    <w:rsid w:val="007C204E"/>
    <w:rsid w:val="007C22C7"/>
    <w:rsid w:val="007C24AE"/>
    <w:rsid w:val="007C24B3"/>
    <w:rsid w:val="007C254D"/>
    <w:rsid w:val="007C25E4"/>
    <w:rsid w:val="007C2671"/>
    <w:rsid w:val="007C2759"/>
    <w:rsid w:val="007C285C"/>
    <w:rsid w:val="007C28CB"/>
    <w:rsid w:val="007C2A77"/>
    <w:rsid w:val="007C2B14"/>
    <w:rsid w:val="007C2BD9"/>
    <w:rsid w:val="007C2BEE"/>
    <w:rsid w:val="007C2CA2"/>
    <w:rsid w:val="007C2F9E"/>
    <w:rsid w:val="007C30DC"/>
    <w:rsid w:val="007C33EB"/>
    <w:rsid w:val="007C353C"/>
    <w:rsid w:val="007C3569"/>
    <w:rsid w:val="007C372D"/>
    <w:rsid w:val="007C3770"/>
    <w:rsid w:val="007C379F"/>
    <w:rsid w:val="007C39F2"/>
    <w:rsid w:val="007C3AA5"/>
    <w:rsid w:val="007C3B3C"/>
    <w:rsid w:val="007C3C3B"/>
    <w:rsid w:val="007C3ED5"/>
    <w:rsid w:val="007C42B3"/>
    <w:rsid w:val="007C42F1"/>
    <w:rsid w:val="007C4400"/>
    <w:rsid w:val="007C486E"/>
    <w:rsid w:val="007C48AB"/>
    <w:rsid w:val="007C48C7"/>
    <w:rsid w:val="007C4A22"/>
    <w:rsid w:val="007C4B2F"/>
    <w:rsid w:val="007C4E48"/>
    <w:rsid w:val="007C5089"/>
    <w:rsid w:val="007C50AA"/>
    <w:rsid w:val="007C50B1"/>
    <w:rsid w:val="007C50DE"/>
    <w:rsid w:val="007C5192"/>
    <w:rsid w:val="007C536A"/>
    <w:rsid w:val="007C53B5"/>
    <w:rsid w:val="007C54B4"/>
    <w:rsid w:val="007C55F7"/>
    <w:rsid w:val="007C571E"/>
    <w:rsid w:val="007C58F6"/>
    <w:rsid w:val="007C5950"/>
    <w:rsid w:val="007C5A27"/>
    <w:rsid w:val="007C5A80"/>
    <w:rsid w:val="007C5C81"/>
    <w:rsid w:val="007C5F9B"/>
    <w:rsid w:val="007C61B2"/>
    <w:rsid w:val="007C65FF"/>
    <w:rsid w:val="007C6624"/>
    <w:rsid w:val="007C6761"/>
    <w:rsid w:val="007C67B7"/>
    <w:rsid w:val="007C695B"/>
    <w:rsid w:val="007C69A6"/>
    <w:rsid w:val="007C6B5C"/>
    <w:rsid w:val="007C6DAA"/>
    <w:rsid w:val="007C702A"/>
    <w:rsid w:val="007C7093"/>
    <w:rsid w:val="007C7371"/>
    <w:rsid w:val="007C7561"/>
    <w:rsid w:val="007C75C2"/>
    <w:rsid w:val="007C7751"/>
    <w:rsid w:val="007C7992"/>
    <w:rsid w:val="007C79EA"/>
    <w:rsid w:val="007C7B9E"/>
    <w:rsid w:val="007C7CED"/>
    <w:rsid w:val="007C7D72"/>
    <w:rsid w:val="007C7D8E"/>
    <w:rsid w:val="007C7F19"/>
    <w:rsid w:val="007C7F97"/>
    <w:rsid w:val="007C7FCB"/>
    <w:rsid w:val="007D0167"/>
    <w:rsid w:val="007D0351"/>
    <w:rsid w:val="007D0363"/>
    <w:rsid w:val="007D03DF"/>
    <w:rsid w:val="007D05B9"/>
    <w:rsid w:val="007D09ED"/>
    <w:rsid w:val="007D0B84"/>
    <w:rsid w:val="007D0BE7"/>
    <w:rsid w:val="007D0D3B"/>
    <w:rsid w:val="007D0DA1"/>
    <w:rsid w:val="007D0E24"/>
    <w:rsid w:val="007D1285"/>
    <w:rsid w:val="007D12E6"/>
    <w:rsid w:val="007D1316"/>
    <w:rsid w:val="007D1551"/>
    <w:rsid w:val="007D1926"/>
    <w:rsid w:val="007D1CA4"/>
    <w:rsid w:val="007D1D99"/>
    <w:rsid w:val="007D1F13"/>
    <w:rsid w:val="007D1F59"/>
    <w:rsid w:val="007D1FEE"/>
    <w:rsid w:val="007D1FFD"/>
    <w:rsid w:val="007D2211"/>
    <w:rsid w:val="007D2351"/>
    <w:rsid w:val="007D241F"/>
    <w:rsid w:val="007D2678"/>
    <w:rsid w:val="007D2BE8"/>
    <w:rsid w:val="007D2D03"/>
    <w:rsid w:val="007D2D8B"/>
    <w:rsid w:val="007D2FB9"/>
    <w:rsid w:val="007D3551"/>
    <w:rsid w:val="007D35A7"/>
    <w:rsid w:val="007D36ED"/>
    <w:rsid w:val="007D38FC"/>
    <w:rsid w:val="007D3AC1"/>
    <w:rsid w:val="007D3B1C"/>
    <w:rsid w:val="007D3D09"/>
    <w:rsid w:val="007D3D0E"/>
    <w:rsid w:val="007D3F83"/>
    <w:rsid w:val="007D4205"/>
    <w:rsid w:val="007D42F4"/>
    <w:rsid w:val="007D43C2"/>
    <w:rsid w:val="007D445E"/>
    <w:rsid w:val="007D465E"/>
    <w:rsid w:val="007D468F"/>
    <w:rsid w:val="007D49F8"/>
    <w:rsid w:val="007D4C28"/>
    <w:rsid w:val="007D4CDF"/>
    <w:rsid w:val="007D4DDE"/>
    <w:rsid w:val="007D4E57"/>
    <w:rsid w:val="007D4FA5"/>
    <w:rsid w:val="007D501E"/>
    <w:rsid w:val="007D518A"/>
    <w:rsid w:val="007D5231"/>
    <w:rsid w:val="007D55CE"/>
    <w:rsid w:val="007D5A0E"/>
    <w:rsid w:val="007D5B80"/>
    <w:rsid w:val="007D5C90"/>
    <w:rsid w:val="007D5CAC"/>
    <w:rsid w:val="007D5D09"/>
    <w:rsid w:val="007D5E67"/>
    <w:rsid w:val="007D5E98"/>
    <w:rsid w:val="007D5F6F"/>
    <w:rsid w:val="007D5FFA"/>
    <w:rsid w:val="007D608C"/>
    <w:rsid w:val="007D6101"/>
    <w:rsid w:val="007D6592"/>
    <w:rsid w:val="007D65BB"/>
    <w:rsid w:val="007D6849"/>
    <w:rsid w:val="007D6FA8"/>
    <w:rsid w:val="007D712F"/>
    <w:rsid w:val="007D724A"/>
    <w:rsid w:val="007D72BD"/>
    <w:rsid w:val="007D745F"/>
    <w:rsid w:val="007D74D2"/>
    <w:rsid w:val="007D757F"/>
    <w:rsid w:val="007D7607"/>
    <w:rsid w:val="007D767A"/>
    <w:rsid w:val="007D77AD"/>
    <w:rsid w:val="007D79E5"/>
    <w:rsid w:val="007D7A95"/>
    <w:rsid w:val="007D7B94"/>
    <w:rsid w:val="007D7D2F"/>
    <w:rsid w:val="007D7EDD"/>
    <w:rsid w:val="007D7F2E"/>
    <w:rsid w:val="007D7FB4"/>
    <w:rsid w:val="007E033C"/>
    <w:rsid w:val="007E036A"/>
    <w:rsid w:val="007E0376"/>
    <w:rsid w:val="007E097F"/>
    <w:rsid w:val="007E0B8E"/>
    <w:rsid w:val="007E0BA2"/>
    <w:rsid w:val="007E0D9C"/>
    <w:rsid w:val="007E0EC1"/>
    <w:rsid w:val="007E0F7A"/>
    <w:rsid w:val="007E108E"/>
    <w:rsid w:val="007E13F1"/>
    <w:rsid w:val="007E187E"/>
    <w:rsid w:val="007E1948"/>
    <w:rsid w:val="007E1CAE"/>
    <w:rsid w:val="007E1CAF"/>
    <w:rsid w:val="007E1F35"/>
    <w:rsid w:val="007E2176"/>
    <w:rsid w:val="007E225C"/>
    <w:rsid w:val="007E25F1"/>
    <w:rsid w:val="007E270F"/>
    <w:rsid w:val="007E2909"/>
    <w:rsid w:val="007E2953"/>
    <w:rsid w:val="007E29EB"/>
    <w:rsid w:val="007E2A3B"/>
    <w:rsid w:val="007E2DC6"/>
    <w:rsid w:val="007E2E07"/>
    <w:rsid w:val="007E30A9"/>
    <w:rsid w:val="007E3116"/>
    <w:rsid w:val="007E335C"/>
    <w:rsid w:val="007E3631"/>
    <w:rsid w:val="007E36C0"/>
    <w:rsid w:val="007E3B47"/>
    <w:rsid w:val="007E3B9B"/>
    <w:rsid w:val="007E3BAD"/>
    <w:rsid w:val="007E3E43"/>
    <w:rsid w:val="007E3FBF"/>
    <w:rsid w:val="007E4047"/>
    <w:rsid w:val="007E419B"/>
    <w:rsid w:val="007E42A3"/>
    <w:rsid w:val="007E42D6"/>
    <w:rsid w:val="007E4646"/>
    <w:rsid w:val="007E47AF"/>
    <w:rsid w:val="007E4853"/>
    <w:rsid w:val="007E4AB9"/>
    <w:rsid w:val="007E4C2E"/>
    <w:rsid w:val="007E4CE8"/>
    <w:rsid w:val="007E4F7C"/>
    <w:rsid w:val="007E51D9"/>
    <w:rsid w:val="007E5451"/>
    <w:rsid w:val="007E54C2"/>
    <w:rsid w:val="007E5542"/>
    <w:rsid w:val="007E562D"/>
    <w:rsid w:val="007E56C2"/>
    <w:rsid w:val="007E56C6"/>
    <w:rsid w:val="007E57AA"/>
    <w:rsid w:val="007E580E"/>
    <w:rsid w:val="007E593D"/>
    <w:rsid w:val="007E5AB5"/>
    <w:rsid w:val="007E5ACC"/>
    <w:rsid w:val="007E5B5F"/>
    <w:rsid w:val="007E5BB3"/>
    <w:rsid w:val="007E5C2C"/>
    <w:rsid w:val="007E5CD1"/>
    <w:rsid w:val="007E5CE9"/>
    <w:rsid w:val="007E5EE6"/>
    <w:rsid w:val="007E5F95"/>
    <w:rsid w:val="007E5F99"/>
    <w:rsid w:val="007E5F9D"/>
    <w:rsid w:val="007E5FE4"/>
    <w:rsid w:val="007E6003"/>
    <w:rsid w:val="007E6041"/>
    <w:rsid w:val="007E6063"/>
    <w:rsid w:val="007E60FF"/>
    <w:rsid w:val="007E6237"/>
    <w:rsid w:val="007E62B8"/>
    <w:rsid w:val="007E650D"/>
    <w:rsid w:val="007E661E"/>
    <w:rsid w:val="007E66DA"/>
    <w:rsid w:val="007E6880"/>
    <w:rsid w:val="007E69D9"/>
    <w:rsid w:val="007E6C59"/>
    <w:rsid w:val="007E6CF4"/>
    <w:rsid w:val="007E6D61"/>
    <w:rsid w:val="007E6DB1"/>
    <w:rsid w:val="007E6DC5"/>
    <w:rsid w:val="007E6DCB"/>
    <w:rsid w:val="007E6E87"/>
    <w:rsid w:val="007E703E"/>
    <w:rsid w:val="007E7064"/>
    <w:rsid w:val="007E71A3"/>
    <w:rsid w:val="007E75E1"/>
    <w:rsid w:val="007E7AB9"/>
    <w:rsid w:val="007E7D08"/>
    <w:rsid w:val="007E7E84"/>
    <w:rsid w:val="007E7F65"/>
    <w:rsid w:val="007F01EA"/>
    <w:rsid w:val="007F0217"/>
    <w:rsid w:val="007F0759"/>
    <w:rsid w:val="007F0856"/>
    <w:rsid w:val="007F090C"/>
    <w:rsid w:val="007F0987"/>
    <w:rsid w:val="007F0BB4"/>
    <w:rsid w:val="007F0C23"/>
    <w:rsid w:val="007F0D88"/>
    <w:rsid w:val="007F0E82"/>
    <w:rsid w:val="007F0EDB"/>
    <w:rsid w:val="007F0F59"/>
    <w:rsid w:val="007F0F96"/>
    <w:rsid w:val="007F0FA8"/>
    <w:rsid w:val="007F113C"/>
    <w:rsid w:val="007F14F1"/>
    <w:rsid w:val="007F1711"/>
    <w:rsid w:val="007F176B"/>
    <w:rsid w:val="007F17A6"/>
    <w:rsid w:val="007F182F"/>
    <w:rsid w:val="007F1A9F"/>
    <w:rsid w:val="007F1B82"/>
    <w:rsid w:val="007F1B97"/>
    <w:rsid w:val="007F1CC6"/>
    <w:rsid w:val="007F1FAE"/>
    <w:rsid w:val="007F20F6"/>
    <w:rsid w:val="007F21D7"/>
    <w:rsid w:val="007F264F"/>
    <w:rsid w:val="007F2A1A"/>
    <w:rsid w:val="007F2A94"/>
    <w:rsid w:val="007F2AA6"/>
    <w:rsid w:val="007F2BA1"/>
    <w:rsid w:val="007F2BD7"/>
    <w:rsid w:val="007F2E6A"/>
    <w:rsid w:val="007F3008"/>
    <w:rsid w:val="007F322F"/>
    <w:rsid w:val="007F365D"/>
    <w:rsid w:val="007F372A"/>
    <w:rsid w:val="007F3BC6"/>
    <w:rsid w:val="007F3BFB"/>
    <w:rsid w:val="007F3DB3"/>
    <w:rsid w:val="007F3F31"/>
    <w:rsid w:val="007F3F3C"/>
    <w:rsid w:val="007F3FE6"/>
    <w:rsid w:val="007F4075"/>
    <w:rsid w:val="007F4279"/>
    <w:rsid w:val="007F42E7"/>
    <w:rsid w:val="007F4328"/>
    <w:rsid w:val="007F43A5"/>
    <w:rsid w:val="007F4448"/>
    <w:rsid w:val="007F459E"/>
    <w:rsid w:val="007F4715"/>
    <w:rsid w:val="007F471C"/>
    <w:rsid w:val="007F4761"/>
    <w:rsid w:val="007F4A04"/>
    <w:rsid w:val="007F4AE9"/>
    <w:rsid w:val="007F4AEB"/>
    <w:rsid w:val="007F4B74"/>
    <w:rsid w:val="007F4E5F"/>
    <w:rsid w:val="007F503A"/>
    <w:rsid w:val="007F5149"/>
    <w:rsid w:val="007F518A"/>
    <w:rsid w:val="007F541C"/>
    <w:rsid w:val="007F57B9"/>
    <w:rsid w:val="007F5955"/>
    <w:rsid w:val="007F5A2B"/>
    <w:rsid w:val="007F5C9B"/>
    <w:rsid w:val="007F5DEB"/>
    <w:rsid w:val="007F6222"/>
    <w:rsid w:val="007F633A"/>
    <w:rsid w:val="007F6510"/>
    <w:rsid w:val="007F65C8"/>
    <w:rsid w:val="007F6A00"/>
    <w:rsid w:val="007F6A5E"/>
    <w:rsid w:val="007F6AE8"/>
    <w:rsid w:val="007F6BCA"/>
    <w:rsid w:val="007F6D38"/>
    <w:rsid w:val="007F6D3C"/>
    <w:rsid w:val="007F6E09"/>
    <w:rsid w:val="007F6E25"/>
    <w:rsid w:val="007F6E81"/>
    <w:rsid w:val="007F6FAE"/>
    <w:rsid w:val="007F7352"/>
    <w:rsid w:val="007F7371"/>
    <w:rsid w:val="007F73CA"/>
    <w:rsid w:val="007F7444"/>
    <w:rsid w:val="007F7957"/>
    <w:rsid w:val="007F7981"/>
    <w:rsid w:val="007F7B1D"/>
    <w:rsid w:val="007F7D4A"/>
    <w:rsid w:val="007F7F6C"/>
    <w:rsid w:val="007F7FF9"/>
    <w:rsid w:val="008001E7"/>
    <w:rsid w:val="0080028E"/>
    <w:rsid w:val="008005AE"/>
    <w:rsid w:val="0080067E"/>
    <w:rsid w:val="0080067F"/>
    <w:rsid w:val="008007A7"/>
    <w:rsid w:val="0080082B"/>
    <w:rsid w:val="00800841"/>
    <w:rsid w:val="00800B32"/>
    <w:rsid w:val="00800C1B"/>
    <w:rsid w:val="00801029"/>
    <w:rsid w:val="00801124"/>
    <w:rsid w:val="008011F7"/>
    <w:rsid w:val="00801335"/>
    <w:rsid w:val="008013E3"/>
    <w:rsid w:val="00801602"/>
    <w:rsid w:val="0080177E"/>
    <w:rsid w:val="0080194A"/>
    <w:rsid w:val="008019C4"/>
    <w:rsid w:val="00801C91"/>
    <w:rsid w:val="00801D44"/>
    <w:rsid w:val="00801DED"/>
    <w:rsid w:val="00801EE0"/>
    <w:rsid w:val="00801F00"/>
    <w:rsid w:val="00801FEA"/>
    <w:rsid w:val="00802012"/>
    <w:rsid w:val="00802068"/>
    <w:rsid w:val="00802157"/>
    <w:rsid w:val="00802316"/>
    <w:rsid w:val="0080234C"/>
    <w:rsid w:val="00802400"/>
    <w:rsid w:val="0080275A"/>
    <w:rsid w:val="008027FD"/>
    <w:rsid w:val="008028D2"/>
    <w:rsid w:val="00802906"/>
    <w:rsid w:val="00802A23"/>
    <w:rsid w:val="00802A98"/>
    <w:rsid w:val="00802B1F"/>
    <w:rsid w:val="00802B33"/>
    <w:rsid w:val="00802D28"/>
    <w:rsid w:val="00802DC8"/>
    <w:rsid w:val="00802F9F"/>
    <w:rsid w:val="00802FD1"/>
    <w:rsid w:val="00803010"/>
    <w:rsid w:val="008031F3"/>
    <w:rsid w:val="00803424"/>
    <w:rsid w:val="008034A1"/>
    <w:rsid w:val="00803656"/>
    <w:rsid w:val="008038C7"/>
    <w:rsid w:val="008039D2"/>
    <w:rsid w:val="00803A60"/>
    <w:rsid w:val="00803DE7"/>
    <w:rsid w:val="00803E58"/>
    <w:rsid w:val="008041B3"/>
    <w:rsid w:val="00804274"/>
    <w:rsid w:val="008042F0"/>
    <w:rsid w:val="008047BF"/>
    <w:rsid w:val="0080489F"/>
    <w:rsid w:val="00804C31"/>
    <w:rsid w:val="00804D93"/>
    <w:rsid w:val="00804DAD"/>
    <w:rsid w:val="00805166"/>
    <w:rsid w:val="008051B3"/>
    <w:rsid w:val="008052D3"/>
    <w:rsid w:val="008053D3"/>
    <w:rsid w:val="00805420"/>
    <w:rsid w:val="00805509"/>
    <w:rsid w:val="008056E9"/>
    <w:rsid w:val="00805851"/>
    <w:rsid w:val="00805A3C"/>
    <w:rsid w:val="00805AD1"/>
    <w:rsid w:val="00805B9C"/>
    <w:rsid w:val="00805BE0"/>
    <w:rsid w:val="00805C6C"/>
    <w:rsid w:val="00805F9A"/>
    <w:rsid w:val="00805FCE"/>
    <w:rsid w:val="00806507"/>
    <w:rsid w:val="00806B41"/>
    <w:rsid w:val="00806B7F"/>
    <w:rsid w:val="00806BEF"/>
    <w:rsid w:val="00806C72"/>
    <w:rsid w:val="00806CB7"/>
    <w:rsid w:val="00806DF2"/>
    <w:rsid w:val="00806F45"/>
    <w:rsid w:val="00807034"/>
    <w:rsid w:val="008070C3"/>
    <w:rsid w:val="00807131"/>
    <w:rsid w:val="00807153"/>
    <w:rsid w:val="0080736C"/>
    <w:rsid w:val="00807437"/>
    <w:rsid w:val="0080744C"/>
    <w:rsid w:val="00807501"/>
    <w:rsid w:val="00807583"/>
    <w:rsid w:val="00807723"/>
    <w:rsid w:val="008078CC"/>
    <w:rsid w:val="00807A75"/>
    <w:rsid w:val="00807C12"/>
    <w:rsid w:val="00807DE7"/>
    <w:rsid w:val="00807F0B"/>
    <w:rsid w:val="0081009E"/>
    <w:rsid w:val="00810220"/>
    <w:rsid w:val="008104C0"/>
    <w:rsid w:val="0081060F"/>
    <w:rsid w:val="00810905"/>
    <w:rsid w:val="00810A8A"/>
    <w:rsid w:val="00810DA7"/>
    <w:rsid w:val="00810E0B"/>
    <w:rsid w:val="00810EFB"/>
    <w:rsid w:val="0081106F"/>
    <w:rsid w:val="00811131"/>
    <w:rsid w:val="00811409"/>
    <w:rsid w:val="008115C6"/>
    <w:rsid w:val="00811612"/>
    <w:rsid w:val="0081170C"/>
    <w:rsid w:val="0081177A"/>
    <w:rsid w:val="0081183C"/>
    <w:rsid w:val="008118BB"/>
    <w:rsid w:val="00811BE9"/>
    <w:rsid w:val="00811DC7"/>
    <w:rsid w:val="00811DD1"/>
    <w:rsid w:val="00812021"/>
    <w:rsid w:val="008120FD"/>
    <w:rsid w:val="00812268"/>
    <w:rsid w:val="00812299"/>
    <w:rsid w:val="00812530"/>
    <w:rsid w:val="008128B2"/>
    <w:rsid w:val="008129BD"/>
    <w:rsid w:val="00812A96"/>
    <w:rsid w:val="00812C16"/>
    <w:rsid w:val="00812C68"/>
    <w:rsid w:val="00812F37"/>
    <w:rsid w:val="00812FAE"/>
    <w:rsid w:val="0081303A"/>
    <w:rsid w:val="00813082"/>
    <w:rsid w:val="008132A5"/>
    <w:rsid w:val="0081338B"/>
    <w:rsid w:val="00813447"/>
    <w:rsid w:val="0081367E"/>
    <w:rsid w:val="00813EDF"/>
    <w:rsid w:val="0081405B"/>
    <w:rsid w:val="008140C5"/>
    <w:rsid w:val="00814131"/>
    <w:rsid w:val="008142FB"/>
    <w:rsid w:val="008143FC"/>
    <w:rsid w:val="008144BB"/>
    <w:rsid w:val="008145CD"/>
    <w:rsid w:val="0081462A"/>
    <w:rsid w:val="0081486A"/>
    <w:rsid w:val="00814DC6"/>
    <w:rsid w:val="008150BA"/>
    <w:rsid w:val="008151AB"/>
    <w:rsid w:val="00815265"/>
    <w:rsid w:val="0081526B"/>
    <w:rsid w:val="008156CB"/>
    <w:rsid w:val="0081582A"/>
    <w:rsid w:val="00815999"/>
    <w:rsid w:val="00815B13"/>
    <w:rsid w:val="00815C2D"/>
    <w:rsid w:val="00815C8A"/>
    <w:rsid w:val="00815DC8"/>
    <w:rsid w:val="00815DDC"/>
    <w:rsid w:val="00815F75"/>
    <w:rsid w:val="0081605E"/>
    <w:rsid w:val="00816197"/>
    <w:rsid w:val="0081619C"/>
    <w:rsid w:val="0081624D"/>
    <w:rsid w:val="0081653A"/>
    <w:rsid w:val="0081656E"/>
    <w:rsid w:val="008165B0"/>
    <w:rsid w:val="008166F6"/>
    <w:rsid w:val="00816849"/>
    <w:rsid w:val="008169DB"/>
    <w:rsid w:val="00816A56"/>
    <w:rsid w:val="00816B61"/>
    <w:rsid w:val="00816C08"/>
    <w:rsid w:val="00816FBC"/>
    <w:rsid w:val="00817044"/>
    <w:rsid w:val="008170D9"/>
    <w:rsid w:val="008173B1"/>
    <w:rsid w:val="0081746C"/>
    <w:rsid w:val="00817559"/>
    <w:rsid w:val="00817792"/>
    <w:rsid w:val="0081782E"/>
    <w:rsid w:val="00817851"/>
    <w:rsid w:val="0081790C"/>
    <w:rsid w:val="00817A08"/>
    <w:rsid w:val="00817A96"/>
    <w:rsid w:val="00817AC0"/>
    <w:rsid w:val="00817FD9"/>
    <w:rsid w:val="00820200"/>
    <w:rsid w:val="00820231"/>
    <w:rsid w:val="00820282"/>
    <w:rsid w:val="00820290"/>
    <w:rsid w:val="008202B1"/>
    <w:rsid w:val="00820524"/>
    <w:rsid w:val="00820703"/>
    <w:rsid w:val="00820841"/>
    <w:rsid w:val="00820C14"/>
    <w:rsid w:val="00820C9C"/>
    <w:rsid w:val="00820D51"/>
    <w:rsid w:val="0082101F"/>
    <w:rsid w:val="00821260"/>
    <w:rsid w:val="00821356"/>
    <w:rsid w:val="0082152B"/>
    <w:rsid w:val="008217CD"/>
    <w:rsid w:val="00821C5D"/>
    <w:rsid w:val="00821CDD"/>
    <w:rsid w:val="00821F99"/>
    <w:rsid w:val="0082206B"/>
    <w:rsid w:val="00822134"/>
    <w:rsid w:val="00822388"/>
    <w:rsid w:val="00822407"/>
    <w:rsid w:val="00822426"/>
    <w:rsid w:val="008224C9"/>
    <w:rsid w:val="008225AF"/>
    <w:rsid w:val="00822646"/>
    <w:rsid w:val="0082273A"/>
    <w:rsid w:val="008228FD"/>
    <w:rsid w:val="008229BC"/>
    <w:rsid w:val="00822A4E"/>
    <w:rsid w:val="00822B2B"/>
    <w:rsid w:val="00822CC7"/>
    <w:rsid w:val="00822E7C"/>
    <w:rsid w:val="00822ECA"/>
    <w:rsid w:val="00823104"/>
    <w:rsid w:val="008231D3"/>
    <w:rsid w:val="00823335"/>
    <w:rsid w:val="00823461"/>
    <w:rsid w:val="00823519"/>
    <w:rsid w:val="008236ED"/>
    <w:rsid w:val="008236EF"/>
    <w:rsid w:val="00823884"/>
    <w:rsid w:val="008238E1"/>
    <w:rsid w:val="008238FF"/>
    <w:rsid w:val="0082398A"/>
    <w:rsid w:val="00823A82"/>
    <w:rsid w:val="00823B24"/>
    <w:rsid w:val="00823B8A"/>
    <w:rsid w:val="00823F0C"/>
    <w:rsid w:val="00823FE3"/>
    <w:rsid w:val="00824002"/>
    <w:rsid w:val="008241A7"/>
    <w:rsid w:val="00824364"/>
    <w:rsid w:val="0082456D"/>
    <w:rsid w:val="00824744"/>
    <w:rsid w:val="00824C95"/>
    <w:rsid w:val="00824D81"/>
    <w:rsid w:val="00824ED0"/>
    <w:rsid w:val="008250A4"/>
    <w:rsid w:val="0082535B"/>
    <w:rsid w:val="008254D2"/>
    <w:rsid w:val="0082565B"/>
    <w:rsid w:val="0082584E"/>
    <w:rsid w:val="00825977"/>
    <w:rsid w:val="008259FD"/>
    <w:rsid w:val="00825AC5"/>
    <w:rsid w:val="00825B4C"/>
    <w:rsid w:val="00825D3A"/>
    <w:rsid w:val="00825D68"/>
    <w:rsid w:val="00825DEE"/>
    <w:rsid w:val="00825E28"/>
    <w:rsid w:val="00825FE0"/>
    <w:rsid w:val="008263B8"/>
    <w:rsid w:val="008263DF"/>
    <w:rsid w:val="0082642E"/>
    <w:rsid w:val="008264ED"/>
    <w:rsid w:val="00826B75"/>
    <w:rsid w:val="00826B95"/>
    <w:rsid w:val="00826C2B"/>
    <w:rsid w:val="00826C2C"/>
    <w:rsid w:val="00826CCF"/>
    <w:rsid w:val="00826DA9"/>
    <w:rsid w:val="00826DDA"/>
    <w:rsid w:val="00826E03"/>
    <w:rsid w:val="00826EED"/>
    <w:rsid w:val="008270E1"/>
    <w:rsid w:val="00827361"/>
    <w:rsid w:val="00827526"/>
    <w:rsid w:val="00827590"/>
    <w:rsid w:val="00827725"/>
    <w:rsid w:val="0082776C"/>
    <w:rsid w:val="00827A65"/>
    <w:rsid w:val="00827BE4"/>
    <w:rsid w:val="00827F84"/>
    <w:rsid w:val="00830132"/>
    <w:rsid w:val="008301EC"/>
    <w:rsid w:val="00830322"/>
    <w:rsid w:val="008304F1"/>
    <w:rsid w:val="008305A9"/>
    <w:rsid w:val="00830873"/>
    <w:rsid w:val="00830A2D"/>
    <w:rsid w:val="00830BA2"/>
    <w:rsid w:val="00830C46"/>
    <w:rsid w:val="00830E58"/>
    <w:rsid w:val="00831052"/>
    <w:rsid w:val="008312AA"/>
    <w:rsid w:val="00831321"/>
    <w:rsid w:val="00831445"/>
    <w:rsid w:val="00831642"/>
    <w:rsid w:val="00831A82"/>
    <w:rsid w:val="00831AF0"/>
    <w:rsid w:val="00831AFB"/>
    <w:rsid w:val="00831CA6"/>
    <w:rsid w:val="00831DB0"/>
    <w:rsid w:val="00831E32"/>
    <w:rsid w:val="008320AB"/>
    <w:rsid w:val="0083211D"/>
    <w:rsid w:val="0083213A"/>
    <w:rsid w:val="00832374"/>
    <w:rsid w:val="0083243B"/>
    <w:rsid w:val="008325C0"/>
    <w:rsid w:val="0083284A"/>
    <w:rsid w:val="00832878"/>
    <w:rsid w:val="00832946"/>
    <w:rsid w:val="00832C22"/>
    <w:rsid w:val="00832CB5"/>
    <w:rsid w:val="00832D16"/>
    <w:rsid w:val="00832D2A"/>
    <w:rsid w:val="00832DDD"/>
    <w:rsid w:val="008336D5"/>
    <w:rsid w:val="00833717"/>
    <w:rsid w:val="00833A41"/>
    <w:rsid w:val="00833AE8"/>
    <w:rsid w:val="00833BB1"/>
    <w:rsid w:val="00833BE7"/>
    <w:rsid w:val="00833BF9"/>
    <w:rsid w:val="00833C67"/>
    <w:rsid w:val="00833D4E"/>
    <w:rsid w:val="00833EEC"/>
    <w:rsid w:val="00833F57"/>
    <w:rsid w:val="00833FB6"/>
    <w:rsid w:val="0083415C"/>
    <w:rsid w:val="0083431F"/>
    <w:rsid w:val="00834628"/>
    <w:rsid w:val="00834749"/>
    <w:rsid w:val="00834A24"/>
    <w:rsid w:val="00834A9B"/>
    <w:rsid w:val="00834B75"/>
    <w:rsid w:val="00834CC0"/>
    <w:rsid w:val="00834CF1"/>
    <w:rsid w:val="00834F65"/>
    <w:rsid w:val="00835051"/>
    <w:rsid w:val="008350E3"/>
    <w:rsid w:val="008350F0"/>
    <w:rsid w:val="0083511F"/>
    <w:rsid w:val="008356B9"/>
    <w:rsid w:val="0083574E"/>
    <w:rsid w:val="0083586B"/>
    <w:rsid w:val="008359C5"/>
    <w:rsid w:val="008359D2"/>
    <w:rsid w:val="00835C16"/>
    <w:rsid w:val="00835C87"/>
    <w:rsid w:val="00835CC7"/>
    <w:rsid w:val="00835CF1"/>
    <w:rsid w:val="00835D40"/>
    <w:rsid w:val="00835E16"/>
    <w:rsid w:val="00835ED6"/>
    <w:rsid w:val="00836066"/>
    <w:rsid w:val="00836111"/>
    <w:rsid w:val="00836122"/>
    <w:rsid w:val="00836123"/>
    <w:rsid w:val="00836405"/>
    <w:rsid w:val="00836BE8"/>
    <w:rsid w:val="00836D12"/>
    <w:rsid w:val="00836E26"/>
    <w:rsid w:val="0083713E"/>
    <w:rsid w:val="008371AC"/>
    <w:rsid w:val="0083728E"/>
    <w:rsid w:val="0083729F"/>
    <w:rsid w:val="00837469"/>
    <w:rsid w:val="008374EF"/>
    <w:rsid w:val="008376FA"/>
    <w:rsid w:val="008377F4"/>
    <w:rsid w:val="00837986"/>
    <w:rsid w:val="00837AF2"/>
    <w:rsid w:val="00837E0F"/>
    <w:rsid w:val="00837E95"/>
    <w:rsid w:val="00837FD5"/>
    <w:rsid w:val="0084033F"/>
    <w:rsid w:val="00840573"/>
    <w:rsid w:val="0084087F"/>
    <w:rsid w:val="008408C6"/>
    <w:rsid w:val="00840B44"/>
    <w:rsid w:val="00840BB9"/>
    <w:rsid w:val="00840CF7"/>
    <w:rsid w:val="00840E9F"/>
    <w:rsid w:val="00840EA3"/>
    <w:rsid w:val="00841167"/>
    <w:rsid w:val="0084145E"/>
    <w:rsid w:val="0084146E"/>
    <w:rsid w:val="008415BF"/>
    <w:rsid w:val="008415DD"/>
    <w:rsid w:val="00841A80"/>
    <w:rsid w:val="00841C3E"/>
    <w:rsid w:val="00841D88"/>
    <w:rsid w:val="00841DC3"/>
    <w:rsid w:val="00842443"/>
    <w:rsid w:val="008425F5"/>
    <w:rsid w:val="00842696"/>
    <w:rsid w:val="008429A0"/>
    <w:rsid w:val="008429B6"/>
    <w:rsid w:val="008429F3"/>
    <w:rsid w:val="00842ADA"/>
    <w:rsid w:val="00842BDC"/>
    <w:rsid w:val="00842BEE"/>
    <w:rsid w:val="00842C5A"/>
    <w:rsid w:val="00842EE6"/>
    <w:rsid w:val="00842FA5"/>
    <w:rsid w:val="00842FC9"/>
    <w:rsid w:val="00843237"/>
    <w:rsid w:val="008433F8"/>
    <w:rsid w:val="00843497"/>
    <w:rsid w:val="008434FC"/>
    <w:rsid w:val="0084352A"/>
    <w:rsid w:val="008436DB"/>
    <w:rsid w:val="00843729"/>
    <w:rsid w:val="00843730"/>
    <w:rsid w:val="00843739"/>
    <w:rsid w:val="00843773"/>
    <w:rsid w:val="0084378B"/>
    <w:rsid w:val="008438D0"/>
    <w:rsid w:val="00843953"/>
    <w:rsid w:val="00843A6A"/>
    <w:rsid w:val="00843B3E"/>
    <w:rsid w:val="00843B76"/>
    <w:rsid w:val="00843D85"/>
    <w:rsid w:val="00843F2A"/>
    <w:rsid w:val="00844129"/>
    <w:rsid w:val="00844281"/>
    <w:rsid w:val="0084439D"/>
    <w:rsid w:val="0084447B"/>
    <w:rsid w:val="0084471E"/>
    <w:rsid w:val="00844774"/>
    <w:rsid w:val="008447B2"/>
    <w:rsid w:val="008447DA"/>
    <w:rsid w:val="00844A1E"/>
    <w:rsid w:val="00844A61"/>
    <w:rsid w:val="00844B59"/>
    <w:rsid w:val="00844CAE"/>
    <w:rsid w:val="00844D36"/>
    <w:rsid w:val="00844E20"/>
    <w:rsid w:val="00844E54"/>
    <w:rsid w:val="00844FBA"/>
    <w:rsid w:val="0084512B"/>
    <w:rsid w:val="008451BC"/>
    <w:rsid w:val="0084523A"/>
    <w:rsid w:val="00845250"/>
    <w:rsid w:val="008456BD"/>
    <w:rsid w:val="008456CE"/>
    <w:rsid w:val="00845707"/>
    <w:rsid w:val="00845831"/>
    <w:rsid w:val="00845C7A"/>
    <w:rsid w:val="00845DD6"/>
    <w:rsid w:val="00845E6E"/>
    <w:rsid w:val="00845F15"/>
    <w:rsid w:val="008460B9"/>
    <w:rsid w:val="008461C7"/>
    <w:rsid w:val="008463D4"/>
    <w:rsid w:val="008465D8"/>
    <w:rsid w:val="0084660D"/>
    <w:rsid w:val="00846740"/>
    <w:rsid w:val="00846855"/>
    <w:rsid w:val="008468BE"/>
    <w:rsid w:val="008468FB"/>
    <w:rsid w:val="00846973"/>
    <w:rsid w:val="00846AD5"/>
    <w:rsid w:val="00846AF9"/>
    <w:rsid w:val="00846BE9"/>
    <w:rsid w:val="00846D9A"/>
    <w:rsid w:val="00846F75"/>
    <w:rsid w:val="00846F87"/>
    <w:rsid w:val="0084701D"/>
    <w:rsid w:val="008470C0"/>
    <w:rsid w:val="00847216"/>
    <w:rsid w:val="00847242"/>
    <w:rsid w:val="008472A2"/>
    <w:rsid w:val="00847337"/>
    <w:rsid w:val="0084769F"/>
    <w:rsid w:val="0084796D"/>
    <w:rsid w:val="00847B74"/>
    <w:rsid w:val="00847C03"/>
    <w:rsid w:val="00847FDA"/>
    <w:rsid w:val="00850049"/>
    <w:rsid w:val="00850088"/>
    <w:rsid w:val="00850118"/>
    <w:rsid w:val="0085027B"/>
    <w:rsid w:val="008502D8"/>
    <w:rsid w:val="008505E6"/>
    <w:rsid w:val="00850696"/>
    <w:rsid w:val="008506A8"/>
    <w:rsid w:val="008506AB"/>
    <w:rsid w:val="008508F6"/>
    <w:rsid w:val="00850B11"/>
    <w:rsid w:val="00850BB6"/>
    <w:rsid w:val="00850C54"/>
    <w:rsid w:val="00850E61"/>
    <w:rsid w:val="00851320"/>
    <w:rsid w:val="008513FC"/>
    <w:rsid w:val="0085147E"/>
    <w:rsid w:val="008515FB"/>
    <w:rsid w:val="008516C8"/>
    <w:rsid w:val="00851728"/>
    <w:rsid w:val="00851873"/>
    <w:rsid w:val="00851B3A"/>
    <w:rsid w:val="00851C0C"/>
    <w:rsid w:val="00851E76"/>
    <w:rsid w:val="00851EE3"/>
    <w:rsid w:val="00852107"/>
    <w:rsid w:val="0085219C"/>
    <w:rsid w:val="008521B3"/>
    <w:rsid w:val="008522FA"/>
    <w:rsid w:val="008526DC"/>
    <w:rsid w:val="00852B34"/>
    <w:rsid w:val="00852C27"/>
    <w:rsid w:val="00852D90"/>
    <w:rsid w:val="00852DAD"/>
    <w:rsid w:val="00852F2F"/>
    <w:rsid w:val="008531E0"/>
    <w:rsid w:val="00853283"/>
    <w:rsid w:val="008532EF"/>
    <w:rsid w:val="0085335F"/>
    <w:rsid w:val="008533BD"/>
    <w:rsid w:val="008534BD"/>
    <w:rsid w:val="00853942"/>
    <w:rsid w:val="00853A67"/>
    <w:rsid w:val="00853C47"/>
    <w:rsid w:val="00853D3A"/>
    <w:rsid w:val="00853E29"/>
    <w:rsid w:val="008541FD"/>
    <w:rsid w:val="008541FE"/>
    <w:rsid w:val="008542AF"/>
    <w:rsid w:val="00854527"/>
    <w:rsid w:val="008545BA"/>
    <w:rsid w:val="0085490E"/>
    <w:rsid w:val="008549E0"/>
    <w:rsid w:val="00854DF2"/>
    <w:rsid w:val="00854EC0"/>
    <w:rsid w:val="00854F0D"/>
    <w:rsid w:val="00854F20"/>
    <w:rsid w:val="0085511C"/>
    <w:rsid w:val="008553AD"/>
    <w:rsid w:val="008553BC"/>
    <w:rsid w:val="008555CF"/>
    <w:rsid w:val="008558AC"/>
    <w:rsid w:val="008558FB"/>
    <w:rsid w:val="008559C5"/>
    <w:rsid w:val="008559D7"/>
    <w:rsid w:val="00855A10"/>
    <w:rsid w:val="00855C3F"/>
    <w:rsid w:val="00855CD5"/>
    <w:rsid w:val="00855D14"/>
    <w:rsid w:val="00855E25"/>
    <w:rsid w:val="00855FBA"/>
    <w:rsid w:val="00855FD4"/>
    <w:rsid w:val="008561F1"/>
    <w:rsid w:val="00856666"/>
    <w:rsid w:val="00856669"/>
    <w:rsid w:val="00856754"/>
    <w:rsid w:val="0085677F"/>
    <w:rsid w:val="008567EF"/>
    <w:rsid w:val="008568C8"/>
    <w:rsid w:val="00856A0A"/>
    <w:rsid w:val="00856A73"/>
    <w:rsid w:val="00856BA9"/>
    <w:rsid w:val="00856D50"/>
    <w:rsid w:val="00856DAE"/>
    <w:rsid w:val="00856EC4"/>
    <w:rsid w:val="0085729C"/>
    <w:rsid w:val="008573A3"/>
    <w:rsid w:val="00857516"/>
    <w:rsid w:val="00857806"/>
    <w:rsid w:val="008578A2"/>
    <w:rsid w:val="008578AF"/>
    <w:rsid w:val="00857AE8"/>
    <w:rsid w:val="00857B02"/>
    <w:rsid w:val="00857C09"/>
    <w:rsid w:val="00857DA0"/>
    <w:rsid w:val="00857EBE"/>
    <w:rsid w:val="00857EFA"/>
    <w:rsid w:val="00857F09"/>
    <w:rsid w:val="008601BB"/>
    <w:rsid w:val="008601C3"/>
    <w:rsid w:val="0086020E"/>
    <w:rsid w:val="00860360"/>
    <w:rsid w:val="008604F2"/>
    <w:rsid w:val="00860795"/>
    <w:rsid w:val="00860847"/>
    <w:rsid w:val="00860960"/>
    <w:rsid w:val="00860A4E"/>
    <w:rsid w:val="00860F2E"/>
    <w:rsid w:val="0086105F"/>
    <w:rsid w:val="00861138"/>
    <w:rsid w:val="0086157F"/>
    <w:rsid w:val="008615D7"/>
    <w:rsid w:val="008616E9"/>
    <w:rsid w:val="0086184E"/>
    <w:rsid w:val="00861B11"/>
    <w:rsid w:val="00862217"/>
    <w:rsid w:val="00862403"/>
    <w:rsid w:val="00862462"/>
    <w:rsid w:val="008624BD"/>
    <w:rsid w:val="0086285D"/>
    <w:rsid w:val="00862B86"/>
    <w:rsid w:val="00862C0D"/>
    <w:rsid w:val="00862CC0"/>
    <w:rsid w:val="00862CCA"/>
    <w:rsid w:val="00862EF5"/>
    <w:rsid w:val="00862F12"/>
    <w:rsid w:val="00863285"/>
    <w:rsid w:val="008632A0"/>
    <w:rsid w:val="008632C4"/>
    <w:rsid w:val="008632E9"/>
    <w:rsid w:val="0086338E"/>
    <w:rsid w:val="0086346E"/>
    <w:rsid w:val="00863610"/>
    <w:rsid w:val="008636B5"/>
    <w:rsid w:val="00863728"/>
    <w:rsid w:val="008637BB"/>
    <w:rsid w:val="00863868"/>
    <w:rsid w:val="008638B7"/>
    <w:rsid w:val="00863973"/>
    <w:rsid w:val="00863CC1"/>
    <w:rsid w:val="00863D89"/>
    <w:rsid w:val="008640B5"/>
    <w:rsid w:val="008642B3"/>
    <w:rsid w:val="008646E6"/>
    <w:rsid w:val="008648F3"/>
    <w:rsid w:val="00864A67"/>
    <w:rsid w:val="00864A81"/>
    <w:rsid w:val="00864AFB"/>
    <w:rsid w:val="00864B3D"/>
    <w:rsid w:val="00864D5C"/>
    <w:rsid w:val="00864D77"/>
    <w:rsid w:val="00864E11"/>
    <w:rsid w:val="00864F2E"/>
    <w:rsid w:val="00864F95"/>
    <w:rsid w:val="008650CA"/>
    <w:rsid w:val="008653C4"/>
    <w:rsid w:val="008657E0"/>
    <w:rsid w:val="008658E2"/>
    <w:rsid w:val="00865943"/>
    <w:rsid w:val="00865C1E"/>
    <w:rsid w:val="00865C6B"/>
    <w:rsid w:val="00865DD7"/>
    <w:rsid w:val="0086607C"/>
    <w:rsid w:val="00866111"/>
    <w:rsid w:val="0086619A"/>
    <w:rsid w:val="00866252"/>
    <w:rsid w:val="00866414"/>
    <w:rsid w:val="00866527"/>
    <w:rsid w:val="008666BD"/>
    <w:rsid w:val="008668AB"/>
    <w:rsid w:val="008668CE"/>
    <w:rsid w:val="008668F1"/>
    <w:rsid w:val="00866926"/>
    <w:rsid w:val="008669E3"/>
    <w:rsid w:val="008669F1"/>
    <w:rsid w:val="00866B5F"/>
    <w:rsid w:val="008674F3"/>
    <w:rsid w:val="008678D4"/>
    <w:rsid w:val="00867980"/>
    <w:rsid w:val="00867AB9"/>
    <w:rsid w:val="00867BA7"/>
    <w:rsid w:val="00867CBB"/>
    <w:rsid w:val="00867FEC"/>
    <w:rsid w:val="00870011"/>
    <w:rsid w:val="008700B3"/>
    <w:rsid w:val="008700ED"/>
    <w:rsid w:val="00870136"/>
    <w:rsid w:val="00870459"/>
    <w:rsid w:val="00870650"/>
    <w:rsid w:val="008706AA"/>
    <w:rsid w:val="008707F2"/>
    <w:rsid w:val="00870879"/>
    <w:rsid w:val="008709D7"/>
    <w:rsid w:val="008711D2"/>
    <w:rsid w:val="0087122A"/>
    <w:rsid w:val="0087146D"/>
    <w:rsid w:val="0087152F"/>
    <w:rsid w:val="008716F3"/>
    <w:rsid w:val="0087185C"/>
    <w:rsid w:val="00871A33"/>
    <w:rsid w:val="00871A43"/>
    <w:rsid w:val="00871C05"/>
    <w:rsid w:val="00871DAA"/>
    <w:rsid w:val="00871DEE"/>
    <w:rsid w:val="00872032"/>
    <w:rsid w:val="008721FC"/>
    <w:rsid w:val="00872357"/>
    <w:rsid w:val="00872377"/>
    <w:rsid w:val="00872461"/>
    <w:rsid w:val="008726A8"/>
    <w:rsid w:val="00872817"/>
    <w:rsid w:val="008728EC"/>
    <w:rsid w:val="00872E14"/>
    <w:rsid w:val="00872F37"/>
    <w:rsid w:val="00872FFE"/>
    <w:rsid w:val="00873582"/>
    <w:rsid w:val="00873845"/>
    <w:rsid w:val="00873AD0"/>
    <w:rsid w:val="00873F0E"/>
    <w:rsid w:val="0087404F"/>
    <w:rsid w:val="0087410D"/>
    <w:rsid w:val="00874199"/>
    <w:rsid w:val="008742A3"/>
    <w:rsid w:val="0087432B"/>
    <w:rsid w:val="00874386"/>
    <w:rsid w:val="00874435"/>
    <w:rsid w:val="0087449F"/>
    <w:rsid w:val="008744F7"/>
    <w:rsid w:val="008746A6"/>
    <w:rsid w:val="0087487A"/>
    <w:rsid w:val="0087499D"/>
    <w:rsid w:val="00874A48"/>
    <w:rsid w:val="00874C72"/>
    <w:rsid w:val="00874DBD"/>
    <w:rsid w:val="00874E43"/>
    <w:rsid w:val="00874F06"/>
    <w:rsid w:val="0087501C"/>
    <w:rsid w:val="00875143"/>
    <w:rsid w:val="00875165"/>
    <w:rsid w:val="008752B6"/>
    <w:rsid w:val="00875372"/>
    <w:rsid w:val="008753CE"/>
    <w:rsid w:val="00875470"/>
    <w:rsid w:val="00875520"/>
    <w:rsid w:val="008755E7"/>
    <w:rsid w:val="008756DA"/>
    <w:rsid w:val="008757B3"/>
    <w:rsid w:val="00875A19"/>
    <w:rsid w:val="00875C38"/>
    <w:rsid w:val="00875F07"/>
    <w:rsid w:val="00876259"/>
    <w:rsid w:val="00876632"/>
    <w:rsid w:val="00876670"/>
    <w:rsid w:val="0087692D"/>
    <w:rsid w:val="00876A1E"/>
    <w:rsid w:val="00876AB1"/>
    <w:rsid w:val="00876B86"/>
    <w:rsid w:val="00876C00"/>
    <w:rsid w:val="00876D75"/>
    <w:rsid w:val="00876E51"/>
    <w:rsid w:val="00876E6B"/>
    <w:rsid w:val="00876E7E"/>
    <w:rsid w:val="00876F3D"/>
    <w:rsid w:val="008773C0"/>
    <w:rsid w:val="0087753D"/>
    <w:rsid w:val="00877572"/>
    <w:rsid w:val="008777FB"/>
    <w:rsid w:val="0087783E"/>
    <w:rsid w:val="0087794B"/>
    <w:rsid w:val="00877AD5"/>
    <w:rsid w:val="00877C16"/>
    <w:rsid w:val="00877C3A"/>
    <w:rsid w:val="00880021"/>
    <w:rsid w:val="008801F4"/>
    <w:rsid w:val="008802EB"/>
    <w:rsid w:val="008804C6"/>
    <w:rsid w:val="008806E9"/>
    <w:rsid w:val="00880B1C"/>
    <w:rsid w:val="00880BB6"/>
    <w:rsid w:val="00880BE2"/>
    <w:rsid w:val="00880C40"/>
    <w:rsid w:val="00880D45"/>
    <w:rsid w:val="00880D5F"/>
    <w:rsid w:val="00881127"/>
    <w:rsid w:val="00881235"/>
    <w:rsid w:val="00881351"/>
    <w:rsid w:val="008813D1"/>
    <w:rsid w:val="00881453"/>
    <w:rsid w:val="0088178F"/>
    <w:rsid w:val="00881806"/>
    <w:rsid w:val="0088187A"/>
    <w:rsid w:val="00881935"/>
    <w:rsid w:val="00881952"/>
    <w:rsid w:val="00881A05"/>
    <w:rsid w:val="00881ADC"/>
    <w:rsid w:val="00881B93"/>
    <w:rsid w:val="00881C25"/>
    <w:rsid w:val="00881CEF"/>
    <w:rsid w:val="00881F36"/>
    <w:rsid w:val="0088228C"/>
    <w:rsid w:val="00882588"/>
    <w:rsid w:val="00882658"/>
    <w:rsid w:val="0088283A"/>
    <w:rsid w:val="008829A3"/>
    <w:rsid w:val="00882AC5"/>
    <w:rsid w:val="00882DB1"/>
    <w:rsid w:val="00882DBD"/>
    <w:rsid w:val="00882F62"/>
    <w:rsid w:val="008830B1"/>
    <w:rsid w:val="00883152"/>
    <w:rsid w:val="0088315E"/>
    <w:rsid w:val="0088325A"/>
    <w:rsid w:val="008832D2"/>
    <w:rsid w:val="008833E2"/>
    <w:rsid w:val="00883526"/>
    <w:rsid w:val="008835A5"/>
    <w:rsid w:val="008835BC"/>
    <w:rsid w:val="008837B1"/>
    <w:rsid w:val="008837D8"/>
    <w:rsid w:val="008837DC"/>
    <w:rsid w:val="00883866"/>
    <w:rsid w:val="00883C3B"/>
    <w:rsid w:val="00884080"/>
    <w:rsid w:val="0088418D"/>
    <w:rsid w:val="0088437B"/>
    <w:rsid w:val="00884469"/>
    <w:rsid w:val="00884665"/>
    <w:rsid w:val="008848AF"/>
    <w:rsid w:val="008848CF"/>
    <w:rsid w:val="00884B36"/>
    <w:rsid w:val="00884E8B"/>
    <w:rsid w:val="00884EFA"/>
    <w:rsid w:val="00884EFB"/>
    <w:rsid w:val="00885142"/>
    <w:rsid w:val="0088526F"/>
    <w:rsid w:val="008853EC"/>
    <w:rsid w:val="008854A1"/>
    <w:rsid w:val="0088552B"/>
    <w:rsid w:val="0088558B"/>
    <w:rsid w:val="008855C5"/>
    <w:rsid w:val="008855EB"/>
    <w:rsid w:val="00885824"/>
    <w:rsid w:val="0088594C"/>
    <w:rsid w:val="00885D39"/>
    <w:rsid w:val="00885DBE"/>
    <w:rsid w:val="00885DD0"/>
    <w:rsid w:val="00885E20"/>
    <w:rsid w:val="00885E85"/>
    <w:rsid w:val="00885F18"/>
    <w:rsid w:val="00886003"/>
    <w:rsid w:val="008860DC"/>
    <w:rsid w:val="00886249"/>
    <w:rsid w:val="008864D3"/>
    <w:rsid w:val="008865C1"/>
    <w:rsid w:val="00886744"/>
    <w:rsid w:val="00886BD7"/>
    <w:rsid w:val="00886D9A"/>
    <w:rsid w:val="00886E37"/>
    <w:rsid w:val="00886E9A"/>
    <w:rsid w:val="00886F85"/>
    <w:rsid w:val="0088701B"/>
    <w:rsid w:val="008870C5"/>
    <w:rsid w:val="008870D7"/>
    <w:rsid w:val="008871FA"/>
    <w:rsid w:val="00887288"/>
    <w:rsid w:val="00887402"/>
    <w:rsid w:val="00887435"/>
    <w:rsid w:val="0088790E"/>
    <w:rsid w:val="008879F0"/>
    <w:rsid w:val="00887AAD"/>
    <w:rsid w:val="00887AE2"/>
    <w:rsid w:val="00887B8D"/>
    <w:rsid w:val="00887BCC"/>
    <w:rsid w:val="00887D90"/>
    <w:rsid w:val="00887DB5"/>
    <w:rsid w:val="00887E00"/>
    <w:rsid w:val="00887F88"/>
    <w:rsid w:val="0089007A"/>
    <w:rsid w:val="008900B6"/>
    <w:rsid w:val="00890117"/>
    <w:rsid w:val="00890232"/>
    <w:rsid w:val="00890234"/>
    <w:rsid w:val="008902BB"/>
    <w:rsid w:val="008903DB"/>
    <w:rsid w:val="00890496"/>
    <w:rsid w:val="008906D9"/>
    <w:rsid w:val="008907D6"/>
    <w:rsid w:val="008907FC"/>
    <w:rsid w:val="00890984"/>
    <w:rsid w:val="00890B51"/>
    <w:rsid w:val="00890CC6"/>
    <w:rsid w:val="00890CEE"/>
    <w:rsid w:val="00890D82"/>
    <w:rsid w:val="00890DC2"/>
    <w:rsid w:val="00890DD9"/>
    <w:rsid w:val="00890E66"/>
    <w:rsid w:val="00891046"/>
    <w:rsid w:val="0089112C"/>
    <w:rsid w:val="00891301"/>
    <w:rsid w:val="00891363"/>
    <w:rsid w:val="00891450"/>
    <w:rsid w:val="00891477"/>
    <w:rsid w:val="008914FD"/>
    <w:rsid w:val="0089151B"/>
    <w:rsid w:val="00891543"/>
    <w:rsid w:val="008915AA"/>
    <w:rsid w:val="00891742"/>
    <w:rsid w:val="00891785"/>
    <w:rsid w:val="00891B44"/>
    <w:rsid w:val="00891B57"/>
    <w:rsid w:val="00891C37"/>
    <w:rsid w:val="00891CD1"/>
    <w:rsid w:val="00891EC9"/>
    <w:rsid w:val="00891F25"/>
    <w:rsid w:val="00892028"/>
    <w:rsid w:val="008920AA"/>
    <w:rsid w:val="00892138"/>
    <w:rsid w:val="008921F4"/>
    <w:rsid w:val="00892281"/>
    <w:rsid w:val="008922D6"/>
    <w:rsid w:val="008924C0"/>
    <w:rsid w:val="00892590"/>
    <w:rsid w:val="0089259B"/>
    <w:rsid w:val="00892671"/>
    <w:rsid w:val="008929B6"/>
    <w:rsid w:val="00892BC8"/>
    <w:rsid w:val="00892CC8"/>
    <w:rsid w:val="00892D8E"/>
    <w:rsid w:val="00892ED7"/>
    <w:rsid w:val="00892EF2"/>
    <w:rsid w:val="00892FE1"/>
    <w:rsid w:val="0089306E"/>
    <w:rsid w:val="0089308A"/>
    <w:rsid w:val="008932D0"/>
    <w:rsid w:val="008933ED"/>
    <w:rsid w:val="00893405"/>
    <w:rsid w:val="00893465"/>
    <w:rsid w:val="008934E3"/>
    <w:rsid w:val="0089352D"/>
    <w:rsid w:val="0089356D"/>
    <w:rsid w:val="0089362A"/>
    <w:rsid w:val="0089385F"/>
    <w:rsid w:val="00893DF6"/>
    <w:rsid w:val="00893E30"/>
    <w:rsid w:val="00893E65"/>
    <w:rsid w:val="00894081"/>
    <w:rsid w:val="00894129"/>
    <w:rsid w:val="00894137"/>
    <w:rsid w:val="0089428E"/>
    <w:rsid w:val="00894484"/>
    <w:rsid w:val="008947DE"/>
    <w:rsid w:val="0089482C"/>
    <w:rsid w:val="008949E3"/>
    <w:rsid w:val="00894A53"/>
    <w:rsid w:val="00894ABE"/>
    <w:rsid w:val="00895122"/>
    <w:rsid w:val="00895239"/>
    <w:rsid w:val="00895301"/>
    <w:rsid w:val="0089532A"/>
    <w:rsid w:val="008954D4"/>
    <w:rsid w:val="008955EA"/>
    <w:rsid w:val="008956C7"/>
    <w:rsid w:val="008956DA"/>
    <w:rsid w:val="008956F8"/>
    <w:rsid w:val="0089570A"/>
    <w:rsid w:val="00895A41"/>
    <w:rsid w:val="00895A76"/>
    <w:rsid w:val="00895B34"/>
    <w:rsid w:val="00895DF1"/>
    <w:rsid w:val="00895F9E"/>
    <w:rsid w:val="00896288"/>
    <w:rsid w:val="00896361"/>
    <w:rsid w:val="008965C1"/>
    <w:rsid w:val="008966CD"/>
    <w:rsid w:val="00896819"/>
    <w:rsid w:val="00896C85"/>
    <w:rsid w:val="00896CD8"/>
    <w:rsid w:val="00896DAA"/>
    <w:rsid w:val="00896E31"/>
    <w:rsid w:val="0089709F"/>
    <w:rsid w:val="008973BC"/>
    <w:rsid w:val="008974EC"/>
    <w:rsid w:val="008974F0"/>
    <w:rsid w:val="008975A9"/>
    <w:rsid w:val="00897636"/>
    <w:rsid w:val="00897A79"/>
    <w:rsid w:val="00897AA9"/>
    <w:rsid w:val="00897B4D"/>
    <w:rsid w:val="00897B9C"/>
    <w:rsid w:val="00897BC8"/>
    <w:rsid w:val="008A002C"/>
    <w:rsid w:val="008A0257"/>
    <w:rsid w:val="008A05B1"/>
    <w:rsid w:val="008A06B5"/>
    <w:rsid w:val="008A06C4"/>
    <w:rsid w:val="008A0744"/>
    <w:rsid w:val="008A0753"/>
    <w:rsid w:val="008A0C9A"/>
    <w:rsid w:val="008A0DD3"/>
    <w:rsid w:val="008A0E7D"/>
    <w:rsid w:val="008A0EF1"/>
    <w:rsid w:val="008A0F4B"/>
    <w:rsid w:val="008A124C"/>
    <w:rsid w:val="008A124F"/>
    <w:rsid w:val="008A131A"/>
    <w:rsid w:val="008A1764"/>
    <w:rsid w:val="008A1791"/>
    <w:rsid w:val="008A179E"/>
    <w:rsid w:val="008A1966"/>
    <w:rsid w:val="008A1B05"/>
    <w:rsid w:val="008A1B8C"/>
    <w:rsid w:val="008A1CE7"/>
    <w:rsid w:val="008A1DF4"/>
    <w:rsid w:val="008A1E89"/>
    <w:rsid w:val="008A20E2"/>
    <w:rsid w:val="008A211A"/>
    <w:rsid w:val="008A22C6"/>
    <w:rsid w:val="008A23B2"/>
    <w:rsid w:val="008A23CB"/>
    <w:rsid w:val="008A2414"/>
    <w:rsid w:val="008A2559"/>
    <w:rsid w:val="008A2659"/>
    <w:rsid w:val="008A272B"/>
    <w:rsid w:val="008A2781"/>
    <w:rsid w:val="008A2799"/>
    <w:rsid w:val="008A2824"/>
    <w:rsid w:val="008A2B29"/>
    <w:rsid w:val="008A2B77"/>
    <w:rsid w:val="008A2D88"/>
    <w:rsid w:val="008A2E28"/>
    <w:rsid w:val="008A2E68"/>
    <w:rsid w:val="008A307A"/>
    <w:rsid w:val="008A30DB"/>
    <w:rsid w:val="008A323B"/>
    <w:rsid w:val="008A3365"/>
    <w:rsid w:val="008A3407"/>
    <w:rsid w:val="008A3722"/>
    <w:rsid w:val="008A3820"/>
    <w:rsid w:val="008A38CE"/>
    <w:rsid w:val="008A38DB"/>
    <w:rsid w:val="008A3956"/>
    <w:rsid w:val="008A39AB"/>
    <w:rsid w:val="008A39F5"/>
    <w:rsid w:val="008A3A98"/>
    <w:rsid w:val="008A3CAB"/>
    <w:rsid w:val="008A3D03"/>
    <w:rsid w:val="008A413D"/>
    <w:rsid w:val="008A41C6"/>
    <w:rsid w:val="008A4273"/>
    <w:rsid w:val="008A442E"/>
    <w:rsid w:val="008A462F"/>
    <w:rsid w:val="008A4BCC"/>
    <w:rsid w:val="008A4D33"/>
    <w:rsid w:val="008A4DC7"/>
    <w:rsid w:val="008A4EEE"/>
    <w:rsid w:val="008A50C8"/>
    <w:rsid w:val="008A51E1"/>
    <w:rsid w:val="008A5289"/>
    <w:rsid w:val="008A558B"/>
    <w:rsid w:val="008A564F"/>
    <w:rsid w:val="008A56C8"/>
    <w:rsid w:val="008A5883"/>
    <w:rsid w:val="008A58B0"/>
    <w:rsid w:val="008A590D"/>
    <w:rsid w:val="008A5A18"/>
    <w:rsid w:val="008A5BDD"/>
    <w:rsid w:val="008A5C14"/>
    <w:rsid w:val="008A5C17"/>
    <w:rsid w:val="008A5C3B"/>
    <w:rsid w:val="008A5E1A"/>
    <w:rsid w:val="008A5F0B"/>
    <w:rsid w:val="008A5F72"/>
    <w:rsid w:val="008A625B"/>
    <w:rsid w:val="008A6288"/>
    <w:rsid w:val="008A6527"/>
    <w:rsid w:val="008A680D"/>
    <w:rsid w:val="008A69FA"/>
    <w:rsid w:val="008A6A9C"/>
    <w:rsid w:val="008A6B80"/>
    <w:rsid w:val="008A6BD0"/>
    <w:rsid w:val="008A6D07"/>
    <w:rsid w:val="008A6D24"/>
    <w:rsid w:val="008A6EE8"/>
    <w:rsid w:val="008A7175"/>
    <w:rsid w:val="008A743F"/>
    <w:rsid w:val="008A7457"/>
    <w:rsid w:val="008A778A"/>
    <w:rsid w:val="008A7879"/>
    <w:rsid w:val="008A78D2"/>
    <w:rsid w:val="008A78FD"/>
    <w:rsid w:val="008A793F"/>
    <w:rsid w:val="008A7B99"/>
    <w:rsid w:val="008A7B9A"/>
    <w:rsid w:val="008A7BD3"/>
    <w:rsid w:val="008A7DF2"/>
    <w:rsid w:val="008B0128"/>
    <w:rsid w:val="008B0142"/>
    <w:rsid w:val="008B028B"/>
    <w:rsid w:val="008B044C"/>
    <w:rsid w:val="008B04AF"/>
    <w:rsid w:val="008B04D8"/>
    <w:rsid w:val="008B088A"/>
    <w:rsid w:val="008B092D"/>
    <w:rsid w:val="008B0A3B"/>
    <w:rsid w:val="008B0A7F"/>
    <w:rsid w:val="008B0B2C"/>
    <w:rsid w:val="008B0DA1"/>
    <w:rsid w:val="008B107E"/>
    <w:rsid w:val="008B10F7"/>
    <w:rsid w:val="008B11A0"/>
    <w:rsid w:val="008B1227"/>
    <w:rsid w:val="008B12C0"/>
    <w:rsid w:val="008B1478"/>
    <w:rsid w:val="008B172E"/>
    <w:rsid w:val="008B1833"/>
    <w:rsid w:val="008B188F"/>
    <w:rsid w:val="008B1A60"/>
    <w:rsid w:val="008B1A89"/>
    <w:rsid w:val="008B1CBA"/>
    <w:rsid w:val="008B1DCE"/>
    <w:rsid w:val="008B21F4"/>
    <w:rsid w:val="008B2282"/>
    <w:rsid w:val="008B2387"/>
    <w:rsid w:val="008B25BA"/>
    <w:rsid w:val="008B2B57"/>
    <w:rsid w:val="008B2BD0"/>
    <w:rsid w:val="008B2C84"/>
    <w:rsid w:val="008B2F05"/>
    <w:rsid w:val="008B2F08"/>
    <w:rsid w:val="008B2F7C"/>
    <w:rsid w:val="008B311F"/>
    <w:rsid w:val="008B3151"/>
    <w:rsid w:val="008B3562"/>
    <w:rsid w:val="008B360D"/>
    <w:rsid w:val="008B36A6"/>
    <w:rsid w:val="008B37BE"/>
    <w:rsid w:val="008B3852"/>
    <w:rsid w:val="008B392B"/>
    <w:rsid w:val="008B3B6A"/>
    <w:rsid w:val="008B4003"/>
    <w:rsid w:val="008B40B1"/>
    <w:rsid w:val="008B4100"/>
    <w:rsid w:val="008B412B"/>
    <w:rsid w:val="008B426B"/>
    <w:rsid w:val="008B429D"/>
    <w:rsid w:val="008B4359"/>
    <w:rsid w:val="008B43F5"/>
    <w:rsid w:val="008B4787"/>
    <w:rsid w:val="008B48C0"/>
    <w:rsid w:val="008B498A"/>
    <w:rsid w:val="008B4B2A"/>
    <w:rsid w:val="008B4D16"/>
    <w:rsid w:val="008B524E"/>
    <w:rsid w:val="008B5581"/>
    <w:rsid w:val="008B55D4"/>
    <w:rsid w:val="008B5766"/>
    <w:rsid w:val="008B5790"/>
    <w:rsid w:val="008B57AD"/>
    <w:rsid w:val="008B59FE"/>
    <w:rsid w:val="008B5B8D"/>
    <w:rsid w:val="008B5CB9"/>
    <w:rsid w:val="008B5DAE"/>
    <w:rsid w:val="008B60AC"/>
    <w:rsid w:val="008B60ED"/>
    <w:rsid w:val="008B61C1"/>
    <w:rsid w:val="008B62FB"/>
    <w:rsid w:val="008B6335"/>
    <w:rsid w:val="008B6657"/>
    <w:rsid w:val="008B665B"/>
    <w:rsid w:val="008B672F"/>
    <w:rsid w:val="008B6CCE"/>
    <w:rsid w:val="008B6E91"/>
    <w:rsid w:val="008B6E9E"/>
    <w:rsid w:val="008B71AD"/>
    <w:rsid w:val="008B7240"/>
    <w:rsid w:val="008B727E"/>
    <w:rsid w:val="008B72BA"/>
    <w:rsid w:val="008B7344"/>
    <w:rsid w:val="008B73B5"/>
    <w:rsid w:val="008B797E"/>
    <w:rsid w:val="008B7B1B"/>
    <w:rsid w:val="008C006D"/>
    <w:rsid w:val="008C03AE"/>
    <w:rsid w:val="008C03F3"/>
    <w:rsid w:val="008C040C"/>
    <w:rsid w:val="008C05CB"/>
    <w:rsid w:val="008C0684"/>
    <w:rsid w:val="008C06BC"/>
    <w:rsid w:val="008C0A25"/>
    <w:rsid w:val="008C0EA6"/>
    <w:rsid w:val="008C101F"/>
    <w:rsid w:val="008C107B"/>
    <w:rsid w:val="008C137E"/>
    <w:rsid w:val="008C15CF"/>
    <w:rsid w:val="008C15DE"/>
    <w:rsid w:val="008C15E4"/>
    <w:rsid w:val="008C16A7"/>
    <w:rsid w:val="008C1799"/>
    <w:rsid w:val="008C17C0"/>
    <w:rsid w:val="008C188A"/>
    <w:rsid w:val="008C1C5E"/>
    <w:rsid w:val="008C1D23"/>
    <w:rsid w:val="008C1DF3"/>
    <w:rsid w:val="008C1EAF"/>
    <w:rsid w:val="008C1EB7"/>
    <w:rsid w:val="008C2042"/>
    <w:rsid w:val="008C2361"/>
    <w:rsid w:val="008C26A4"/>
    <w:rsid w:val="008C27DE"/>
    <w:rsid w:val="008C285E"/>
    <w:rsid w:val="008C2B55"/>
    <w:rsid w:val="008C2B89"/>
    <w:rsid w:val="008C3085"/>
    <w:rsid w:val="008C3240"/>
    <w:rsid w:val="008C340E"/>
    <w:rsid w:val="008C34D3"/>
    <w:rsid w:val="008C3719"/>
    <w:rsid w:val="008C38E7"/>
    <w:rsid w:val="008C3A64"/>
    <w:rsid w:val="008C3C86"/>
    <w:rsid w:val="008C3D1E"/>
    <w:rsid w:val="008C3FBA"/>
    <w:rsid w:val="008C3FDD"/>
    <w:rsid w:val="008C4011"/>
    <w:rsid w:val="008C431D"/>
    <w:rsid w:val="008C4660"/>
    <w:rsid w:val="008C4682"/>
    <w:rsid w:val="008C46B7"/>
    <w:rsid w:val="008C4A81"/>
    <w:rsid w:val="008C4BAD"/>
    <w:rsid w:val="008C4C07"/>
    <w:rsid w:val="008C4DE6"/>
    <w:rsid w:val="008C4FCB"/>
    <w:rsid w:val="008C5045"/>
    <w:rsid w:val="008C508A"/>
    <w:rsid w:val="008C5184"/>
    <w:rsid w:val="008C5193"/>
    <w:rsid w:val="008C5476"/>
    <w:rsid w:val="008C54EF"/>
    <w:rsid w:val="008C5D13"/>
    <w:rsid w:val="008C5D9E"/>
    <w:rsid w:val="008C5E97"/>
    <w:rsid w:val="008C5F03"/>
    <w:rsid w:val="008C5F66"/>
    <w:rsid w:val="008C6011"/>
    <w:rsid w:val="008C608D"/>
    <w:rsid w:val="008C6109"/>
    <w:rsid w:val="008C63DA"/>
    <w:rsid w:val="008C646B"/>
    <w:rsid w:val="008C695D"/>
    <w:rsid w:val="008C69A6"/>
    <w:rsid w:val="008C69E4"/>
    <w:rsid w:val="008C6B43"/>
    <w:rsid w:val="008C6B80"/>
    <w:rsid w:val="008C6C36"/>
    <w:rsid w:val="008C6CF8"/>
    <w:rsid w:val="008C6FEF"/>
    <w:rsid w:val="008C6FF1"/>
    <w:rsid w:val="008C740A"/>
    <w:rsid w:val="008C7463"/>
    <w:rsid w:val="008C74AA"/>
    <w:rsid w:val="008C74FB"/>
    <w:rsid w:val="008C753E"/>
    <w:rsid w:val="008C7612"/>
    <w:rsid w:val="008C764E"/>
    <w:rsid w:val="008C768F"/>
    <w:rsid w:val="008C778E"/>
    <w:rsid w:val="008C7796"/>
    <w:rsid w:val="008C7A71"/>
    <w:rsid w:val="008C7BE4"/>
    <w:rsid w:val="008C7DDE"/>
    <w:rsid w:val="008C7EC7"/>
    <w:rsid w:val="008C7EF5"/>
    <w:rsid w:val="008D01EA"/>
    <w:rsid w:val="008D0449"/>
    <w:rsid w:val="008D0457"/>
    <w:rsid w:val="008D0463"/>
    <w:rsid w:val="008D04B8"/>
    <w:rsid w:val="008D0541"/>
    <w:rsid w:val="008D0542"/>
    <w:rsid w:val="008D0694"/>
    <w:rsid w:val="008D0842"/>
    <w:rsid w:val="008D0967"/>
    <w:rsid w:val="008D0AD0"/>
    <w:rsid w:val="008D0B27"/>
    <w:rsid w:val="008D0EF0"/>
    <w:rsid w:val="008D0F74"/>
    <w:rsid w:val="008D0FCC"/>
    <w:rsid w:val="008D10B9"/>
    <w:rsid w:val="008D1133"/>
    <w:rsid w:val="008D120C"/>
    <w:rsid w:val="008D160B"/>
    <w:rsid w:val="008D19FA"/>
    <w:rsid w:val="008D1BFE"/>
    <w:rsid w:val="008D1C93"/>
    <w:rsid w:val="008D1CA6"/>
    <w:rsid w:val="008D1D19"/>
    <w:rsid w:val="008D1D7D"/>
    <w:rsid w:val="008D1DC8"/>
    <w:rsid w:val="008D2160"/>
    <w:rsid w:val="008D2501"/>
    <w:rsid w:val="008D255F"/>
    <w:rsid w:val="008D285B"/>
    <w:rsid w:val="008D28B5"/>
    <w:rsid w:val="008D2AE8"/>
    <w:rsid w:val="008D2B0F"/>
    <w:rsid w:val="008D2B2A"/>
    <w:rsid w:val="008D2D0D"/>
    <w:rsid w:val="008D2F3C"/>
    <w:rsid w:val="008D3118"/>
    <w:rsid w:val="008D316F"/>
    <w:rsid w:val="008D31F3"/>
    <w:rsid w:val="008D33A8"/>
    <w:rsid w:val="008D3442"/>
    <w:rsid w:val="008D34D9"/>
    <w:rsid w:val="008D35C8"/>
    <w:rsid w:val="008D3649"/>
    <w:rsid w:val="008D37FB"/>
    <w:rsid w:val="008D383F"/>
    <w:rsid w:val="008D387F"/>
    <w:rsid w:val="008D39EA"/>
    <w:rsid w:val="008D3A6F"/>
    <w:rsid w:val="008D3DD8"/>
    <w:rsid w:val="008D3F08"/>
    <w:rsid w:val="008D40CB"/>
    <w:rsid w:val="008D429A"/>
    <w:rsid w:val="008D44E0"/>
    <w:rsid w:val="008D4574"/>
    <w:rsid w:val="008D458E"/>
    <w:rsid w:val="008D4690"/>
    <w:rsid w:val="008D46F4"/>
    <w:rsid w:val="008D4746"/>
    <w:rsid w:val="008D4762"/>
    <w:rsid w:val="008D47BE"/>
    <w:rsid w:val="008D48CA"/>
    <w:rsid w:val="008D492D"/>
    <w:rsid w:val="008D4935"/>
    <w:rsid w:val="008D4A9E"/>
    <w:rsid w:val="008D4B08"/>
    <w:rsid w:val="008D4E7B"/>
    <w:rsid w:val="008D5170"/>
    <w:rsid w:val="008D52E8"/>
    <w:rsid w:val="008D532C"/>
    <w:rsid w:val="008D592F"/>
    <w:rsid w:val="008D5B93"/>
    <w:rsid w:val="008D5E1A"/>
    <w:rsid w:val="008D6183"/>
    <w:rsid w:val="008D6732"/>
    <w:rsid w:val="008D68F6"/>
    <w:rsid w:val="008D6A8F"/>
    <w:rsid w:val="008D6D11"/>
    <w:rsid w:val="008D6D76"/>
    <w:rsid w:val="008D6EC3"/>
    <w:rsid w:val="008D6F92"/>
    <w:rsid w:val="008D7299"/>
    <w:rsid w:val="008D72AC"/>
    <w:rsid w:val="008D73B7"/>
    <w:rsid w:val="008D73DE"/>
    <w:rsid w:val="008D73EB"/>
    <w:rsid w:val="008D7410"/>
    <w:rsid w:val="008D753C"/>
    <w:rsid w:val="008D7697"/>
    <w:rsid w:val="008D76D1"/>
    <w:rsid w:val="008D78FF"/>
    <w:rsid w:val="008D7903"/>
    <w:rsid w:val="008D79B6"/>
    <w:rsid w:val="008D7A47"/>
    <w:rsid w:val="008D7C6D"/>
    <w:rsid w:val="008D7D0E"/>
    <w:rsid w:val="008D7E98"/>
    <w:rsid w:val="008D7EEB"/>
    <w:rsid w:val="008D7F82"/>
    <w:rsid w:val="008E020B"/>
    <w:rsid w:val="008E02FC"/>
    <w:rsid w:val="008E0350"/>
    <w:rsid w:val="008E0390"/>
    <w:rsid w:val="008E03EF"/>
    <w:rsid w:val="008E0503"/>
    <w:rsid w:val="008E0654"/>
    <w:rsid w:val="008E07DF"/>
    <w:rsid w:val="008E098E"/>
    <w:rsid w:val="008E0C47"/>
    <w:rsid w:val="008E0E32"/>
    <w:rsid w:val="008E1164"/>
    <w:rsid w:val="008E11B0"/>
    <w:rsid w:val="008E11C6"/>
    <w:rsid w:val="008E13CB"/>
    <w:rsid w:val="008E14A3"/>
    <w:rsid w:val="008E150C"/>
    <w:rsid w:val="008E1764"/>
    <w:rsid w:val="008E17EE"/>
    <w:rsid w:val="008E1859"/>
    <w:rsid w:val="008E1B02"/>
    <w:rsid w:val="008E1BD3"/>
    <w:rsid w:val="008E1FC7"/>
    <w:rsid w:val="008E2038"/>
    <w:rsid w:val="008E20C7"/>
    <w:rsid w:val="008E20D0"/>
    <w:rsid w:val="008E223D"/>
    <w:rsid w:val="008E2250"/>
    <w:rsid w:val="008E2251"/>
    <w:rsid w:val="008E255E"/>
    <w:rsid w:val="008E2786"/>
    <w:rsid w:val="008E2B04"/>
    <w:rsid w:val="008E2B79"/>
    <w:rsid w:val="008E2CCB"/>
    <w:rsid w:val="008E2D76"/>
    <w:rsid w:val="008E3211"/>
    <w:rsid w:val="008E3244"/>
    <w:rsid w:val="008E3681"/>
    <w:rsid w:val="008E36AC"/>
    <w:rsid w:val="008E3703"/>
    <w:rsid w:val="008E3785"/>
    <w:rsid w:val="008E385F"/>
    <w:rsid w:val="008E38E0"/>
    <w:rsid w:val="008E3AAE"/>
    <w:rsid w:val="008E3E19"/>
    <w:rsid w:val="008E3EBA"/>
    <w:rsid w:val="008E3EF4"/>
    <w:rsid w:val="008E40F5"/>
    <w:rsid w:val="008E4188"/>
    <w:rsid w:val="008E43F2"/>
    <w:rsid w:val="008E4490"/>
    <w:rsid w:val="008E45D8"/>
    <w:rsid w:val="008E460C"/>
    <w:rsid w:val="008E463C"/>
    <w:rsid w:val="008E490E"/>
    <w:rsid w:val="008E49DD"/>
    <w:rsid w:val="008E4A3A"/>
    <w:rsid w:val="008E4A8F"/>
    <w:rsid w:val="008E4BB7"/>
    <w:rsid w:val="008E4D5D"/>
    <w:rsid w:val="008E4D7F"/>
    <w:rsid w:val="008E4EAF"/>
    <w:rsid w:val="008E5099"/>
    <w:rsid w:val="008E518B"/>
    <w:rsid w:val="008E524A"/>
    <w:rsid w:val="008E545B"/>
    <w:rsid w:val="008E553D"/>
    <w:rsid w:val="008E56BF"/>
    <w:rsid w:val="008E57C1"/>
    <w:rsid w:val="008E5900"/>
    <w:rsid w:val="008E5A7E"/>
    <w:rsid w:val="008E5AF1"/>
    <w:rsid w:val="008E5B76"/>
    <w:rsid w:val="008E5B91"/>
    <w:rsid w:val="008E5D0A"/>
    <w:rsid w:val="008E5DF2"/>
    <w:rsid w:val="008E5E57"/>
    <w:rsid w:val="008E5E71"/>
    <w:rsid w:val="008E5EBE"/>
    <w:rsid w:val="008E6031"/>
    <w:rsid w:val="008E61B8"/>
    <w:rsid w:val="008E61F2"/>
    <w:rsid w:val="008E6237"/>
    <w:rsid w:val="008E62D0"/>
    <w:rsid w:val="008E63AA"/>
    <w:rsid w:val="008E645D"/>
    <w:rsid w:val="008E656C"/>
    <w:rsid w:val="008E65E1"/>
    <w:rsid w:val="008E6639"/>
    <w:rsid w:val="008E67C5"/>
    <w:rsid w:val="008E68AC"/>
    <w:rsid w:val="008E6A31"/>
    <w:rsid w:val="008E6C78"/>
    <w:rsid w:val="008E6CA8"/>
    <w:rsid w:val="008E7314"/>
    <w:rsid w:val="008E77AA"/>
    <w:rsid w:val="008E780B"/>
    <w:rsid w:val="008E782C"/>
    <w:rsid w:val="008E786E"/>
    <w:rsid w:val="008E78C2"/>
    <w:rsid w:val="008E7B34"/>
    <w:rsid w:val="008E7EE2"/>
    <w:rsid w:val="008F0067"/>
    <w:rsid w:val="008F033D"/>
    <w:rsid w:val="008F0392"/>
    <w:rsid w:val="008F03AD"/>
    <w:rsid w:val="008F0502"/>
    <w:rsid w:val="008F0504"/>
    <w:rsid w:val="008F0616"/>
    <w:rsid w:val="008F09DE"/>
    <w:rsid w:val="008F0B44"/>
    <w:rsid w:val="008F0BD1"/>
    <w:rsid w:val="008F0E4D"/>
    <w:rsid w:val="008F10A6"/>
    <w:rsid w:val="008F1288"/>
    <w:rsid w:val="008F1338"/>
    <w:rsid w:val="008F13E4"/>
    <w:rsid w:val="008F1437"/>
    <w:rsid w:val="008F1763"/>
    <w:rsid w:val="008F17C6"/>
    <w:rsid w:val="008F1A35"/>
    <w:rsid w:val="008F1A3B"/>
    <w:rsid w:val="008F1B07"/>
    <w:rsid w:val="008F1C04"/>
    <w:rsid w:val="008F1DAD"/>
    <w:rsid w:val="008F1E61"/>
    <w:rsid w:val="008F1EF5"/>
    <w:rsid w:val="008F1F5C"/>
    <w:rsid w:val="008F1FA4"/>
    <w:rsid w:val="008F20C5"/>
    <w:rsid w:val="008F21D1"/>
    <w:rsid w:val="008F2847"/>
    <w:rsid w:val="008F28D5"/>
    <w:rsid w:val="008F2A00"/>
    <w:rsid w:val="008F2AE0"/>
    <w:rsid w:val="008F2D08"/>
    <w:rsid w:val="008F3000"/>
    <w:rsid w:val="008F3033"/>
    <w:rsid w:val="008F30BA"/>
    <w:rsid w:val="008F31E0"/>
    <w:rsid w:val="008F333F"/>
    <w:rsid w:val="008F34CD"/>
    <w:rsid w:val="008F35BD"/>
    <w:rsid w:val="008F3610"/>
    <w:rsid w:val="008F36C3"/>
    <w:rsid w:val="008F3AE9"/>
    <w:rsid w:val="008F3B27"/>
    <w:rsid w:val="008F3B43"/>
    <w:rsid w:val="008F3CC5"/>
    <w:rsid w:val="008F3CEE"/>
    <w:rsid w:val="008F3E46"/>
    <w:rsid w:val="008F3F53"/>
    <w:rsid w:val="008F407D"/>
    <w:rsid w:val="008F4110"/>
    <w:rsid w:val="008F474E"/>
    <w:rsid w:val="008F4848"/>
    <w:rsid w:val="008F4A95"/>
    <w:rsid w:val="008F4B64"/>
    <w:rsid w:val="008F4DBE"/>
    <w:rsid w:val="008F4DFD"/>
    <w:rsid w:val="008F4EE6"/>
    <w:rsid w:val="008F50CC"/>
    <w:rsid w:val="008F5320"/>
    <w:rsid w:val="008F56B5"/>
    <w:rsid w:val="008F57CB"/>
    <w:rsid w:val="008F5813"/>
    <w:rsid w:val="008F5815"/>
    <w:rsid w:val="008F5999"/>
    <w:rsid w:val="008F59EC"/>
    <w:rsid w:val="008F5BDA"/>
    <w:rsid w:val="008F5D3C"/>
    <w:rsid w:val="008F60C3"/>
    <w:rsid w:val="008F622D"/>
    <w:rsid w:val="008F6386"/>
    <w:rsid w:val="008F63B4"/>
    <w:rsid w:val="008F6462"/>
    <w:rsid w:val="008F6531"/>
    <w:rsid w:val="008F65D0"/>
    <w:rsid w:val="008F674F"/>
    <w:rsid w:val="008F6D82"/>
    <w:rsid w:val="008F6D90"/>
    <w:rsid w:val="008F6E42"/>
    <w:rsid w:val="008F6E48"/>
    <w:rsid w:val="008F7028"/>
    <w:rsid w:val="008F7112"/>
    <w:rsid w:val="008F725F"/>
    <w:rsid w:val="008F727C"/>
    <w:rsid w:val="008F785C"/>
    <w:rsid w:val="008F791F"/>
    <w:rsid w:val="008F7962"/>
    <w:rsid w:val="008F7E3A"/>
    <w:rsid w:val="008F7E52"/>
    <w:rsid w:val="008F7F1E"/>
    <w:rsid w:val="008F7F1F"/>
    <w:rsid w:val="008F7FF7"/>
    <w:rsid w:val="009000EB"/>
    <w:rsid w:val="009001A3"/>
    <w:rsid w:val="00900242"/>
    <w:rsid w:val="00900807"/>
    <w:rsid w:val="009008A7"/>
    <w:rsid w:val="009009BA"/>
    <w:rsid w:val="009009D9"/>
    <w:rsid w:val="00900ADF"/>
    <w:rsid w:val="00900BA7"/>
    <w:rsid w:val="00900E29"/>
    <w:rsid w:val="00900EBA"/>
    <w:rsid w:val="009010A8"/>
    <w:rsid w:val="0090121A"/>
    <w:rsid w:val="009015E9"/>
    <w:rsid w:val="0090168D"/>
    <w:rsid w:val="0090175F"/>
    <w:rsid w:val="0090184F"/>
    <w:rsid w:val="0090194D"/>
    <w:rsid w:val="009019ED"/>
    <w:rsid w:val="00901CDD"/>
    <w:rsid w:val="00901E0B"/>
    <w:rsid w:val="00902227"/>
    <w:rsid w:val="0090235B"/>
    <w:rsid w:val="009023CB"/>
    <w:rsid w:val="00902568"/>
    <w:rsid w:val="00902A69"/>
    <w:rsid w:val="00902A88"/>
    <w:rsid w:val="00902A96"/>
    <w:rsid w:val="00903203"/>
    <w:rsid w:val="00903372"/>
    <w:rsid w:val="0090343F"/>
    <w:rsid w:val="0090354C"/>
    <w:rsid w:val="009037BA"/>
    <w:rsid w:val="00903C41"/>
    <w:rsid w:val="00903C57"/>
    <w:rsid w:val="00903CE1"/>
    <w:rsid w:val="00903D1A"/>
    <w:rsid w:val="0090404C"/>
    <w:rsid w:val="009040DB"/>
    <w:rsid w:val="0090417C"/>
    <w:rsid w:val="009042C1"/>
    <w:rsid w:val="0090437D"/>
    <w:rsid w:val="00904388"/>
    <w:rsid w:val="0090447A"/>
    <w:rsid w:val="009044D8"/>
    <w:rsid w:val="009044DF"/>
    <w:rsid w:val="00904527"/>
    <w:rsid w:val="009045FC"/>
    <w:rsid w:val="00904752"/>
    <w:rsid w:val="009047DF"/>
    <w:rsid w:val="009049CE"/>
    <w:rsid w:val="00904A56"/>
    <w:rsid w:val="00904E73"/>
    <w:rsid w:val="009051B3"/>
    <w:rsid w:val="00905454"/>
    <w:rsid w:val="009054F6"/>
    <w:rsid w:val="00905515"/>
    <w:rsid w:val="009055DA"/>
    <w:rsid w:val="0090587B"/>
    <w:rsid w:val="00905953"/>
    <w:rsid w:val="00905A84"/>
    <w:rsid w:val="00905A9A"/>
    <w:rsid w:val="00905BA2"/>
    <w:rsid w:val="00905D7B"/>
    <w:rsid w:val="00905FA5"/>
    <w:rsid w:val="009061B8"/>
    <w:rsid w:val="009064D9"/>
    <w:rsid w:val="00906726"/>
    <w:rsid w:val="00906C91"/>
    <w:rsid w:val="00906CFD"/>
    <w:rsid w:val="00906E0F"/>
    <w:rsid w:val="009070ED"/>
    <w:rsid w:val="009072D3"/>
    <w:rsid w:val="00907450"/>
    <w:rsid w:val="009075B6"/>
    <w:rsid w:val="009075F0"/>
    <w:rsid w:val="00907670"/>
    <w:rsid w:val="00907A01"/>
    <w:rsid w:val="00907A2C"/>
    <w:rsid w:val="00907A64"/>
    <w:rsid w:val="00907CBB"/>
    <w:rsid w:val="00907DCB"/>
    <w:rsid w:val="00907E3F"/>
    <w:rsid w:val="00907E80"/>
    <w:rsid w:val="00910285"/>
    <w:rsid w:val="00910546"/>
    <w:rsid w:val="0091059C"/>
    <w:rsid w:val="009105BE"/>
    <w:rsid w:val="00910627"/>
    <w:rsid w:val="0091091E"/>
    <w:rsid w:val="00910A20"/>
    <w:rsid w:val="00910B45"/>
    <w:rsid w:val="00910CA8"/>
    <w:rsid w:val="00910DED"/>
    <w:rsid w:val="0091107D"/>
    <w:rsid w:val="009110BB"/>
    <w:rsid w:val="009110EA"/>
    <w:rsid w:val="00911185"/>
    <w:rsid w:val="009112B3"/>
    <w:rsid w:val="00911398"/>
    <w:rsid w:val="0091152A"/>
    <w:rsid w:val="009115C4"/>
    <w:rsid w:val="0091169E"/>
    <w:rsid w:val="00911D1F"/>
    <w:rsid w:val="009121E1"/>
    <w:rsid w:val="0091234F"/>
    <w:rsid w:val="0091258B"/>
    <w:rsid w:val="0091258C"/>
    <w:rsid w:val="00912597"/>
    <w:rsid w:val="00912931"/>
    <w:rsid w:val="00912B64"/>
    <w:rsid w:val="00912B72"/>
    <w:rsid w:val="00912C82"/>
    <w:rsid w:val="00912CA0"/>
    <w:rsid w:val="00912E4C"/>
    <w:rsid w:val="00912E69"/>
    <w:rsid w:val="00912EAA"/>
    <w:rsid w:val="00912ECC"/>
    <w:rsid w:val="00912F3A"/>
    <w:rsid w:val="00912F3D"/>
    <w:rsid w:val="009130EE"/>
    <w:rsid w:val="009131CC"/>
    <w:rsid w:val="00913251"/>
    <w:rsid w:val="00913279"/>
    <w:rsid w:val="00913305"/>
    <w:rsid w:val="009133A7"/>
    <w:rsid w:val="009137DF"/>
    <w:rsid w:val="009139B7"/>
    <w:rsid w:val="00913A77"/>
    <w:rsid w:val="00913AF0"/>
    <w:rsid w:val="00913B71"/>
    <w:rsid w:val="00913E67"/>
    <w:rsid w:val="00914077"/>
    <w:rsid w:val="00914234"/>
    <w:rsid w:val="0091437E"/>
    <w:rsid w:val="00914434"/>
    <w:rsid w:val="009148FC"/>
    <w:rsid w:val="00914C45"/>
    <w:rsid w:val="00914DDE"/>
    <w:rsid w:val="00914DE2"/>
    <w:rsid w:val="00914FE6"/>
    <w:rsid w:val="00915036"/>
    <w:rsid w:val="00915102"/>
    <w:rsid w:val="00915112"/>
    <w:rsid w:val="009151FE"/>
    <w:rsid w:val="009152CF"/>
    <w:rsid w:val="009152E8"/>
    <w:rsid w:val="0091542A"/>
    <w:rsid w:val="00915609"/>
    <w:rsid w:val="0091584C"/>
    <w:rsid w:val="00915C29"/>
    <w:rsid w:val="00916026"/>
    <w:rsid w:val="00916067"/>
    <w:rsid w:val="009160AC"/>
    <w:rsid w:val="0091612A"/>
    <w:rsid w:val="00916477"/>
    <w:rsid w:val="009166A9"/>
    <w:rsid w:val="00916881"/>
    <w:rsid w:val="009168FD"/>
    <w:rsid w:val="009169BF"/>
    <w:rsid w:val="00916A19"/>
    <w:rsid w:val="00916AA2"/>
    <w:rsid w:val="00916C17"/>
    <w:rsid w:val="00916D06"/>
    <w:rsid w:val="00916F46"/>
    <w:rsid w:val="009170D4"/>
    <w:rsid w:val="00917148"/>
    <w:rsid w:val="0091732E"/>
    <w:rsid w:val="00917381"/>
    <w:rsid w:val="009173B7"/>
    <w:rsid w:val="0091740C"/>
    <w:rsid w:val="00917481"/>
    <w:rsid w:val="00917494"/>
    <w:rsid w:val="00917609"/>
    <w:rsid w:val="00917680"/>
    <w:rsid w:val="009176EC"/>
    <w:rsid w:val="00917862"/>
    <w:rsid w:val="00917869"/>
    <w:rsid w:val="00917AE7"/>
    <w:rsid w:val="00917C76"/>
    <w:rsid w:val="00917D5F"/>
    <w:rsid w:val="00917F80"/>
    <w:rsid w:val="00917FC9"/>
    <w:rsid w:val="009201A2"/>
    <w:rsid w:val="00920402"/>
    <w:rsid w:val="00920468"/>
    <w:rsid w:val="00920589"/>
    <w:rsid w:val="009205AA"/>
    <w:rsid w:val="009205AF"/>
    <w:rsid w:val="00920769"/>
    <w:rsid w:val="00920846"/>
    <w:rsid w:val="0092086E"/>
    <w:rsid w:val="00920932"/>
    <w:rsid w:val="00920A9B"/>
    <w:rsid w:val="00920AFD"/>
    <w:rsid w:val="00920B02"/>
    <w:rsid w:val="00920B4F"/>
    <w:rsid w:val="00920C2F"/>
    <w:rsid w:val="00920CA9"/>
    <w:rsid w:val="00920DE7"/>
    <w:rsid w:val="00921185"/>
    <w:rsid w:val="009211C3"/>
    <w:rsid w:val="009212DE"/>
    <w:rsid w:val="00921439"/>
    <w:rsid w:val="00921489"/>
    <w:rsid w:val="009216C1"/>
    <w:rsid w:val="009216E4"/>
    <w:rsid w:val="0092175F"/>
    <w:rsid w:val="0092191D"/>
    <w:rsid w:val="00921BF7"/>
    <w:rsid w:val="00921D68"/>
    <w:rsid w:val="00921EEA"/>
    <w:rsid w:val="00922155"/>
    <w:rsid w:val="00922406"/>
    <w:rsid w:val="009224E5"/>
    <w:rsid w:val="00922599"/>
    <w:rsid w:val="0092264A"/>
    <w:rsid w:val="0092264D"/>
    <w:rsid w:val="00922859"/>
    <w:rsid w:val="00922951"/>
    <w:rsid w:val="0092299F"/>
    <w:rsid w:val="00922A3C"/>
    <w:rsid w:val="00922D33"/>
    <w:rsid w:val="00922E07"/>
    <w:rsid w:val="00922E6A"/>
    <w:rsid w:val="00922EAD"/>
    <w:rsid w:val="00922F64"/>
    <w:rsid w:val="00923280"/>
    <w:rsid w:val="009235B8"/>
    <w:rsid w:val="00923648"/>
    <w:rsid w:val="00923A0A"/>
    <w:rsid w:val="00923D11"/>
    <w:rsid w:val="00923E72"/>
    <w:rsid w:val="00924024"/>
    <w:rsid w:val="009242C4"/>
    <w:rsid w:val="00924329"/>
    <w:rsid w:val="00924354"/>
    <w:rsid w:val="009244CD"/>
    <w:rsid w:val="0092451F"/>
    <w:rsid w:val="0092472C"/>
    <w:rsid w:val="00924B62"/>
    <w:rsid w:val="00924C4B"/>
    <w:rsid w:val="00924FB3"/>
    <w:rsid w:val="00925014"/>
    <w:rsid w:val="009250E5"/>
    <w:rsid w:val="00925147"/>
    <w:rsid w:val="0092531C"/>
    <w:rsid w:val="00925323"/>
    <w:rsid w:val="0092536C"/>
    <w:rsid w:val="009253B1"/>
    <w:rsid w:val="009253BE"/>
    <w:rsid w:val="00925515"/>
    <w:rsid w:val="00925560"/>
    <w:rsid w:val="00925589"/>
    <w:rsid w:val="00925710"/>
    <w:rsid w:val="0092586A"/>
    <w:rsid w:val="009259EA"/>
    <w:rsid w:val="00925C8F"/>
    <w:rsid w:val="00925E38"/>
    <w:rsid w:val="0092602D"/>
    <w:rsid w:val="009260D6"/>
    <w:rsid w:val="009261F2"/>
    <w:rsid w:val="00926317"/>
    <w:rsid w:val="00926916"/>
    <w:rsid w:val="00926A32"/>
    <w:rsid w:val="00926B50"/>
    <w:rsid w:val="00926BD5"/>
    <w:rsid w:val="00926CC2"/>
    <w:rsid w:val="00926CC5"/>
    <w:rsid w:val="00926D6A"/>
    <w:rsid w:val="00926E8D"/>
    <w:rsid w:val="00926F1E"/>
    <w:rsid w:val="0092703D"/>
    <w:rsid w:val="00927066"/>
    <w:rsid w:val="00927119"/>
    <w:rsid w:val="009272C1"/>
    <w:rsid w:val="00927317"/>
    <w:rsid w:val="009273A5"/>
    <w:rsid w:val="00927402"/>
    <w:rsid w:val="009274A4"/>
    <w:rsid w:val="009274B7"/>
    <w:rsid w:val="009274C7"/>
    <w:rsid w:val="00927520"/>
    <w:rsid w:val="0092757D"/>
    <w:rsid w:val="00927A76"/>
    <w:rsid w:val="00927C3B"/>
    <w:rsid w:val="00927D27"/>
    <w:rsid w:val="00927ECD"/>
    <w:rsid w:val="00927FE9"/>
    <w:rsid w:val="0093026B"/>
    <w:rsid w:val="00930607"/>
    <w:rsid w:val="00930648"/>
    <w:rsid w:val="0093077C"/>
    <w:rsid w:val="00930878"/>
    <w:rsid w:val="009309D9"/>
    <w:rsid w:val="009309FD"/>
    <w:rsid w:val="00930C63"/>
    <w:rsid w:val="00930D83"/>
    <w:rsid w:val="00930DD2"/>
    <w:rsid w:val="00930E0D"/>
    <w:rsid w:val="00930E24"/>
    <w:rsid w:val="00930E81"/>
    <w:rsid w:val="00930EA4"/>
    <w:rsid w:val="00930FCC"/>
    <w:rsid w:val="00931207"/>
    <w:rsid w:val="00931354"/>
    <w:rsid w:val="009315E0"/>
    <w:rsid w:val="0093165E"/>
    <w:rsid w:val="00931705"/>
    <w:rsid w:val="009317E8"/>
    <w:rsid w:val="0093185E"/>
    <w:rsid w:val="00931BED"/>
    <w:rsid w:val="00931DD8"/>
    <w:rsid w:val="009320F1"/>
    <w:rsid w:val="0093227F"/>
    <w:rsid w:val="00932318"/>
    <w:rsid w:val="00932371"/>
    <w:rsid w:val="009325B2"/>
    <w:rsid w:val="0093279C"/>
    <w:rsid w:val="00932B9A"/>
    <w:rsid w:val="00932FB0"/>
    <w:rsid w:val="00933053"/>
    <w:rsid w:val="009331BA"/>
    <w:rsid w:val="0093320A"/>
    <w:rsid w:val="00933507"/>
    <w:rsid w:val="00933514"/>
    <w:rsid w:val="009337A3"/>
    <w:rsid w:val="00933984"/>
    <w:rsid w:val="00933C67"/>
    <w:rsid w:val="00933E25"/>
    <w:rsid w:val="00933EE8"/>
    <w:rsid w:val="00933F65"/>
    <w:rsid w:val="00934147"/>
    <w:rsid w:val="00934179"/>
    <w:rsid w:val="00934282"/>
    <w:rsid w:val="0093446D"/>
    <w:rsid w:val="00934476"/>
    <w:rsid w:val="009344E4"/>
    <w:rsid w:val="0093454F"/>
    <w:rsid w:val="009345A6"/>
    <w:rsid w:val="0093467C"/>
    <w:rsid w:val="0093480F"/>
    <w:rsid w:val="00934936"/>
    <w:rsid w:val="00934A10"/>
    <w:rsid w:val="00934C0D"/>
    <w:rsid w:val="00934C89"/>
    <w:rsid w:val="00934EBB"/>
    <w:rsid w:val="00935012"/>
    <w:rsid w:val="009351F8"/>
    <w:rsid w:val="00935295"/>
    <w:rsid w:val="00935418"/>
    <w:rsid w:val="009354B8"/>
    <w:rsid w:val="009358E6"/>
    <w:rsid w:val="009359BE"/>
    <w:rsid w:val="00935BAE"/>
    <w:rsid w:val="00935DAF"/>
    <w:rsid w:val="009360CA"/>
    <w:rsid w:val="00936563"/>
    <w:rsid w:val="00936579"/>
    <w:rsid w:val="0093659F"/>
    <w:rsid w:val="0093692F"/>
    <w:rsid w:val="009369CA"/>
    <w:rsid w:val="00936B5E"/>
    <w:rsid w:val="00936D72"/>
    <w:rsid w:val="00936F2B"/>
    <w:rsid w:val="00936FE7"/>
    <w:rsid w:val="009371C0"/>
    <w:rsid w:val="00937253"/>
    <w:rsid w:val="009373AB"/>
    <w:rsid w:val="0093752D"/>
    <w:rsid w:val="009379D7"/>
    <w:rsid w:val="00937AFB"/>
    <w:rsid w:val="00937CBD"/>
    <w:rsid w:val="00937D5E"/>
    <w:rsid w:val="00937DAE"/>
    <w:rsid w:val="00937E1F"/>
    <w:rsid w:val="00937EB6"/>
    <w:rsid w:val="009402CF"/>
    <w:rsid w:val="009403A4"/>
    <w:rsid w:val="00940553"/>
    <w:rsid w:val="00940650"/>
    <w:rsid w:val="009407D3"/>
    <w:rsid w:val="009407E3"/>
    <w:rsid w:val="00940814"/>
    <w:rsid w:val="00940960"/>
    <w:rsid w:val="00940993"/>
    <w:rsid w:val="00940B2C"/>
    <w:rsid w:val="00940BB8"/>
    <w:rsid w:val="00940CC1"/>
    <w:rsid w:val="00940E91"/>
    <w:rsid w:val="00940EC3"/>
    <w:rsid w:val="009411B7"/>
    <w:rsid w:val="009414A5"/>
    <w:rsid w:val="009414DE"/>
    <w:rsid w:val="009414E0"/>
    <w:rsid w:val="0094171A"/>
    <w:rsid w:val="00941B85"/>
    <w:rsid w:val="00941F68"/>
    <w:rsid w:val="00941FC8"/>
    <w:rsid w:val="00941FD7"/>
    <w:rsid w:val="0094224C"/>
    <w:rsid w:val="009422B2"/>
    <w:rsid w:val="009423D6"/>
    <w:rsid w:val="009423E8"/>
    <w:rsid w:val="0094243E"/>
    <w:rsid w:val="00942909"/>
    <w:rsid w:val="009429B8"/>
    <w:rsid w:val="00942C46"/>
    <w:rsid w:val="00942E07"/>
    <w:rsid w:val="0094304E"/>
    <w:rsid w:val="00943152"/>
    <w:rsid w:val="009432CB"/>
    <w:rsid w:val="00943444"/>
    <w:rsid w:val="009435B4"/>
    <w:rsid w:val="00943911"/>
    <w:rsid w:val="00943A05"/>
    <w:rsid w:val="00943A68"/>
    <w:rsid w:val="00943CCE"/>
    <w:rsid w:val="00943F6A"/>
    <w:rsid w:val="00943FBF"/>
    <w:rsid w:val="0094403C"/>
    <w:rsid w:val="009440B8"/>
    <w:rsid w:val="009440D5"/>
    <w:rsid w:val="0094433F"/>
    <w:rsid w:val="009443D1"/>
    <w:rsid w:val="009444E5"/>
    <w:rsid w:val="009445DC"/>
    <w:rsid w:val="00944A2D"/>
    <w:rsid w:val="00944BC3"/>
    <w:rsid w:val="00944BE7"/>
    <w:rsid w:val="00944BED"/>
    <w:rsid w:val="00944CA3"/>
    <w:rsid w:val="00944CB5"/>
    <w:rsid w:val="00944E1E"/>
    <w:rsid w:val="00944E5A"/>
    <w:rsid w:val="009450B7"/>
    <w:rsid w:val="0094540C"/>
    <w:rsid w:val="00945433"/>
    <w:rsid w:val="00945461"/>
    <w:rsid w:val="009454AF"/>
    <w:rsid w:val="009458C3"/>
    <w:rsid w:val="00945E36"/>
    <w:rsid w:val="009462C0"/>
    <w:rsid w:val="00946537"/>
    <w:rsid w:val="00946591"/>
    <w:rsid w:val="0094686B"/>
    <w:rsid w:val="00946873"/>
    <w:rsid w:val="009468D9"/>
    <w:rsid w:val="009468F1"/>
    <w:rsid w:val="00946B76"/>
    <w:rsid w:val="00946DBA"/>
    <w:rsid w:val="00946E0F"/>
    <w:rsid w:val="00946E54"/>
    <w:rsid w:val="00946EBE"/>
    <w:rsid w:val="009471E9"/>
    <w:rsid w:val="0094722C"/>
    <w:rsid w:val="00947500"/>
    <w:rsid w:val="009475E1"/>
    <w:rsid w:val="009475E7"/>
    <w:rsid w:val="009476D8"/>
    <w:rsid w:val="00947866"/>
    <w:rsid w:val="009478F4"/>
    <w:rsid w:val="009479F4"/>
    <w:rsid w:val="00950095"/>
    <w:rsid w:val="00950101"/>
    <w:rsid w:val="0095027C"/>
    <w:rsid w:val="009502A3"/>
    <w:rsid w:val="009502E8"/>
    <w:rsid w:val="00950389"/>
    <w:rsid w:val="00950439"/>
    <w:rsid w:val="00950460"/>
    <w:rsid w:val="009505FB"/>
    <w:rsid w:val="009507F9"/>
    <w:rsid w:val="00950B7B"/>
    <w:rsid w:val="00950BDD"/>
    <w:rsid w:val="00950CD6"/>
    <w:rsid w:val="00951070"/>
    <w:rsid w:val="009510C6"/>
    <w:rsid w:val="0095111B"/>
    <w:rsid w:val="0095134D"/>
    <w:rsid w:val="00951462"/>
    <w:rsid w:val="009515BA"/>
    <w:rsid w:val="009518BE"/>
    <w:rsid w:val="00951A4D"/>
    <w:rsid w:val="00951B30"/>
    <w:rsid w:val="00951B7A"/>
    <w:rsid w:val="00951C93"/>
    <w:rsid w:val="00951D76"/>
    <w:rsid w:val="00952014"/>
    <w:rsid w:val="0095233D"/>
    <w:rsid w:val="00952558"/>
    <w:rsid w:val="009525C3"/>
    <w:rsid w:val="0095262A"/>
    <w:rsid w:val="00952C11"/>
    <w:rsid w:val="00952C97"/>
    <w:rsid w:val="00952F64"/>
    <w:rsid w:val="0095305B"/>
    <w:rsid w:val="009530FE"/>
    <w:rsid w:val="00953200"/>
    <w:rsid w:val="00953254"/>
    <w:rsid w:val="00953343"/>
    <w:rsid w:val="00953346"/>
    <w:rsid w:val="00953448"/>
    <w:rsid w:val="009535BD"/>
    <w:rsid w:val="00953813"/>
    <w:rsid w:val="009538B8"/>
    <w:rsid w:val="00953A6B"/>
    <w:rsid w:val="00953B23"/>
    <w:rsid w:val="00953E4B"/>
    <w:rsid w:val="00953F71"/>
    <w:rsid w:val="00953FDC"/>
    <w:rsid w:val="009540A0"/>
    <w:rsid w:val="0095410B"/>
    <w:rsid w:val="0095420A"/>
    <w:rsid w:val="00954336"/>
    <w:rsid w:val="009543B0"/>
    <w:rsid w:val="00954495"/>
    <w:rsid w:val="009547EE"/>
    <w:rsid w:val="00954A33"/>
    <w:rsid w:val="00954BD6"/>
    <w:rsid w:val="00954DE7"/>
    <w:rsid w:val="00954E40"/>
    <w:rsid w:val="00955010"/>
    <w:rsid w:val="0095537C"/>
    <w:rsid w:val="00955544"/>
    <w:rsid w:val="009555BF"/>
    <w:rsid w:val="00955743"/>
    <w:rsid w:val="00955879"/>
    <w:rsid w:val="00955B8E"/>
    <w:rsid w:val="0095609B"/>
    <w:rsid w:val="009564BA"/>
    <w:rsid w:val="0095653B"/>
    <w:rsid w:val="00956686"/>
    <w:rsid w:val="009566F8"/>
    <w:rsid w:val="009568EF"/>
    <w:rsid w:val="00956D6C"/>
    <w:rsid w:val="00956E4E"/>
    <w:rsid w:val="00957199"/>
    <w:rsid w:val="0095728E"/>
    <w:rsid w:val="00957458"/>
    <w:rsid w:val="009574B5"/>
    <w:rsid w:val="0095753E"/>
    <w:rsid w:val="00957604"/>
    <w:rsid w:val="0095763E"/>
    <w:rsid w:val="009576C1"/>
    <w:rsid w:val="00957CA3"/>
    <w:rsid w:val="00957CDC"/>
    <w:rsid w:val="00960053"/>
    <w:rsid w:val="00960621"/>
    <w:rsid w:val="00960822"/>
    <w:rsid w:val="00960881"/>
    <w:rsid w:val="009609F6"/>
    <w:rsid w:val="00960B22"/>
    <w:rsid w:val="00960E95"/>
    <w:rsid w:val="009612F3"/>
    <w:rsid w:val="009617DE"/>
    <w:rsid w:val="00961800"/>
    <w:rsid w:val="0096191F"/>
    <w:rsid w:val="0096198D"/>
    <w:rsid w:val="009619C5"/>
    <w:rsid w:val="009619DC"/>
    <w:rsid w:val="00961A76"/>
    <w:rsid w:val="00961B36"/>
    <w:rsid w:val="00961D07"/>
    <w:rsid w:val="00961D75"/>
    <w:rsid w:val="00961DCD"/>
    <w:rsid w:val="00961E81"/>
    <w:rsid w:val="00961ED7"/>
    <w:rsid w:val="00961F06"/>
    <w:rsid w:val="0096206F"/>
    <w:rsid w:val="00962247"/>
    <w:rsid w:val="009622B4"/>
    <w:rsid w:val="00962300"/>
    <w:rsid w:val="009623D8"/>
    <w:rsid w:val="009624C3"/>
    <w:rsid w:val="0096253E"/>
    <w:rsid w:val="00962709"/>
    <w:rsid w:val="009627BE"/>
    <w:rsid w:val="009629BD"/>
    <w:rsid w:val="009629FC"/>
    <w:rsid w:val="00962BA6"/>
    <w:rsid w:val="00962C6A"/>
    <w:rsid w:val="00962CBA"/>
    <w:rsid w:val="00962D64"/>
    <w:rsid w:val="00962EC8"/>
    <w:rsid w:val="00963289"/>
    <w:rsid w:val="0096351D"/>
    <w:rsid w:val="00963613"/>
    <w:rsid w:val="009638DB"/>
    <w:rsid w:val="009639AC"/>
    <w:rsid w:val="00963A03"/>
    <w:rsid w:val="00963A34"/>
    <w:rsid w:val="00963CEC"/>
    <w:rsid w:val="00963D9D"/>
    <w:rsid w:val="00963ED0"/>
    <w:rsid w:val="00963FAA"/>
    <w:rsid w:val="00964194"/>
    <w:rsid w:val="00964316"/>
    <w:rsid w:val="00964541"/>
    <w:rsid w:val="00964692"/>
    <w:rsid w:val="009647E6"/>
    <w:rsid w:val="0096481F"/>
    <w:rsid w:val="00964A74"/>
    <w:rsid w:val="00964CEB"/>
    <w:rsid w:val="00964D7E"/>
    <w:rsid w:val="00964E10"/>
    <w:rsid w:val="00964E17"/>
    <w:rsid w:val="00964FEF"/>
    <w:rsid w:val="00964FF1"/>
    <w:rsid w:val="009652C5"/>
    <w:rsid w:val="009653A4"/>
    <w:rsid w:val="00965595"/>
    <w:rsid w:val="0096588B"/>
    <w:rsid w:val="00965BF6"/>
    <w:rsid w:val="00965DC1"/>
    <w:rsid w:val="00965E5C"/>
    <w:rsid w:val="00966190"/>
    <w:rsid w:val="009665FC"/>
    <w:rsid w:val="00966603"/>
    <w:rsid w:val="0096662C"/>
    <w:rsid w:val="00966838"/>
    <w:rsid w:val="00966B17"/>
    <w:rsid w:val="00966B3C"/>
    <w:rsid w:val="00966BA8"/>
    <w:rsid w:val="00966C33"/>
    <w:rsid w:val="00966C51"/>
    <w:rsid w:val="00966C55"/>
    <w:rsid w:val="00966D8D"/>
    <w:rsid w:val="00966D9F"/>
    <w:rsid w:val="00966E48"/>
    <w:rsid w:val="0096704B"/>
    <w:rsid w:val="00967256"/>
    <w:rsid w:val="009673C4"/>
    <w:rsid w:val="00967471"/>
    <w:rsid w:val="0096754A"/>
    <w:rsid w:val="009675F3"/>
    <w:rsid w:val="009677DC"/>
    <w:rsid w:val="00967870"/>
    <w:rsid w:val="009678C6"/>
    <w:rsid w:val="009678F7"/>
    <w:rsid w:val="00967AB4"/>
    <w:rsid w:val="00967B71"/>
    <w:rsid w:val="00967C71"/>
    <w:rsid w:val="00967CA1"/>
    <w:rsid w:val="00970155"/>
    <w:rsid w:val="009703C4"/>
    <w:rsid w:val="00970497"/>
    <w:rsid w:val="0097049E"/>
    <w:rsid w:val="00970602"/>
    <w:rsid w:val="00970614"/>
    <w:rsid w:val="00970815"/>
    <w:rsid w:val="009709B3"/>
    <w:rsid w:val="00970A25"/>
    <w:rsid w:val="00970AE6"/>
    <w:rsid w:val="00970BB8"/>
    <w:rsid w:val="00970BD0"/>
    <w:rsid w:val="00970E2D"/>
    <w:rsid w:val="00970E46"/>
    <w:rsid w:val="00970E61"/>
    <w:rsid w:val="00970F33"/>
    <w:rsid w:val="00970F76"/>
    <w:rsid w:val="009711DB"/>
    <w:rsid w:val="009712E0"/>
    <w:rsid w:val="009714E8"/>
    <w:rsid w:val="0097151E"/>
    <w:rsid w:val="00971764"/>
    <w:rsid w:val="009719A3"/>
    <w:rsid w:val="009719B9"/>
    <w:rsid w:val="00971C71"/>
    <w:rsid w:val="00971CD3"/>
    <w:rsid w:val="00971D2E"/>
    <w:rsid w:val="00971DF8"/>
    <w:rsid w:val="00971E0D"/>
    <w:rsid w:val="00971EA4"/>
    <w:rsid w:val="00972099"/>
    <w:rsid w:val="00972228"/>
    <w:rsid w:val="00972C0A"/>
    <w:rsid w:val="009730C8"/>
    <w:rsid w:val="0097325D"/>
    <w:rsid w:val="00973368"/>
    <w:rsid w:val="009733AC"/>
    <w:rsid w:val="009733C4"/>
    <w:rsid w:val="009734F5"/>
    <w:rsid w:val="0097354A"/>
    <w:rsid w:val="009735DD"/>
    <w:rsid w:val="00973630"/>
    <w:rsid w:val="00973849"/>
    <w:rsid w:val="00973AA9"/>
    <w:rsid w:val="00973BA6"/>
    <w:rsid w:val="00973C98"/>
    <w:rsid w:val="00973E3F"/>
    <w:rsid w:val="00973F19"/>
    <w:rsid w:val="00974023"/>
    <w:rsid w:val="009741B3"/>
    <w:rsid w:val="00974251"/>
    <w:rsid w:val="00974410"/>
    <w:rsid w:val="0097445B"/>
    <w:rsid w:val="00974586"/>
    <w:rsid w:val="009747BC"/>
    <w:rsid w:val="0097481A"/>
    <w:rsid w:val="009748B0"/>
    <w:rsid w:val="00974A0E"/>
    <w:rsid w:val="00974C69"/>
    <w:rsid w:val="00974E28"/>
    <w:rsid w:val="00974FBC"/>
    <w:rsid w:val="00974FFF"/>
    <w:rsid w:val="0097506F"/>
    <w:rsid w:val="009752B4"/>
    <w:rsid w:val="00975361"/>
    <w:rsid w:val="009753BF"/>
    <w:rsid w:val="009754F7"/>
    <w:rsid w:val="009755D9"/>
    <w:rsid w:val="00975608"/>
    <w:rsid w:val="009757B6"/>
    <w:rsid w:val="009757DE"/>
    <w:rsid w:val="0097590A"/>
    <w:rsid w:val="00975A92"/>
    <w:rsid w:val="00975B92"/>
    <w:rsid w:val="00975CD0"/>
    <w:rsid w:val="00975E7C"/>
    <w:rsid w:val="0097603C"/>
    <w:rsid w:val="0097611A"/>
    <w:rsid w:val="00976141"/>
    <w:rsid w:val="00976170"/>
    <w:rsid w:val="0097635E"/>
    <w:rsid w:val="009763D7"/>
    <w:rsid w:val="00976556"/>
    <w:rsid w:val="0097658A"/>
    <w:rsid w:val="009765B0"/>
    <w:rsid w:val="00976848"/>
    <w:rsid w:val="009768C7"/>
    <w:rsid w:val="00976A74"/>
    <w:rsid w:val="00976B09"/>
    <w:rsid w:val="00976D4E"/>
    <w:rsid w:val="00976E16"/>
    <w:rsid w:val="00976E23"/>
    <w:rsid w:val="00976E85"/>
    <w:rsid w:val="00976EA2"/>
    <w:rsid w:val="00977003"/>
    <w:rsid w:val="00977022"/>
    <w:rsid w:val="009773A2"/>
    <w:rsid w:val="00977501"/>
    <w:rsid w:val="009775A0"/>
    <w:rsid w:val="0097761F"/>
    <w:rsid w:val="00977AAE"/>
    <w:rsid w:val="00977AE8"/>
    <w:rsid w:val="0098004D"/>
    <w:rsid w:val="00980251"/>
    <w:rsid w:val="009804C1"/>
    <w:rsid w:val="009805CE"/>
    <w:rsid w:val="0098081D"/>
    <w:rsid w:val="00980B38"/>
    <w:rsid w:val="00980B7B"/>
    <w:rsid w:val="00980C3C"/>
    <w:rsid w:val="00980CBD"/>
    <w:rsid w:val="00980D13"/>
    <w:rsid w:val="00980EC1"/>
    <w:rsid w:val="009812FE"/>
    <w:rsid w:val="009814AC"/>
    <w:rsid w:val="009816A7"/>
    <w:rsid w:val="0098181E"/>
    <w:rsid w:val="00981E40"/>
    <w:rsid w:val="00981E7A"/>
    <w:rsid w:val="00981FB8"/>
    <w:rsid w:val="00982082"/>
    <w:rsid w:val="009822B5"/>
    <w:rsid w:val="0098241D"/>
    <w:rsid w:val="00982754"/>
    <w:rsid w:val="0098282E"/>
    <w:rsid w:val="00982904"/>
    <w:rsid w:val="00982D1C"/>
    <w:rsid w:val="00982D29"/>
    <w:rsid w:val="00982D47"/>
    <w:rsid w:val="00982E9B"/>
    <w:rsid w:val="00982F0A"/>
    <w:rsid w:val="00983060"/>
    <w:rsid w:val="0098308E"/>
    <w:rsid w:val="0098318F"/>
    <w:rsid w:val="00983190"/>
    <w:rsid w:val="009831B5"/>
    <w:rsid w:val="00983297"/>
    <w:rsid w:val="0098335E"/>
    <w:rsid w:val="00983523"/>
    <w:rsid w:val="00983922"/>
    <w:rsid w:val="00983B8C"/>
    <w:rsid w:val="00983C8E"/>
    <w:rsid w:val="00983D57"/>
    <w:rsid w:val="00983EC0"/>
    <w:rsid w:val="00983F65"/>
    <w:rsid w:val="009840AA"/>
    <w:rsid w:val="00984229"/>
    <w:rsid w:val="00984475"/>
    <w:rsid w:val="00984693"/>
    <w:rsid w:val="009846FA"/>
    <w:rsid w:val="00984720"/>
    <w:rsid w:val="0098481C"/>
    <w:rsid w:val="0098496C"/>
    <w:rsid w:val="00984A26"/>
    <w:rsid w:val="00984CBC"/>
    <w:rsid w:val="00984D19"/>
    <w:rsid w:val="00984DEF"/>
    <w:rsid w:val="00984E9C"/>
    <w:rsid w:val="00984F08"/>
    <w:rsid w:val="00984F23"/>
    <w:rsid w:val="00984F73"/>
    <w:rsid w:val="009852BC"/>
    <w:rsid w:val="009854EB"/>
    <w:rsid w:val="009855F1"/>
    <w:rsid w:val="00985744"/>
    <w:rsid w:val="00985816"/>
    <w:rsid w:val="00985817"/>
    <w:rsid w:val="009858A2"/>
    <w:rsid w:val="009858F5"/>
    <w:rsid w:val="00985961"/>
    <w:rsid w:val="00985BA5"/>
    <w:rsid w:val="00985BBA"/>
    <w:rsid w:val="00985BD2"/>
    <w:rsid w:val="00985D08"/>
    <w:rsid w:val="00985E5E"/>
    <w:rsid w:val="00985E79"/>
    <w:rsid w:val="00985F76"/>
    <w:rsid w:val="0098602C"/>
    <w:rsid w:val="00986168"/>
    <w:rsid w:val="00986189"/>
    <w:rsid w:val="009861B4"/>
    <w:rsid w:val="0098624C"/>
    <w:rsid w:val="00986500"/>
    <w:rsid w:val="00986521"/>
    <w:rsid w:val="0098653E"/>
    <w:rsid w:val="00986677"/>
    <w:rsid w:val="009867AD"/>
    <w:rsid w:val="009867DC"/>
    <w:rsid w:val="009867E0"/>
    <w:rsid w:val="00986844"/>
    <w:rsid w:val="009868B7"/>
    <w:rsid w:val="009868D3"/>
    <w:rsid w:val="00986B47"/>
    <w:rsid w:val="00986D5F"/>
    <w:rsid w:val="00986D81"/>
    <w:rsid w:val="00987046"/>
    <w:rsid w:val="009871FD"/>
    <w:rsid w:val="0098740E"/>
    <w:rsid w:val="00987415"/>
    <w:rsid w:val="009875F5"/>
    <w:rsid w:val="00987652"/>
    <w:rsid w:val="009879D4"/>
    <w:rsid w:val="00987C56"/>
    <w:rsid w:val="00987DBD"/>
    <w:rsid w:val="00987DD5"/>
    <w:rsid w:val="00987DD8"/>
    <w:rsid w:val="00987DFC"/>
    <w:rsid w:val="00987E04"/>
    <w:rsid w:val="009901B7"/>
    <w:rsid w:val="009902C5"/>
    <w:rsid w:val="00990313"/>
    <w:rsid w:val="00990426"/>
    <w:rsid w:val="009904F3"/>
    <w:rsid w:val="00990791"/>
    <w:rsid w:val="009908C8"/>
    <w:rsid w:val="00990B37"/>
    <w:rsid w:val="00990B8C"/>
    <w:rsid w:val="00990C91"/>
    <w:rsid w:val="00990CDE"/>
    <w:rsid w:val="00990D4D"/>
    <w:rsid w:val="00990E59"/>
    <w:rsid w:val="0099108A"/>
    <w:rsid w:val="00991109"/>
    <w:rsid w:val="009912B6"/>
    <w:rsid w:val="0099133B"/>
    <w:rsid w:val="0099134C"/>
    <w:rsid w:val="00991392"/>
    <w:rsid w:val="00991770"/>
    <w:rsid w:val="00991794"/>
    <w:rsid w:val="009917B2"/>
    <w:rsid w:val="009917F6"/>
    <w:rsid w:val="00991944"/>
    <w:rsid w:val="00991A64"/>
    <w:rsid w:val="00991D39"/>
    <w:rsid w:val="00991D7E"/>
    <w:rsid w:val="00991F77"/>
    <w:rsid w:val="00992062"/>
    <w:rsid w:val="009920AD"/>
    <w:rsid w:val="009921F9"/>
    <w:rsid w:val="00992214"/>
    <w:rsid w:val="00992298"/>
    <w:rsid w:val="00992371"/>
    <w:rsid w:val="009925BF"/>
    <w:rsid w:val="00992616"/>
    <w:rsid w:val="00992685"/>
    <w:rsid w:val="0099272C"/>
    <w:rsid w:val="009928F7"/>
    <w:rsid w:val="00992ABF"/>
    <w:rsid w:val="00992B5B"/>
    <w:rsid w:val="00992B66"/>
    <w:rsid w:val="00992C2E"/>
    <w:rsid w:val="00992C3B"/>
    <w:rsid w:val="00992E75"/>
    <w:rsid w:val="00992E77"/>
    <w:rsid w:val="009934D3"/>
    <w:rsid w:val="009934F1"/>
    <w:rsid w:val="009935E6"/>
    <w:rsid w:val="0099374B"/>
    <w:rsid w:val="009937C3"/>
    <w:rsid w:val="00993906"/>
    <w:rsid w:val="00993990"/>
    <w:rsid w:val="00993991"/>
    <w:rsid w:val="00993B4D"/>
    <w:rsid w:val="00993D60"/>
    <w:rsid w:val="009942FC"/>
    <w:rsid w:val="00994300"/>
    <w:rsid w:val="0099448B"/>
    <w:rsid w:val="009944B1"/>
    <w:rsid w:val="0099463B"/>
    <w:rsid w:val="0099463E"/>
    <w:rsid w:val="00994960"/>
    <w:rsid w:val="00994DD8"/>
    <w:rsid w:val="00994ED1"/>
    <w:rsid w:val="00994F6F"/>
    <w:rsid w:val="00994F71"/>
    <w:rsid w:val="009952FB"/>
    <w:rsid w:val="009954B1"/>
    <w:rsid w:val="00995558"/>
    <w:rsid w:val="009955AF"/>
    <w:rsid w:val="0099562F"/>
    <w:rsid w:val="00995750"/>
    <w:rsid w:val="009958D2"/>
    <w:rsid w:val="0099591E"/>
    <w:rsid w:val="009959B5"/>
    <w:rsid w:val="00995AF5"/>
    <w:rsid w:val="00995B5B"/>
    <w:rsid w:val="00995C78"/>
    <w:rsid w:val="00995EA1"/>
    <w:rsid w:val="00995EE2"/>
    <w:rsid w:val="00995F2D"/>
    <w:rsid w:val="0099631C"/>
    <w:rsid w:val="00996587"/>
    <w:rsid w:val="00996653"/>
    <w:rsid w:val="00996925"/>
    <w:rsid w:val="00996956"/>
    <w:rsid w:val="00996B94"/>
    <w:rsid w:val="00996C41"/>
    <w:rsid w:val="00996CC9"/>
    <w:rsid w:val="00996D2A"/>
    <w:rsid w:val="00996DBC"/>
    <w:rsid w:val="00997077"/>
    <w:rsid w:val="0099732D"/>
    <w:rsid w:val="009973A3"/>
    <w:rsid w:val="009973D2"/>
    <w:rsid w:val="00997575"/>
    <w:rsid w:val="00997596"/>
    <w:rsid w:val="009975BF"/>
    <w:rsid w:val="0099779D"/>
    <w:rsid w:val="009978FC"/>
    <w:rsid w:val="00997B47"/>
    <w:rsid w:val="00997BB0"/>
    <w:rsid w:val="00997E06"/>
    <w:rsid w:val="009A024F"/>
    <w:rsid w:val="009A0600"/>
    <w:rsid w:val="009A0A01"/>
    <w:rsid w:val="009A0C35"/>
    <w:rsid w:val="009A0C3D"/>
    <w:rsid w:val="009A1252"/>
    <w:rsid w:val="009A1265"/>
    <w:rsid w:val="009A12FB"/>
    <w:rsid w:val="009A135E"/>
    <w:rsid w:val="009A1375"/>
    <w:rsid w:val="009A1525"/>
    <w:rsid w:val="009A175A"/>
    <w:rsid w:val="009A188C"/>
    <w:rsid w:val="009A19C1"/>
    <w:rsid w:val="009A19D6"/>
    <w:rsid w:val="009A1AB6"/>
    <w:rsid w:val="009A1AD9"/>
    <w:rsid w:val="009A1E97"/>
    <w:rsid w:val="009A233F"/>
    <w:rsid w:val="009A25F7"/>
    <w:rsid w:val="009A2664"/>
    <w:rsid w:val="009A26B5"/>
    <w:rsid w:val="009A26DF"/>
    <w:rsid w:val="009A2706"/>
    <w:rsid w:val="009A272F"/>
    <w:rsid w:val="009A282B"/>
    <w:rsid w:val="009A289D"/>
    <w:rsid w:val="009A296B"/>
    <w:rsid w:val="009A29BC"/>
    <w:rsid w:val="009A2A04"/>
    <w:rsid w:val="009A2A07"/>
    <w:rsid w:val="009A2A47"/>
    <w:rsid w:val="009A2BB5"/>
    <w:rsid w:val="009A2F15"/>
    <w:rsid w:val="009A301F"/>
    <w:rsid w:val="009A3422"/>
    <w:rsid w:val="009A3826"/>
    <w:rsid w:val="009A38AA"/>
    <w:rsid w:val="009A38F5"/>
    <w:rsid w:val="009A392B"/>
    <w:rsid w:val="009A3A16"/>
    <w:rsid w:val="009A3AF2"/>
    <w:rsid w:val="009A3B23"/>
    <w:rsid w:val="009A3C68"/>
    <w:rsid w:val="009A3E7C"/>
    <w:rsid w:val="009A3E8E"/>
    <w:rsid w:val="009A3F59"/>
    <w:rsid w:val="009A40D7"/>
    <w:rsid w:val="009A42C4"/>
    <w:rsid w:val="009A42FB"/>
    <w:rsid w:val="009A436E"/>
    <w:rsid w:val="009A438B"/>
    <w:rsid w:val="009A45C8"/>
    <w:rsid w:val="009A475B"/>
    <w:rsid w:val="009A488D"/>
    <w:rsid w:val="009A48F0"/>
    <w:rsid w:val="009A4995"/>
    <w:rsid w:val="009A49B8"/>
    <w:rsid w:val="009A4B97"/>
    <w:rsid w:val="009A4BC6"/>
    <w:rsid w:val="009A4C5C"/>
    <w:rsid w:val="009A5109"/>
    <w:rsid w:val="009A528B"/>
    <w:rsid w:val="009A530D"/>
    <w:rsid w:val="009A596E"/>
    <w:rsid w:val="009A5C2D"/>
    <w:rsid w:val="009A5EED"/>
    <w:rsid w:val="009A5F44"/>
    <w:rsid w:val="009A6000"/>
    <w:rsid w:val="009A605E"/>
    <w:rsid w:val="009A6C65"/>
    <w:rsid w:val="009A6F4C"/>
    <w:rsid w:val="009A7130"/>
    <w:rsid w:val="009A732F"/>
    <w:rsid w:val="009A7402"/>
    <w:rsid w:val="009A7B88"/>
    <w:rsid w:val="009A7C28"/>
    <w:rsid w:val="009A7C6B"/>
    <w:rsid w:val="009A7D68"/>
    <w:rsid w:val="009A7F9C"/>
    <w:rsid w:val="009B0062"/>
    <w:rsid w:val="009B040D"/>
    <w:rsid w:val="009B0467"/>
    <w:rsid w:val="009B04DD"/>
    <w:rsid w:val="009B05B3"/>
    <w:rsid w:val="009B079A"/>
    <w:rsid w:val="009B0917"/>
    <w:rsid w:val="009B0B08"/>
    <w:rsid w:val="009B0B46"/>
    <w:rsid w:val="009B0D5E"/>
    <w:rsid w:val="009B0E5A"/>
    <w:rsid w:val="009B0F1C"/>
    <w:rsid w:val="009B0F41"/>
    <w:rsid w:val="009B1469"/>
    <w:rsid w:val="009B14BD"/>
    <w:rsid w:val="009B1521"/>
    <w:rsid w:val="009B1577"/>
    <w:rsid w:val="009B167C"/>
    <w:rsid w:val="009B1767"/>
    <w:rsid w:val="009B1816"/>
    <w:rsid w:val="009B1914"/>
    <w:rsid w:val="009B198E"/>
    <w:rsid w:val="009B1CD8"/>
    <w:rsid w:val="009B1D99"/>
    <w:rsid w:val="009B1DD1"/>
    <w:rsid w:val="009B1E3F"/>
    <w:rsid w:val="009B2160"/>
    <w:rsid w:val="009B2431"/>
    <w:rsid w:val="009B25B7"/>
    <w:rsid w:val="009B2615"/>
    <w:rsid w:val="009B263A"/>
    <w:rsid w:val="009B2649"/>
    <w:rsid w:val="009B269F"/>
    <w:rsid w:val="009B271C"/>
    <w:rsid w:val="009B285B"/>
    <w:rsid w:val="009B2962"/>
    <w:rsid w:val="009B2A32"/>
    <w:rsid w:val="009B2B93"/>
    <w:rsid w:val="009B2BCF"/>
    <w:rsid w:val="009B2C0B"/>
    <w:rsid w:val="009B2E92"/>
    <w:rsid w:val="009B2EF1"/>
    <w:rsid w:val="009B3008"/>
    <w:rsid w:val="009B3033"/>
    <w:rsid w:val="009B3069"/>
    <w:rsid w:val="009B3272"/>
    <w:rsid w:val="009B3368"/>
    <w:rsid w:val="009B33E5"/>
    <w:rsid w:val="009B344D"/>
    <w:rsid w:val="009B3536"/>
    <w:rsid w:val="009B3B20"/>
    <w:rsid w:val="009B3B4C"/>
    <w:rsid w:val="009B3F56"/>
    <w:rsid w:val="009B40E5"/>
    <w:rsid w:val="009B4276"/>
    <w:rsid w:val="009B43BC"/>
    <w:rsid w:val="009B453C"/>
    <w:rsid w:val="009B4635"/>
    <w:rsid w:val="009B49EE"/>
    <w:rsid w:val="009B4BBB"/>
    <w:rsid w:val="009B4C10"/>
    <w:rsid w:val="009B4D12"/>
    <w:rsid w:val="009B4E9B"/>
    <w:rsid w:val="009B4EAD"/>
    <w:rsid w:val="009B4F90"/>
    <w:rsid w:val="009B4FA7"/>
    <w:rsid w:val="009B53CA"/>
    <w:rsid w:val="009B54D8"/>
    <w:rsid w:val="009B54DB"/>
    <w:rsid w:val="009B5587"/>
    <w:rsid w:val="009B5930"/>
    <w:rsid w:val="009B5966"/>
    <w:rsid w:val="009B5DCE"/>
    <w:rsid w:val="009B5E2E"/>
    <w:rsid w:val="009B5E9D"/>
    <w:rsid w:val="009B5EFD"/>
    <w:rsid w:val="009B5FD0"/>
    <w:rsid w:val="009B606D"/>
    <w:rsid w:val="009B60BE"/>
    <w:rsid w:val="009B60EE"/>
    <w:rsid w:val="009B6128"/>
    <w:rsid w:val="009B6152"/>
    <w:rsid w:val="009B61D4"/>
    <w:rsid w:val="009B6304"/>
    <w:rsid w:val="009B6307"/>
    <w:rsid w:val="009B634A"/>
    <w:rsid w:val="009B648B"/>
    <w:rsid w:val="009B65AB"/>
    <w:rsid w:val="009B67C2"/>
    <w:rsid w:val="009B68AA"/>
    <w:rsid w:val="009B6A9E"/>
    <w:rsid w:val="009B6C0F"/>
    <w:rsid w:val="009B6E47"/>
    <w:rsid w:val="009B6FA4"/>
    <w:rsid w:val="009B6FE9"/>
    <w:rsid w:val="009B7012"/>
    <w:rsid w:val="009B7165"/>
    <w:rsid w:val="009B7EEE"/>
    <w:rsid w:val="009C0023"/>
    <w:rsid w:val="009C021D"/>
    <w:rsid w:val="009C04D9"/>
    <w:rsid w:val="009C0554"/>
    <w:rsid w:val="009C0671"/>
    <w:rsid w:val="009C0726"/>
    <w:rsid w:val="009C07BA"/>
    <w:rsid w:val="009C0AAD"/>
    <w:rsid w:val="009C0C62"/>
    <w:rsid w:val="009C0E0D"/>
    <w:rsid w:val="009C0F9C"/>
    <w:rsid w:val="009C0FCA"/>
    <w:rsid w:val="009C11C7"/>
    <w:rsid w:val="009C11D9"/>
    <w:rsid w:val="009C11F7"/>
    <w:rsid w:val="009C1333"/>
    <w:rsid w:val="009C138B"/>
    <w:rsid w:val="009C16AB"/>
    <w:rsid w:val="009C1899"/>
    <w:rsid w:val="009C1AE8"/>
    <w:rsid w:val="009C227B"/>
    <w:rsid w:val="009C233A"/>
    <w:rsid w:val="009C238D"/>
    <w:rsid w:val="009C2478"/>
    <w:rsid w:val="009C25B2"/>
    <w:rsid w:val="009C2814"/>
    <w:rsid w:val="009C28F2"/>
    <w:rsid w:val="009C2AF1"/>
    <w:rsid w:val="009C2B2F"/>
    <w:rsid w:val="009C2B82"/>
    <w:rsid w:val="009C2BD8"/>
    <w:rsid w:val="009C2BE8"/>
    <w:rsid w:val="009C2C9C"/>
    <w:rsid w:val="009C2E37"/>
    <w:rsid w:val="009C2E6A"/>
    <w:rsid w:val="009C2F88"/>
    <w:rsid w:val="009C301B"/>
    <w:rsid w:val="009C3050"/>
    <w:rsid w:val="009C32CE"/>
    <w:rsid w:val="009C3346"/>
    <w:rsid w:val="009C3441"/>
    <w:rsid w:val="009C34AC"/>
    <w:rsid w:val="009C34E1"/>
    <w:rsid w:val="009C377A"/>
    <w:rsid w:val="009C37E4"/>
    <w:rsid w:val="009C380F"/>
    <w:rsid w:val="009C392A"/>
    <w:rsid w:val="009C3942"/>
    <w:rsid w:val="009C3B69"/>
    <w:rsid w:val="009C3B7C"/>
    <w:rsid w:val="009C3BA7"/>
    <w:rsid w:val="009C41A3"/>
    <w:rsid w:val="009C41D8"/>
    <w:rsid w:val="009C423B"/>
    <w:rsid w:val="009C4698"/>
    <w:rsid w:val="009C4716"/>
    <w:rsid w:val="009C47CE"/>
    <w:rsid w:val="009C4CBD"/>
    <w:rsid w:val="009C4E42"/>
    <w:rsid w:val="009C4F06"/>
    <w:rsid w:val="009C4F2D"/>
    <w:rsid w:val="009C4F36"/>
    <w:rsid w:val="009C4F70"/>
    <w:rsid w:val="009C4F76"/>
    <w:rsid w:val="009C4F87"/>
    <w:rsid w:val="009C4FD2"/>
    <w:rsid w:val="009C50DF"/>
    <w:rsid w:val="009C5196"/>
    <w:rsid w:val="009C5296"/>
    <w:rsid w:val="009C5308"/>
    <w:rsid w:val="009C5386"/>
    <w:rsid w:val="009C5407"/>
    <w:rsid w:val="009C556D"/>
    <w:rsid w:val="009C558A"/>
    <w:rsid w:val="009C5652"/>
    <w:rsid w:val="009C5A9B"/>
    <w:rsid w:val="009C5B63"/>
    <w:rsid w:val="009C5E6C"/>
    <w:rsid w:val="009C5F4C"/>
    <w:rsid w:val="009C612E"/>
    <w:rsid w:val="009C615D"/>
    <w:rsid w:val="009C64D4"/>
    <w:rsid w:val="009C68C2"/>
    <w:rsid w:val="009C6AD8"/>
    <w:rsid w:val="009C6F0F"/>
    <w:rsid w:val="009C701C"/>
    <w:rsid w:val="009C70F4"/>
    <w:rsid w:val="009C713C"/>
    <w:rsid w:val="009C72FD"/>
    <w:rsid w:val="009C79AA"/>
    <w:rsid w:val="009C7A57"/>
    <w:rsid w:val="009C7C6D"/>
    <w:rsid w:val="009C7FB6"/>
    <w:rsid w:val="009C7FE8"/>
    <w:rsid w:val="009D0078"/>
    <w:rsid w:val="009D007D"/>
    <w:rsid w:val="009D02A0"/>
    <w:rsid w:val="009D02AB"/>
    <w:rsid w:val="009D038C"/>
    <w:rsid w:val="009D048E"/>
    <w:rsid w:val="009D062E"/>
    <w:rsid w:val="009D09FF"/>
    <w:rsid w:val="009D0A24"/>
    <w:rsid w:val="009D0B45"/>
    <w:rsid w:val="009D0BD0"/>
    <w:rsid w:val="009D0CA4"/>
    <w:rsid w:val="009D0ED7"/>
    <w:rsid w:val="009D0F1D"/>
    <w:rsid w:val="009D0F7C"/>
    <w:rsid w:val="009D1033"/>
    <w:rsid w:val="009D1109"/>
    <w:rsid w:val="009D1245"/>
    <w:rsid w:val="009D1472"/>
    <w:rsid w:val="009D1587"/>
    <w:rsid w:val="009D1669"/>
    <w:rsid w:val="009D16E0"/>
    <w:rsid w:val="009D18E5"/>
    <w:rsid w:val="009D18EB"/>
    <w:rsid w:val="009D1910"/>
    <w:rsid w:val="009D19A6"/>
    <w:rsid w:val="009D1DB4"/>
    <w:rsid w:val="009D1F03"/>
    <w:rsid w:val="009D212C"/>
    <w:rsid w:val="009D2168"/>
    <w:rsid w:val="009D26D0"/>
    <w:rsid w:val="009D27AA"/>
    <w:rsid w:val="009D27AB"/>
    <w:rsid w:val="009D2801"/>
    <w:rsid w:val="009D28AC"/>
    <w:rsid w:val="009D28F9"/>
    <w:rsid w:val="009D2BE7"/>
    <w:rsid w:val="009D2CA8"/>
    <w:rsid w:val="009D2F59"/>
    <w:rsid w:val="009D2FC2"/>
    <w:rsid w:val="009D32D8"/>
    <w:rsid w:val="009D32DB"/>
    <w:rsid w:val="009D3309"/>
    <w:rsid w:val="009D33C1"/>
    <w:rsid w:val="009D34FF"/>
    <w:rsid w:val="009D3611"/>
    <w:rsid w:val="009D3715"/>
    <w:rsid w:val="009D372E"/>
    <w:rsid w:val="009D3760"/>
    <w:rsid w:val="009D3814"/>
    <w:rsid w:val="009D3A02"/>
    <w:rsid w:val="009D3BE4"/>
    <w:rsid w:val="009D3C4D"/>
    <w:rsid w:val="009D3DE8"/>
    <w:rsid w:val="009D3F40"/>
    <w:rsid w:val="009D43D9"/>
    <w:rsid w:val="009D443E"/>
    <w:rsid w:val="009D466B"/>
    <w:rsid w:val="009D46B8"/>
    <w:rsid w:val="009D479E"/>
    <w:rsid w:val="009D48CB"/>
    <w:rsid w:val="009D493A"/>
    <w:rsid w:val="009D4C3C"/>
    <w:rsid w:val="009D4E84"/>
    <w:rsid w:val="009D4F78"/>
    <w:rsid w:val="009D5146"/>
    <w:rsid w:val="009D5388"/>
    <w:rsid w:val="009D5405"/>
    <w:rsid w:val="009D540C"/>
    <w:rsid w:val="009D5564"/>
    <w:rsid w:val="009D56B6"/>
    <w:rsid w:val="009D5924"/>
    <w:rsid w:val="009D5A46"/>
    <w:rsid w:val="009D5C2A"/>
    <w:rsid w:val="009D5CBE"/>
    <w:rsid w:val="009D5CFB"/>
    <w:rsid w:val="009D5DE7"/>
    <w:rsid w:val="009D5E68"/>
    <w:rsid w:val="009D5EB8"/>
    <w:rsid w:val="009D5F66"/>
    <w:rsid w:val="009D622A"/>
    <w:rsid w:val="009D625E"/>
    <w:rsid w:val="009D6580"/>
    <w:rsid w:val="009D67CE"/>
    <w:rsid w:val="009D689D"/>
    <w:rsid w:val="009D68DF"/>
    <w:rsid w:val="009D6ABC"/>
    <w:rsid w:val="009D6BD7"/>
    <w:rsid w:val="009D6EAB"/>
    <w:rsid w:val="009D6F55"/>
    <w:rsid w:val="009D6FC4"/>
    <w:rsid w:val="009D7052"/>
    <w:rsid w:val="009D7110"/>
    <w:rsid w:val="009D7180"/>
    <w:rsid w:val="009D7192"/>
    <w:rsid w:val="009D7360"/>
    <w:rsid w:val="009D794C"/>
    <w:rsid w:val="009D7AF2"/>
    <w:rsid w:val="009D7BFD"/>
    <w:rsid w:val="009D7F75"/>
    <w:rsid w:val="009D7FDB"/>
    <w:rsid w:val="009E0021"/>
    <w:rsid w:val="009E01D2"/>
    <w:rsid w:val="009E02C1"/>
    <w:rsid w:val="009E03DD"/>
    <w:rsid w:val="009E040C"/>
    <w:rsid w:val="009E04C1"/>
    <w:rsid w:val="009E04D2"/>
    <w:rsid w:val="009E0672"/>
    <w:rsid w:val="009E08DC"/>
    <w:rsid w:val="009E0974"/>
    <w:rsid w:val="009E09C6"/>
    <w:rsid w:val="009E0BC2"/>
    <w:rsid w:val="009E0BDC"/>
    <w:rsid w:val="009E0BE5"/>
    <w:rsid w:val="009E0D88"/>
    <w:rsid w:val="009E0D99"/>
    <w:rsid w:val="009E10CC"/>
    <w:rsid w:val="009E10E0"/>
    <w:rsid w:val="009E1100"/>
    <w:rsid w:val="009E149C"/>
    <w:rsid w:val="009E14C6"/>
    <w:rsid w:val="009E1772"/>
    <w:rsid w:val="009E18D4"/>
    <w:rsid w:val="009E1B9E"/>
    <w:rsid w:val="009E1CD1"/>
    <w:rsid w:val="009E1E9B"/>
    <w:rsid w:val="009E202F"/>
    <w:rsid w:val="009E20D8"/>
    <w:rsid w:val="009E21D1"/>
    <w:rsid w:val="009E2345"/>
    <w:rsid w:val="009E23D0"/>
    <w:rsid w:val="009E23D5"/>
    <w:rsid w:val="009E24E2"/>
    <w:rsid w:val="009E24F2"/>
    <w:rsid w:val="009E259D"/>
    <w:rsid w:val="009E25B9"/>
    <w:rsid w:val="009E26F5"/>
    <w:rsid w:val="009E2A19"/>
    <w:rsid w:val="009E2AF6"/>
    <w:rsid w:val="009E2D00"/>
    <w:rsid w:val="009E2FB2"/>
    <w:rsid w:val="009E2FF5"/>
    <w:rsid w:val="009E3105"/>
    <w:rsid w:val="009E3439"/>
    <w:rsid w:val="009E3448"/>
    <w:rsid w:val="009E35CF"/>
    <w:rsid w:val="009E36FC"/>
    <w:rsid w:val="009E387F"/>
    <w:rsid w:val="009E3902"/>
    <w:rsid w:val="009E397D"/>
    <w:rsid w:val="009E3A83"/>
    <w:rsid w:val="009E3C50"/>
    <w:rsid w:val="009E3C84"/>
    <w:rsid w:val="009E3EA2"/>
    <w:rsid w:val="009E3F16"/>
    <w:rsid w:val="009E3F9B"/>
    <w:rsid w:val="009E3FF7"/>
    <w:rsid w:val="009E42A6"/>
    <w:rsid w:val="009E436A"/>
    <w:rsid w:val="009E44AD"/>
    <w:rsid w:val="009E468E"/>
    <w:rsid w:val="009E4A8D"/>
    <w:rsid w:val="009E4C6C"/>
    <w:rsid w:val="009E4D53"/>
    <w:rsid w:val="009E4D54"/>
    <w:rsid w:val="009E4F37"/>
    <w:rsid w:val="009E50FF"/>
    <w:rsid w:val="009E54DD"/>
    <w:rsid w:val="009E552A"/>
    <w:rsid w:val="009E5733"/>
    <w:rsid w:val="009E5D75"/>
    <w:rsid w:val="009E5DA2"/>
    <w:rsid w:val="009E5DBB"/>
    <w:rsid w:val="009E5DD4"/>
    <w:rsid w:val="009E5EB2"/>
    <w:rsid w:val="009E5FE0"/>
    <w:rsid w:val="009E60F2"/>
    <w:rsid w:val="009E6132"/>
    <w:rsid w:val="009E618F"/>
    <w:rsid w:val="009E61EF"/>
    <w:rsid w:val="009E62F3"/>
    <w:rsid w:val="009E6330"/>
    <w:rsid w:val="009E633D"/>
    <w:rsid w:val="009E63A9"/>
    <w:rsid w:val="009E640C"/>
    <w:rsid w:val="009E6701"/>
    <w:rsid w:val="009E6AE1"/>
    <w:rsid w:val="009E6DE9"/>
    <w:rsid w:val="009E6E40"/>
    <w:rsid w:val="009E6E49"/>
    <w:rsid w:val="009E708C"/>
    <w:rsid w:val="009E729C"/>
    <w:rsid w:val="009E74D4"/>
    <w:rsid w:val="009E7598"/>
    <w:rsid w:val="009E77E5"/>
    <w:rsid w:val="009E789C"/>
    <w:rsid w:val="009E78A5"/>
    <w:rsid w:val="009E7977"/>
    <w:rsid w:val="009E7BAE"/>
    <w:rsid w:val="009E7D9B"/>
    <w:rsid w:val="009E7EF4"/>
    <w:rsid w:val="009E7F78"/>
    <w:rsid w:val="009E7FA1"/>
    <w:rsid w:val="009E7FA5"/>
    <w:rsid w:val="009F0747"/>
    <w:rsid w:val="009F099D"/>
    <w:rsid w:val="009F09D4"/>
    <w:rsid w:val="009F0A43"/>
    <w:rsid w:val="009F0AAA"/>
    <w:rsid w:val="009F1084"/>
    <w:rsid w:val="009F12F2"/>
    <w:rsid w:val="009F1384"/>
    <w:rsid w:val="009F141C"/>
    <w:rsid w:val="009F142A"/>
    <w:rsid w:val="009F1572"/>
    <w:rsid w:val="009F1753"/>
    <w:rsid w:val="009F17FE"/>
    <w:rsid w:val="009F1C5C"/>
    <w:rsid w:val="009F1C6D"/>
    <w:rsid w:val="009F1C94"/>
    <w:rsid w:val="009F1D7B"/>
    <w:rsid w:val="009F1ED7"/>
    <w:rsid w:val="009F20E1"/>
    <w:rsid w:val="009F2478"/>
    <w:rsid w:val="009F273A"/>
    <w:rsid w:val="009F2853"/>
    <w:rsid w:val="009F293B"/>
    <w:rsid w:val="009F29CB"/>
    <w:rsid w:val="009F2A9E"/>
    <w:rsid w:val="009F2B8F"/>
    <w:rsid w:val="009F2CB9"/>
    <w:rsid w:val="009F2FFD"/>
    <w:rsid w:val="009F335D"/>
    <w:rsid w:val="009F33C5"/>
    <w:rsid w:val="009F33FA"/>
    <w:rsid w:val="009F3508"/>
    <w:rsid w:val="009F3669"/>
    <w:rsid w:val="009F36BA"/>
    <w:rsid w:val="009F384B"/>
    <w:rsid w:val="009F395E"/>
    <w:rsid w:val="009F39A1"/>
    <w:rsid w:val="009F39B6"/>
    <w:rsid w:val="009F3A21"/>
    <w:rsid w:val="009F3A42"/>
    <w:rsid w:val="009F3A68"/>
    <w:rsid w:val="009F3E2B"/>
    <w:rsid w:val="009F4059"/>
    <w:rsid w:val="009F41E0"/>
    <w:rsid w:val="009F4264"/>
    <w:rsid w:val="009F475B"/>
    <w:rsid w:val="009F48AF"/>
    <w:rsid w:val="009F48F4"/>
    <w:rsid w:val="009F4B07"/>
    <w:rsid w:val="009F4BED"/>
    <w:rsid w:val="009F4C97"/>
    <w:rsid w:val="009F4CBB"/>
    <w:rsid w:val="009F4D6F"/>
    <w:rsid w:val="009F4E77"/>
    <w:rsid w:val="009F4ED2"/>
    <w:rsid w:val="009F4EEB"/>
    <w:rsid w:val="009F506C"/>
    <w:rsid w:val="009F50C9"/>
    <w:rsid w:val="009F51F8"/>
    <w:rsid w:val="009F523F"/>
    <w:rsid w:val="009F53C7"/>
    <w:rsid w:val="009F54A0"/>
    <w:rsid w:val="009F55AD"/>
    <w:rsid w:val="009F5691"/>
    <w:rsid w:val="009F57BD"/>
    <w:rsid w:val="009F58A0"/>
    <w:rsid w:val="009F58A6"/>
    <w:rsid w:val="009F5A4A"/>
    <w:rsid w:val="009F5B2D"/>
    <w:rsid w:val="009F5D47"/>
    <w:rsid w:val="009F5E7F"/>
    <w:rsid w:val="009F6054"/>
    <w:rsid w:val="009F60AA"/>
    <w:rsid w:val="009F6288"/>
    <w:rsid w:val="009F62F7"/>
    <w:rsid w:val="009F63BF"/>
    <w:rsid w:val="009F6567"/>
    <w:rsid w:val="009F67A2"/>
    <w:rsid w:val="009F687D"/>
    <w:rsid w:val="009F6987"/>
    <w:rsid w:val="009F6B4A"/>
    <w:rsid w:val="009F6D07"/>
    <w:rsid w:val="009F6D63"/>
    <w:rsid w:val="009F707C"/>
    <w:rsid w:val="009F70AC"/>
    <w:rsid w:val="009F7398"/>
    <w:rsid w:val="009F749F"/>
    <w:rsid w:val="009F78AE"/>
    <w:rsid w:val="009F7944"/>
    <w:rsid w:val="009F7A35"/>
    <w:rsid w:val="009F7AB6"/>
    <w:rsid w:val="009F7C1F"/>
    <w:rsid w:val="009F7EDD"/>
    <w:rsid w:val="009F7F01"/>
    <w:rsid w:val="00A00027"/>
    <w:rsid w:val="00A000D6"/>
    <w:rsid w:val="00A006D8"/>
    <w:rsid w:val="00A009BA"/>
    <w:rsid w:val="00A00A78"/>
    <w:rsid w:val="00A00B03"/>
    <w:rsid w:val="00A00CD1"/>
    <w:rsid w:val="00A00D4D"/>
    <w:rsid w:val="00A00E70"/>
    <w:rsid w:val="00A00EF3"/>
    <w:rsid w:val="00A00F44"/>
    <w:rsid w:val="00A0100D"/>
    <w:rsid w:val="00A01029"/>
    <w:rsid w:val="00A01117"/>
    <w:rsid w:val="00A01126"/>
    <w:rsid w:val="00A0128D"/>
    <w:rsid w:val="00A013D0"/>
    <w:rsid w:val="00A01481"/>
    <w:rsid w:val="00A01510"/>
    <w:rsid w:val="00A0164E"/>
    <w:rsid w:val="00A01892"/>
    <w:rsid w:val="00A01923"/>
    <w:rsid w:val="00A019FC"/>
    <w:rsid w:val="00A01A1C"/>
    <w:rsid w:val="00A01C38"/>
    <w:rsid w:val="00A01D0B"/>
    <w:rsid w:val="00A01E1D"/>
    <w:rsid w:val="00A020B0"/>
    <w:rsid w:val="00A0217F"/>
    <w:rsid w:val="00A0234B"/>
    <w:rsid w:val="00A023CF"/>
    <w:rsid w:val="00A02665"/>
    <w:rsid w:val="00A0288E"/>
    <w:rsid w:val="00A028EF"/>
    <w:rsid w:val="00A02E97"/>
    <w:rsid w:val="00A02EE9"/>
    <w:rsid w:val="00A02F05"/>
    <w:rsid w:val="00A02F5D"/>
    <w:rsid w:val="00A03011"/>
    <w:rsid w:val="00A03098"/>
    <w:rsid w:val="00A03104"/>
    <w:rsid w:val="00A03459"/>
    <w:rsid w:val="00A037B2"/>
    <w:rsid w:val="00A0396D"/>
    <w:rsid w:val="00A03ECA"/>
    <w:rsid w:val="00A0401D"/>
    <w:rsid w:val="00A04079"/>
    <w:rsid w:val="00A040F9"/>
    <w:rsid w:val="00A04287"/>
    <w:rsid w:val="00A04474"/>
    <w:rsid w:val="00A0483E"/>
    <w:rsid w:val="00A048B9"/>
    <w:rsid w:val="00A04C03"/>
    <w:rsid w:val="00A05034"/>
    <w:rsid w:val="00A05180"/>
    <w:rsid w:val="00A051EA"/>
    <w:rsid w:val="00A05661"/>
    <w:rsid w:val="00A05861"/>
    <w:rsid w:val="00A058A5"/>
    <w:rsid w:val="00A058AC"/>
    <w:rsid w:val="00A0592A"/>
    <w:rsid w:val="00A059DC"/>
    <w:rsid w:val="00A05AA6"/>
    <w:rsid w:val="00A05AAB"/>
    <w:rsid w:val="00A05CA1"/>
    <w:rsid w:val="00A05E67"/>
    <w:rsid w:val="00A05F0A"/>
    <w:rsid w:val="00A0613F"/>
    <w:rsid w:val="00A062AD"/>
    <w:rsid w:val="00A0654D"/>
    <w:rsid w:val="00A068CE"/>
    <w:rsid w:val="00A068D1"/>
    <w:rsid w:val="00A06B42"/>
    <w:rsid w:val="00A06C3A"/>
    <w:rsid w:val="00A06D3B"/>
    <w:rsid w:val="00A06E6D"/>
    <w:rsid w:val="00A06F67"/>
    <w:rsid w:val="00A06F97"/>
    <w:rsid w:val="00A070F8"/>
    <w:rsid w:val="00A072A3"/>
    <w:rsid w:val="00A072CA"/>
    <w:rsid w:val="00A076E9"/>
    <w:rsid w:val="00A07766"/>
    <w:rsid w:val="00A07ABA"/>
    <w:rsid w:val="00A07AD8"/>
    <w:rsid w:val="00A07B59"/>
    <w:rsid w:val="00A07CF6"/>
    <w:rsid w:val="00A07D15"/>
    <w:rsid w:val="00A07F58"/>
    <w:rsid w:val="00A10075"/>
    <w:rsid w:val="00A100F3"/>
    <w:rsid w:val="00A106EA"/>
    <w:rsid w:val="00A10750"/>
    <w:rsid w:val="00A10769"/>
    <w:rsid w:val="00A10823"/>
    <w:rsid w:val="00A1095D"/>
    <w:rsid w:val="00A109E9"/>
    <w:rsid w:val="00A10CEF"/>
    <w:rsid w:val="00A10D26"/>
    <w:rsid w:val="00A10D3C"/>
    <w:rsid w:val="00A10E5F"/>
    <w:rsid w:val="00A10F63"/>
    <w:rsid w:val="00A11059"/>
    <w:rsid w:val="00A1114E"/>
    <w:rsid w:val="00A11545"/>
    <w:rsid w:val="00A11579"/>
    <w:rsid w:val="00A119E9"/>
    <w:rsid w:val="00A11B7A"/>
    <w:rsid w:val="00A11F81"/>
    <w:rsid w:val="00A11FB2"/>
    <w:rsid w:val="00A120BB"/>
    <w:rsid w:val="00A12382"/>
    <w:rsid w:val="00A12389"/>
    <w:rsid w:val="00A123C1"/>
    <w:rsid w:val="00A12B41"/>
    <w:rsid w:val="00A12B67"/>
    <w:rsid w:val="00A12DBB"/>
    <w:rsid w:val="00A12ED8"/>
    <w:rsid w:val="00A12EE6"/>
    <w:rsid w:val="00A12EF8"/>
    <w:rsid w:val="00A130B8"/>
    <w:rsid w:val="00A133B1"/>
    <w:rsid w:val="00A133CA"/>
    <w:rsid w:val="00A1365C"/>
    <w:rsid w:val="00A1366A"/>
    <w:rsid w:val="00A13717"/>
    <w:rsid w:val="00A13742"/>
    <w:rsid w:val="00A1374A"/>
    <w:rsid w:val="00A13751"/>
    <w:rsid w:val="00A137E1"/>
    <w:rsid w:val="00A138B2"/>
    <w:rsid w:val="00A13A56"/>
    <w:rsid w:val="00A13A8D"/>
    <w:rsid w:val="00A13BDC"/>
    <w:rsid w:val="00A13C9F"/>
    <w:rsid w:val="00A13CB3"/>
    <w:rsid w:val="00A13D72"/>
    <w:rsid w:val="00A13F88"/>
    <w:rsid w:val="00A141EE"/>
    <w:rsid w:val="00A145CF"/>
    <w:rsid w:val="00A1492A"/>
    <w:rsid w:val="00A149D0"/>
    <w:rsid w:val="00A14B01"/>
    <w:rsid w:val="00A14C3D"/>
    <w:rsid w:val="00A14DAE"/>
    <w:rsid w:val="00A14F33"/>
    <w:rsid w:val="00A150A5"/>
    <w:rsid w:val="00A15260"/>
    <w:rsid w:val="00A15291"/>
    <w:rsid w:val="00A1547B"/>
    <w:rsid w:val="00A1555A"/>
    <w:rsid w:val="00A15567"/>
    <w:rsid w:val="00A1557F"/>
    <w:rsid w:val="00A15704"/>
    <w:rsid w:val="00A1588C"/>
    <w:rsid w:val="00A158E2"/>
    <w:rsid w:val="00A15959"/>
    <w:rsid w:val="00A15974"/>
    <w:rsid w:val="00A159B7"/>
    <w:rsid w:val="00A15A23"/>
    <w:rsid w:val="00A15B69"/>
    <w:rsid w:val="00A15CC1"/>
    <w:rsid w:val="00A15CCC"/>
    <w:rsid w:val="00A15CCD"/>
    <w:rsid w:val="00A15D55"/>
    <w:rsid w:val="00A15E4F"/>
    <w:rsid w:val="00A1601B"/>
    <w:rsid w:val="00A160DE"/>
    <w:rsid w:val="00A16109"/>
    <w:rsid w:val="00A161F1"/>
    <w:rsid w:val="00A16446"/>
    <w:rsid w:val="00A165CC"/>
    <w:rsid w:val="00A1674D"/>
    <w:rsid w:val="00A16793"/>
    <w:rsid w:val="00A16885"/>
    <w:rsid w:val="00A1692B"/>
    <w:rsid w:val="00A16973"/>
    <w:rsid w:val="00A169EF"/>
    <w:rsid w:val="00A16A40"/>
    <w:rsid w:val="00A16B8B"/>
    <w:rsid w:val="00A16BB5"/>
    <w:rsid w:val="00A17083"/>
    <w:rsid w:val="00A17300"/>
    <w:rsid w:val="00A1732C"/>
    <w:rsid w:val="00A17363"/>
    <w:rsid w:val="00A17468"/>
    <w:rsid w:val="00A175E5"/>
    <w:rsid w:val="00A1760B"/>
    <w:rsid w:val="00A17A32"/>
    <w:rsid w:val="00A17AA0"/>
    <w:rsid w:val="00A17BA4"/>
    <w:rsid w:val="00A17C0B"/>
    <w:rsid w:val="00A17CF7"/>
    <w:rsid w:val="00A17DF9"/>
    <w:rsid w:val="00A17F0D"/>
    <w:rsid w:val="00A2002E"/>
    <w:rsid w:val="00A2009C"/>
    <w:rsid w:val="00A201BE"/>
    <w:rsid w:val="00A20211"/>
    <w:rsid w:val="00A20256"/>
    <w:rsid w:val="00A20281"/>
    <w:rsid w:val="00A20324"/>
    <w:rsid w:val="00A203A0"/>
    <w:rsid w:val="00A2046F"/>
    <w:rsid w:val="00A20471"/>
    <w:rsid w:val="00A20488"/>
    <w:rsid w:val="00A2052A"/>
    <w:rsid w:val="00A20642"/>
    <w:rsid w:val="00A20706"/>
    <w:rsid w:val="00A208C9"/>
    <w:rsid w:val="00A20B66"/>
    <w:rsid w:val="00A20E1A"/>
    <w:rsid w:val="00A20F1B"/>
    <w:rsid w:val="00A21099"/>
    <w:rsid w:val="00A210B8"/>
    <w:rsid w:val="00A21141"/>
    <w:rsid w:val="00A21180"/>
    <w:rsid w:val="00A212AA"/>
    <w:rsid w:val="00A21312"/>
    <w:rsid w:val="00A21328"/>
    <w:rsid w:val="00A214C8"/>
    <w:rsid w:val="00A2158C"/>
    <w:rsid w:val="00A216A3"/>
    <w:rsid w:val="00A2177B"/>
    <w:rsid w:val="00A21929"/>
    <w:rsid w:val="00A21BDC"/>
    <w:rsid w:val="00A21D72"/>
    <w:rsid w:val="00A21DC0"/>
    <w:rsid w:val="00A21F18"/>
    <w:rsid w:val="00A22143"/>
    <w:rsid w:val="00A22292"/>
    <w:rsid w:val="00A222E0"/>
    <w:rsid w:val="00A2238D"/>
    <w:rsid w:val="00A224F2"/>
    <w:rsid w:val="00A226CB"/>
    <w:rsid w:val="00A22FA2"/>
    <w:rsid w:val="00A22FCB"/>
    <w:rsid w:val="00A231E2"/>
    <w:rsid w:val="00A23233"/>
    <w:rsid w:val="00A23303"/>
    <w:rsid w:val="00A234CE"/>
    <w:rsid w:val="00A23625"/>
    <w:rsid w:val="00A23773"/>
    <w:rsid w:val="00A237E1"/>
    <w:rsid w:val="00A238B3"/>
    <w:rsid w:val="00A23E82"/>
    <w:rsid w:val="00A23EEF"/>
    <w:rsid w:val="00A23EFC"/>
    <w:rsid w:val="00A23FDE"/>
    <w:rsid w:val="00A240C8"/>
    <w:rsid w:val="00A245DA"/>
    <w:rsid w:val="00A246DC"/>
    <w:rsid w:val="00A248A7"/>
    <w:rsid w:val="00A249F9"/>
    <w:rsid w:val="00A24A53"/>
    <w:rsid w:val="00A24D51"/>
    <w:rsid w:val="00A24E40"/>
    <w:rsid w:val="00A25033"/>
    <w:rsid w:val="00A2542A"/>
    <w:rsid w:val="00A2583D"/>
    <w:rsid w:val="00A258AD"/>
    <w:rsid w:val="00A25902"/>
    <w:rsid w:val="00A2596F"/>
    <w:rsid w:val="00A25A52"/>
    <w:rsid w:val="00A25ABB"/>
    <w:rsid w:val="00A25BF1"/>
    <w:rsid w:val="00A25C80"/>
    <w:rsid w:val="00A25EA2"/>
    <w:rsid w:val="00A26046"/>
    <w:rsid w:val="00A264D0"/>
    <w:rsid w:val="00A265C3"/>
    <w:rsid w:val="00A269AD"/>
    <w:rsid w:val="00A26C18"/>
    <w:rsid w:val="00A26CA8"/>
    <w:rsid w:val="00A26CF8"/>
    <w:rsid w:val="00A26D37"/>
    <w:rsid w:val="00A26DA0"/>
    <w:rsid w:val="00A26DB5"/>
    <w:rsid w:val="00A26E1C"/>
    <w:rsid w:val="00A27097"/>
    <w:rsid w:val="00A2730D"/>
    <w:rsid w:val="00A27328"/>
    <w:rsid w:val="00A2737B"/>
    <w:rsid w:val="00A27420"/>
    <w:rsid w:val="00A27679"/>
    <w:rsid w:val="00A277C5"/>
    <w:rsid w:val="00A27A68"/>
    <w:rsid w:val="00A27B8B"/>
    <w:rsid w:val="00A27C75"/>
    <w:rsid w:val="00A27D49"/>
    <w:rsid w:val="00A300CB"/>
    <w:rsid w:val="00A301E0"/>
    <w:rsid w:val="00A30454"/>
    <w:rsid w:val="00A30461"/>
    <w:rsid w:val="00A30478"/>
    <w:rsid w:val="00A3060B"/>
    <w:rsid w:val="00A3061E"/>
    <w:rsid w:val="00A30628"/>
    <w:rsid w:val="00A3074F"/>
    <w:rsid w:val="00A30972"/>
    <w:rsid w:val="00A30C9B"/>
    <w:rsid w:val="00A30DEB"/>
    <w:rsid w:val="00A30EFC"/>
    <w:rsid w:val="00A31240"/>
    <w:rsid w:val="00A3126E"/>
    <w:rsid w:val="00A31275"/>
    <w:rsid w:val="00A31520"/>
    <w:rsid w:val="00A3156D"/>
    <w:rsid w:val="00A3162C"/>
    <w:rsid w:val="00A3174B"/>
    <w:rsid w:val="00A318BE"/>
    <w:rsid w:val="00A31988"/>
    <w:rsid w:val="00A31A4E"/>
    <w:rsid w:val="00A31B9B"/>
    <w:rsid w:val="00A31DFB"/>
    <w:rsid w:val="00A31EE2"/>
    <w:rsid w:val="00A32035"/>
    <w:rsid w:val="00A32049"/>
    <w:rsid w:val="00A3210C"/>
    <w:rsid w:val="00A32120"/>
    <w:rsid w:val="00A323F2"/>
    <w:rsid w:val="00A325F4"/>
    <w:rsid w:val="00A3281F"/>
    <w:rsid w:val="00A328C0"/>
    <w:rsid w:val="00A32918"/>
    <w:rsid w:val="00A3299F"/>
    <w:rsid w:val="00A32A11"/>
    <w:rsid w:val="00A32A68"/>
    <w:rsid w:val="00A32BBA"/>
    <w:rsid w:val="00A32C50"/>
    <w:rsid w:val="00A32D9A"/>
    <w:rsid w:val="00A32EF3"/>
    <w:rsid w:val="00A32F0E"/>
    <w:rsid w:val="00A3312D"/>
    <w:rsid w:val="00A333EA"/>
    <w:rsid w:val="00A3349D"/>
    <w:rsid w:val="00A337E8"/>
    <w:rsid w:val="00A3391A"/>
    <w:rsid w:val="00A3393C"/>
    <w:rsid w:val="00A33C0E"/>
    <w:rsid w:val="00A33CC7"/>
    <w:rsid w:val="00A33DD6"/>
    <w:rsid w:val="00A33E75"/>
    <w:rsid w:val="00A33E90"/>
    <w:rsid w:val="00A33F88"/>
    <w:rsid w:val="00A34187"/>
    <w:rsid w:val="00A344F1"/>
    <w:rsid w:val="00A34574"/>
    <w:rsid w:val="00A345B7"/>
    <w:rsid w:val="00A3469B"/>
    <w:rsid w:val="00A346B4"/>
    <w:rsid w:val="00A347E3"/>
    <w:rsid w:val="00A34803"/>
    <w:rsid w:val="00A3483E"/>
    <w:rsid w:val="00A348A7"/>
    <w:rsid w:val="00A34957"/>
    <w:rsid w:val="00A34A55"/>
    <w:rsid w:val="00A34A81"/>
    <w:rsid w:val="00A34C1A"/>
    <w:rsid w:val="00A34D87"/>
    <w:rsid w:val="00A34FB4"/>
    <w:rsid w:val="00A35174"/>
    <w:rsid w:val="00A351C5"/>
    <w:rsid w:val="00A352D1"/>
    <w:rsid w:val="00A3531F"/>
    <w:rsid w:val="00A35329"/>
    <w:rsid w:val="00A35463"/>
    <w:rsid w:val="00A355C0"/>
    <w:rsid w:val="00A3561F"/>
    <w:rsid w:val="00A358B8"/>
    <w:rsid w:val="00A35978"/>
    <w:rsid w:val="00A35A0D"/>
    <w:rsid w:val="00A35C04"/>
    <w:rsid w:val="00A35CBA"/>
    <w:rsid w:val="00A35F15"/>
    <w:rsid w:val="00A3601C"/>
    <w:rsid w:val="00A360CE"/>
    <w:rsid w:val="00A360E3"/>
    <w:rsid w:val="00A36298"/>
    <w:rsid w:val="00A362D1"/>
    <w:rsid w:val="00A363D7"/>
    <w:rsid w:val="00A364EB"/>
    <w:rsid w:val="00A365CF"/>
    <w:rsid w:val="00A369A9"/>
    <w:rsid w:val="00A36A42"/>
    <w:rsid w:val="00A36AB3"/>
    <w:rsid w:val="00A36FA7"/>
    <w:rsid w:val="00A37041"/>
    <w:rsid w:val="00A370C3"/>
    <w:rsid w:val="00A3714F"/>
    <w:rsid w:val="00A3734B"/>
    <w:rsid w:val="00A3745F"/>
    <w:rsid w:val="00A37498"/>
    <w:rsid w:val="00A37681"/>
    <w:rsid w:val="00A37972"/>
    <w:rsid w:val="00A37A53"/>
    <w:rsid w:val="00A37CD6"/>
    <w:rsid w:val="00A37E93"/>
    <w:rsid w:val="00A40048"/>
    <w:rsid w:val="00A40179"/>
    <w:rsid w:val="00A40345"/>
    <w:rsid w:val="00A4037D"/>
    <w:rsid w:val="00A404BB"/>
    <w:rsid w:val="00A405B3"/>
    <w:rsid w:val="00A4098A"/>
    <w:rsid w:val="00A40B74"/>
    <w:rsid w:val="00A40C72"/>
    <w:rsid w:val="00A40EE8"/>
    <w:rsid w:val="00A41211"/>
    <w:rsid w:val="00A413B4"/>
    <w:rsid w:val="00A414BE"/>
    <w:rsid w:val="00A41641"/>
    <w:rsid w:val="00A41916"/>
    <w:rsid w:val="00A41922"/>
    <w:rsid w:val="00A41B1F"/>
    <w:rsid w:val="00A41D8F"/>
    <w:rsid w:val="00A41FAD"/>
    <w:rsid w:val="00A4209D"/>
    <w:rsid w:val="00A422B3"/>
    <w:rsid w:val="00A422B5"/>
    <w:rsid w:val="00A42366"/>
    <w:rsid w:val="00A424BF"/>
    <w:rsid w:val="00A42582"/>
    <w:rsid w:val="00A42666"/>
    <w:rsid w:val="00A428B3"/>
    <w:rsid w:val="00A428CE"/>
    <w:rsid w:val="00A429FF"/>
    <w:rsid w:val="00A42A52"/>
    <w:rsid w:val="00A42CDA"/>
    <w:rsid w:val="00A430CE"/>
    <w:rsid w:val="00A431B4"/>
    <w:rsid w:val="00A43273"/>
    <w:rsid w:val="00A432B5"/>
    <w:rsid w:val="00A43307"/>
    <w:rsid w:val="00A43497"/>
    <w:rsid w:val="00A43683"/>
    <w:rsid w:val="00A438E8"/>
    <w:rsid w:val="00A439D7"/>
    <w:rsid w:val="00A439E0"/>
    <w:rsid w:val="00A43A21"/>
    <w:rsid w:val="00A43B10"/>
    <w:rsid w:val="00A43B67"/>
    <w:rsid w:val="00A43D3F"/>
    <w:rsid w:val="00A43FD4"/>
    <w:rsid w:val="00A440B3"/>
    <w:rsid w:val="00A4418A"/>
    <w:rsid w:val="00A44603"/>
    <w:rsid w:val="00A4492D"/>
    <w:rsid w:val="00A449EC"/>
    <w:rsid w:val="00A44A3C"/>
    <w:rsid w:val="00A44E90"/>
    <w:rsid w:val="00A44EEA"/>
    <w:rsid w:val="00A44F4A"/>
    <w:rsid w:val="00A451A4"/>
    <w:rsid w:val="00A451D8"/>
    <w:rsid w:val="00A45251"/>
    <w:rsid w:val="00A45369"/>
    <w:rsid w:val="00A454C3"/>
    <w:rsid w:val="00A4551B"/>
    <w:rsid w:val="00A4555E"/>
    <w:rsid w:val="00A455F9"/>
    <w:rsid w:val="00A456EE"/>
    <w:rsid w:val="00A457D2"/>
    <w:rsid w:val="00A45A31"/>
    <w:rsid w:val="00A45A70"/>
    <w:rsid w:val="00A45AB5"/>
    <w:rsid w:val="00A45B3E"/>
    <w:rsid w:val="00A45C9F"/>
    <w:rsid w:val="00A45F78"/>
    <w:rsid w:val="00A46097"/>
    <w:rsid w:val="00A46258"/>
    <w:rsid w:val="00A46548"/>
    <w:rsid w:val="00A46566"/>
    <w:rsid w:val="00A46A0C"/>
    <w:rsid w:val="00A46A18"/>
    <w:rsid w:val="00A46CFA"/>
    <w:rsid w:val="00A46D39"/>
    <w:rsid w:val="00A46DFB"/>
    <w:rsid w:val="00A46FA2"/>
    <w:rsid w:val="00A4716E"/>
    <w:rsid w:val="00A473B0"/>
    <w:rsid w:val="00A473C6"/>
    <w:rsid w:val="00A475A6"/>
    <w:rsid w:val="00A475EF"/>
    <w:rsid w:val="00A4779F"/>
    <w:rsid w:val="00A477ED"/>
    <w:rsid w:val="00A47CE1"/>
    <w:rsid w:val="00A47D6A"/>
    <w:rsid w:val="00A47E2E"/>
    <w:rsid w:val="00A47E8A"/>
    <w:rsid w:val="00A47F99"/>
    <w:rsid w:val="00A5030A"/>
    <w:rsid w:val="00A50333"/>
    <w:rsid w:val="00A50537"/>
    <w:rsid w:val="00A50569"/>
    <w:rsid w:val="00A505EE"/>
    <w:rsid w:val="00A50790"/>
    <w:rsid w:val="00A507F8"/>
    <w:rsid w:val="00A50804"/>
    <w:rsid w:val="00A50B19"/>
    <w:rsid w:val="00A50B2D"/>
    <w:rsid w:val="00A50B92"/>
    <w:rsid w:val="00A50B97"/>
    <w:rsid w:val="00A50DFD"/>
    <w:rsid w:val="00A50E56"/>
    <w:rsid w:val="00A50EB5"/>
    <w:rsid w:val="00A50EC5"/>
    <w:rsid w:val="00A50EFA"/>
    <w:rsid w:val="00A5110E"/>
    <w:rsid w:val="00A51239"/>
    <w:rsid w:val="00A5132A"/>
    <w:rsid w:val="00A51450"/>
    <w:rsid w:val="00A51490"/>
    <w:rsid w:val="00A514B7"/>
    <w:rsid w:val="00A5155D"/>
    <w:rsid w:val="00A51563"/>
    <w:rsid w:val="00A5167B"/>
    <w:rsid w:val="00A51741"/>
    <w:rsid w:val="00A51A78"/>
    <w:rsid w:val="00A51B2B"/>
    <w:rsid w:val="00A51BC8"/>
    <w:rsid w:val="00A51C6A"/>
    <w:rsid w:val="00A51D8D"/>
    <w:rsid w:val="00A51E0D"/>
    <w:rsid w:val="00A51ED7"/>
    <w:rsid w:val="00A5205D"/>
    <w:rsid w:val="00A52168"/>
    <w:rsid w:val="00A5227C"/>
    <w:rsid w:val="00A522FF"/>
    <w:rsid w:val="00A52442"/>
    <w:rsid w:val="00A52445"/>
    <w:rsid w:val="00A526D6"/>
    <w:rsid w:val="00A527B8"/>
    <w:rsid w:val="00A5285A"/>
    <w:rsid w:val="00A52AE8"/>
    <w:rsid w:val="00A52DC2"/>
    <w:rsid w:val="00A52EC0"/>
    <w:rsid w:val="00A53337"/>
    <w:rsid w:val="00A53397"/>
    <w:rsid w:val="00A53560"/>
    <w:rsid w:val="00A53741"/>
    <w:rsid w:val="00A53750"/>
    <w:rsid w:val="00A53780"/>
    <w:rsid w:val="00A5380A"/>
    <w:rsid w:val="00A53A12"/>
    <w:rsid w:val="00A53CD1"/>
    <w:rsid w:val="00A53E27"/>
    <w:rsid w:val="00A54254"/>
    <w:rsid w:val="00A54393"/>
    <w:rsid w:val="00A5449F"/>
    <w:rsid w:val="00A54689"/>
    <w:rsid w:val="00A54965"/>
    <w:rsid w:val="00A54CF3"/>
    <w:rsid w:val="00A54D72"/>
    <w:rsid w:val="00A54DA0"/>
    <w:rsid w:val="00A54E76"/>
    <w:rsid w:val="00A54F05"/>
    <w:rsid w:val="00A55018"/>
    <w:rsid w:val="00A55135"/>
    <w:rsid w:val="00A551F5"/>
    <w:rsid w:val="00A555FE"/>
    <w:rsid w:val="00A5589C"/>
    <w:rsid w:val="00A55A57"/>
    <w:rsid w:val="00A55B62"/>
    <w:rsid w:val="00A55C93"/>
    <w:rsid w:val="00A55CF9"/>
    <w:rsid w:val="00A55F8E"/>
    <w:rsid w:val="00A55F98"/>
    <w:rsid w:val="00A56147"/>
    <w:rsid w:val="00A5630B"/>
    <w:rsid w:val="00A56373"/>
    <w:rsid w:val="00A56675"/>
    <w:rsid w:val="00A566BC"/>
    <w:rsid w:val="00A5681F"/>
    <w:rsid w:val="00A56829"/>
    <w:rsid w:val="00A56AC5"/>
    <w:rsid w:val="00A56BDE"/>
    <w:rsid w:val="00A56BEB"/>
    <w:rsid w:val="00A56C8B"/>
    <w:rsid w:val="00A56D86"/>
    <w:rsid w:val="00A56F05"/>
    <w:rsid w:val="00A57104"/>
    <w:rsid w:val="00A57154"/>
    <w:rsid w:val="00A5715E"/>
    <w:rsid w:val="00A57217"/>
    <w:rsid w:val="00A57274"/>
    <w:rsid w:val="00A572B1"/>
    <w:rsid w:val="00A5735E"/>
    <w:rsid w:val="00A5767B"/>
    <w:rsid w:val="00A576CA"/>
    <w:rsid w:val="00A57C51"/>
    <w:rsid w:val="00A57CCD"/>
    <w:rsid w:val="00A57D3E"/>
    <w:rsid w:val="00A57D4C"/>
    <w:rsid w:val="00A57E3F"/>
    <w:rsid w:val="00A57FBB"/>
    <w:rsid w:val="00A6031D"/>
    <w:rsid w:val="00A60656"/>
    <w:rsid w:val="00A60719"/>
    <w:rsid w:val="00A6080C"/>
    <w:rsid w:val="00A60B8C"/>
    <w:rsid w:val="00A60CAE"/>
    <w:rsid w:val="00A60D19"/>
    <w:rsid w:val="00A60DB1"/>
    <w:rsid w:val="00A60E42"/>
    <w:rsid w:val="00A60E75"/>
    <w:rsid w:val="00A6124E"/>
    <w:rsid w:val="00A61408"/>
    <w:rsid w:val="00A616AE"/>
    <w:rsid w:val="00A61735"/>
    <w:rsid w:val="00A6173A"/>
    <w:rsid w:val="00A61747"/>
    <w:rsid w:val="00A61A44"/>
    <w:rsid w:val="00A61B6A"/>
    <w:rsid w:val="00A61B81"/>
    <w:rsid w:val="00A61C44"/>
    <w:rsid w:val="00A61CE5"/>
    <w:rsid w:val="00A61D32"/>
    <w:rsid w:val="00A61E3C"/>
    <w:rsid w:val="00A61F99"/>
    <w:rsid w:val="00A62152"/>
    <w:rsid w:val="00A621FA"/>
    <w:rsid w:val="00A62462"/>
    <w:rsid w:val="00A626F8"/>
    <w:rsid w:val="00A62800"/>
    <w:rsid w:val="00A62847"/>
    <w:rsid w:val="00A629F6"/>
    <w:rsid w:val="00A62A00"/>
    <w:rsid w:val="00A62A0E"/>
    <w:rsid w:val="00A62A1E"/>
    <w:rsid w:val="00A62ADE"/>
    <w:rsid w:val="00A62AFF"/>
    <w:rsid w:val="00A6312F"/>
    <w:rsid w:val="00A63367"/>
    <w:rsid w:val="00A63424"/>
    <w:rsid w:val="00A6346B"/>
    <w:rsid w:val="00A636E9"/>
    <w:rsid w:val="00A6380F"/>
    <w:rsid w:val="00A63840"/>
    <w:rsid w:val="00A63984"/>
    <w:rsid w:val="00A63B40"/>
    <w:rsid w:val="00A63F8F"/>
    <w:rsid w:val="00A640A5"/>
    <w:rsid w:val="00A640BD"/>
    <w:rsid w:val="00A6419F"/>
    <w:rsid w:val="00A641F3"/>
    <w:rsid w:val="00A64213"/>
    <w:rsid w:val="00A6422F"/>
    <w:rsid w:val="00A64385"/>
    <w:rsid w:val="00A6438F"/>
    <w:rsid w:val="00A6472A"/>
    <w:rsid w:val="00A647CB"/>
    <w:rsid w:val="00A64941"/>
    <w:rsid w:val="00A649AD"/>
    <w:rsid w:val="00A64C00"/>
    <w:rsid w:val="00A64E58"/>
    <w:rsid w:val="00A64E65"/>
    <w:rsid w:val="00A64E6F"/>
    <w:rsid w:val="00A64FD6"/>
    <w:rsid w:val="00A650E8"/>
    <w:rsid w:val="00A6515A"/>
    <w:rsid w:val="00A65516"/>
    <w:rsid w:val="00A65583"/>
    <w:rsid w:val="00A65771"/>
    <w:rsid w:val="00A65C9F"/>
    <w:rsid w:val="00A65E95"/>
    <w:rsid w:val="00A66078"/>
    <w:rsid w:val="00A66296"/>
    <w:rsid w:val="00A6629E"/>
    <w:rsid w:val="00A66406"/>
    <w:rsid w:val="00A6686F"/>
    <w:rsid w:val="00A66A34"/>
    <w:rsid w:val="00A66A71"/>
    <w:rsid w:val="00A66B90"/>
    <w:rsid w:val="00A66CCC"/>
    <w:rsid w:val="00A66D14"/>
    <w:rsid w:val="00A670F3"/>
    <w:rsid w:val="00A6711F"/>
    <w:rsid w:val="00A67571"/>
    <w:rsid w:val="00A677E9"/>
    <w:rsid w:val="00A678B3"/>
    <w:rsid w:val="00A6791B"/>
    <w:rsid w:val="00A67BA8"/>
    <w:rsid w:val="00A67BCB"/>
    <w:rsid w:val="00A67C42"/>
    <w:rsid w:val="00A67D01"/>
    <w:rsid w:val="00A70020"/>
    <w:rsid w:val="00A70257"/>
    <w:rsid w:val="00A70450"/>
    <w:rsid w:val="00A704D5"/>
    <w:rsid w:val="00A7070E"/>
    <w:rsid w:val="00A708BD"/>
    <w:rsid w:val="00A708F6"/>
    <w:rsid w:val="00A70B50"/>
    <w:rsid w:val="00A70DA3"/>
    <w:rsid w:val="00A70E11"/>
    <w:rsid w:val="00A70E1C"/>
    <w:rsid w:val="00A70E82"/>
    <w:rsid w:val="00A70EA1"/>
    <w:rsid w:val="00A711D0"/>
    <w:rsid w:val="00A71405"/>
    <w:rsid w:val="00A71408"/>
    <w:rsid w:val="00A7147E"/>
    <w:rsid w:val="00A71873"/>
    <w:rsid w:val="00A71897"/>
    <w:rsid w:val="00A71898"/>
    <w:rsid w:val="00A71C72"/>
    <w:rsid w:val="00A71DD8"/>
    <w:rsid w:val="00A71E29"/>
    <w:rsid w:val="00A7213A"/>
    <w:rsid w:val="00A72844"/>
    <w:rsid w:val="00A72C02"/>
    <w:rsid w:val="00A72CC0"/>
    <w:rsid w:val="00A72D0D"/>
    <w:rsid w:val="00A72D58"/>
    <w:rsid w:val="00A72EE5"/>
    <w:rsid w:val="00A732FA"/>
    <w:rsid w:val="00A733BB"/>
    <w:rsid w:val="00A733CE"/>
    <w:rsid w:val="00A73620"/>
    <w:rsid w:val="00A737BD"/>
    <w:rsid w:val="00A73957"/>
    <w:rsid w:val="00A739EB"/>
    <w:rsid w:val="00A73ACE"/>
    <w:rsid w:val="00A73BA2"/>
    <w:rsid w:val="00A73D7F"/>
    <w:rsid w:val="00A73D9E"/>
    <w:rsid w:val="00A744DA"/>
    <w:rsid w:val="00A74712"/>
    <w:rsid w:val="00A7497E"/>
    <w:rsid w:val="00A749AF"/>
    <w:rsid w:val="00A74A20"/>
    <w:rsid w:val="00A74C56"/>
    <w:rsid w:val="00A74D3D"/>
    <w:rsid w:val="00A74EA2"/>
    <w:rsid w:val="00A74EE5"/>
    <w:rsid w:val="00A75095"/>
    <w:rsid w:val="00A750C6"/>
    <w:rsid w:val="00A75277"/>
    <w:rsid w:val="00A75352"/>
    <w:rsid w:val="00A75458"/>
    <w:rsid w:val="00A75804"/>
    <w:rsid w:val="00A7599B"/>
    <w:rsid w:val="00A75AB3"/>
    <w:rsid w:val="00A75FD6"/>
    <w:rsid w:val="00A762D6"/>
    <w:rsid w:val="00A76457"/>
    <w:rsid w:val="00A765C9"/>
    <w:rsid w:val="00A76691"/>
    <w:rsid w:val="00A768A9"/>
    <w:rsid w:val="00A76996"/>
    <w:rsid w:val="00A769BD"/>
    <w:rsid w:val="00A769E0"/>
    <w:rsid w:val="00A76B73"/>
    <w:rsid w:val="00A76DD8"/>
    <w:rsid w:val="00A76E41"/>
    <w:rsid w:val="00A76E68"/>
    <w:rsid w:val="00A76EC7"/>
    <w:rsid w:val="00A771BF"/>
    <w:rsid w:val="00A7733A"/>
    <w:rsid w:val="00A773D0"/>
    <w:rsid w:val="00A77963"/>
    <w:rsid w:val="00A77985"/>
    <w:rsid w:val="00A77A50"/>
    <w:rsid w:val="00A77F0C"/>
    <w:rsid w:val="00A77F49"/>
    <w:rsid w:val="00A80440"/>
    <w:rsid w:val="00A8057C"/>
    <w:rsid w:val="00A80763"/>
    <w:rsid w:val="00A80D56"/>
    <w:rsid w:val="00A80E76"/>
    <w:rsid w:val="00A80E77"/>
    <w:rsid w:val="00A80F63"/>
    <w:rsid w:val="00A81059"/>
    <w:rsid w:val="00A81085"/>
    <w:rsid w:val="00A81125"/>
    <w:rsid w:val="00A811C5"/>
    <w:rsid w:val="00A8122A"/>
    <w:rsid w:val="00A812DA"/>
    <w:rsid w:val="00A8151E"/>
    <w:rsid w:val="00A81627"/>
    <w:rsid w:val="00A81724"/>
    <w:rsid w:val="00A817C2"/>
    <w:rsid w:val="00A818B8"/>
    <w:rsid w:val="00A81B38"/>
    <w:rsid w:val="00A81BB3"/>
    <w:rsid w:val="00A82308"/>
    <w:rsid w:val="00A82356"/>
    <w:rsid w:val="00A82418"/>
    <w:rsid w:val="00A824DD"/>
    <w:rsid w:val="00A82AFD"/>
    <w:rsid w:val="00A82BEE"/>
    <w:rsid w:val="00A82F14"/>
    <w:rsid w:val="00A83136"/>
    <w:rsid w:val="00A8315C"/>
    <w:rsid w:val="00A83278"/>
    <w:rsid w:val="00A832E1"/>
    <w:rsid w:val="00A83354"/>
    <w:rsid w:val="00A835E3"/>
    <w:rsid w:val="00A83745"/>
    <w:rsid w:val="00A837E0"/>
    <w:rsid w:val="00A83820"/>
    <w:rsid w:val="00A83929"/>
    <w:rsid w:val="00A839AF"/>
    <w:rsid w:val="00A839D8"/>
    <w:rsid w:val="00A83A54"/>
    <w:rsid w:val="00A83C23"/>
    <w:rsid w:val="00A83E68"/>
    <w:rsid w:val="00A83E7C"/>
    <w:rsid w:val="00A8405E"/>
    <w:rsid w:val="00A840A7"/>
    <w:rsid w:val="00A840D1"/>
    <w:rsid w:val="00A8411F"/>
    <w:rsid w:val="00A841E5"/>
    <w:rsid w:val="00A84324"/>
    <w:rsid w:val="00A843F3"/>
    <w:rsid w:val="00A84609"/>
    <w:rsid w:val="00A846D7"/>
    <w:rsid w:val="00A8470E"/>
    <w:rsid w:val="00A84780"/>
    <w:rsid w:val="00A84962"/>
    <w:rsid w:val="00A84AB9"/>
    <w:rsid w:val="00A84B18"/>
    <w:rsid w:val="00A84BCE"/>
    <w:rsid w:val="00A84D6A"/>
    <w:rsid w:val="00A84FAE"/>
    <w:rsid w:val="00A8513E"/>
    <w:rsid w:val="00A8527F"/>
    <w:rsid w:val="00A854AB"/>
    <w:rsid w:val="00A8555D"/>
    <w:rsid w:val="00A857B5"/>
    <w:rsid w:val="00A85A65"/>
    <w:rsid w:val="00A85AB9"/>
    <w:rsid w:val="00A85C43"/>
    <w:rsid w:val="00A85C7D"/>
    <w:rsid w:val="00A85E02"/>
    <w:rsid w:val="00A861AC"/>
    <w:rsid w:val="00A86416"/>
    <w:rsid w:val="00A864D5"/>
    <w:rsid w:val="00A86686"/>
    <w:rsid w:val="00A86823"/>
    <w:rsid w:val="00A86AA9"/>
    <w:rsid w:val="00A86DC7"/>
    <w:rsid w:val="00A86E2C"/>
    <w:rsid w:val="00A8704E"/>
    <w:rsid w:val="00A8707A"/>
    <w:rsid w:val="00A8718B"/>
    <w:rsid w:val="00A8733E"/>
    <w:rsid w:val="00A87399"/>
    <w:rsid w:val="00A873B5"/>
    <w:rsid w:val="00A8745C"/>
    <w:rsid w:val="00A87487"/>
    <w:rsid w:val="00A87560"/>
    <w:rsid w:val="00A8788F"/>
    <w:rsid w:val="00A878DB"/>
    <w:rsid w:val="00A8799F"/>
    <w:rsid w:val="00A87A51"/>
    <w:rsid w:val="00A87D51"/>
    <w:rsid w:val="00A87F4C"/>
    <w:rsid w:val="00A9032E"/>
    <w:rsid w:val="00A9034F"/>
    <w:rsid w:val="00A903FD"/>
    <w:rsid w:val="00A90483"/>
    <w:rsid w:val="00A904EE"/>
    <w:rsid w:val="00A90558"/>
    <w:rsid w:val="00A9084B"/>
    <w:rsid w:val="00A90968"/>
    <w:rsid w:val="00A90A14"/>
    <w:rsid w:val="00A90B95"/>
    <w:rsid w:val="00A90BA4"/>
    <w:rsid w:val="00A90BEA"/>
    <w:rsid w:val="00A90BEB"/>
    <w:rsid w:val="00A90C1A"/>
    <w:rsid w:val="00A90C2D"/>
    <w:rsid w:val="00A90C5C"/>
    <w:rsid w:val="00A90CF6"/>
    <w:rsid w:val="00A90E77"/>
    <w:rsid w:val="00A90F97"/>
    <w:rsid w:val="00A91236"/>
    <w:rsid w:val="00A9134B"/>
    <w:rsid w:val="00A91592"/>
    <w:rsid w:val="00A91677"/>
    <w:rsid w:val="00A91E14"/>
    <w:rsid w:val="00A91E3A"/>
    <w:rsid w:val="00A92015"/>
    <w:rsid w:val="00A92373"/>
    <w:rsid w:val="00A923E5"/>
    <w:rsid w:val="00A92BFC"/>
    <w:rsid w:val="00A92C11"/>
    <w:rsid w:val="00A92CE4"/>
    <w:rsid w:val="00A92D28"/>
    <w:rsid w:val="00A92F44"/>
    <w:rsid w:val="00A9310E"/>
    <w:rsid w:val="00A9325B"/>
    <w:rsid w:val="00A93323"/>
    <w:rsid w:val="00A9373C"/>
    <w:rsid w:val="00A9373D"/>
    <w:rsid w:val="00A93B9B"/>
    <w:rsid w:val="00A93BEB"/>
    <w:rsid w:val="00A93C8D"/>
    <w:rsid w:val="00A93EA9"/>
    <w:rsid w:val="00A93ECB"/>
    <w:rsid w:val="00A94059"/>
    <w:rsid w:val="00A94153"/>
    <w:rsid w:val="00A94296"/>
    <w:rsid w:val="00A942D5"/>
    <w:rsid w:val="00A942DE"/>
    <w:rsid w:val="00A943D5"/>
    <w:rsid w:val="00A944E6"/>
    <w:rsid w:val="00A94531"/>
    <w:rsid w:val="00A949CB"/>
    <w:rsid w:val="00A94B3F"/>
    <w:rsid w:val="00A94C91"/>
    <w:rsid w:val="00A94D7D"/>
    <w:rsid w:val="00A94DCA"/>
    <w:rsid w:val="00A950C7"/>
    <w:rsid w:val="00A950D0"/>
    <w:rsid w:val="00A951EB"/>
    <w:rsid w:val="00A952CF"/>
    <w:rsid w:val="00A95334"/>
    <w:rsid w:val="00A9555D"/>
    <w:rsid w:val="00A956F7"/>
    <w:rsid w:val="00A957E7"/>
    <w:rsid w:val="00A9581D"/>
    <w:rsid w:val="00A959A2"/>
    <w:rsid w:val="00A95D4B"/>
    <w:rsid w:val="00A95EB6"/>
    <w:rsid w:val="00A95EE2"/>
    <w:rsid w:val="00A9602B"/>
    <w:rsid w:val="00A960C5"/>
    <w:rsid w:val="00A962EA"/>
    <w:rsid w:val="00A96311"/>
    <w:rsid w:val="00A963E3"/>
    <w:rsid w:val="00A963E6"/>
    <w:rsid w:val="00A965D6"/>
    <w:rsid w:val="00A9685E"/>
    <w:rsid w:val="00A9692A"/>
    <w:rsid w:val="00A96B6A"/>
    <w:rsid w:val="00A96BCD"/>
    <w:rsid w:val="00A96C24"/>
    <w:rsid w:val="00A96D1D"/>
    <w:rsid w:val="00A96EE0"/>
    <w:rsid w:val="00A972C5"/>
    <w:rsid w:val="00A9732B"/>
    <w:rsid w:val="00A9760C"/>
    <w:rsid w:val="00A97770"/>
    <w:rsid w:val="00A97A08"/>
    <w:rsid w:val="00A97B3F"/>
    <w:rsid w:val="00A97D4B"/>
    <w:rsid w:val="00A97D4D"/>
    <w:rsid w:val="00A97D55"/>
    <w:rsid w:val="00A97DE0"/>
    <w:rsid w:val="00A97E67"/>
    <w:rsid w:val="00AA0083"/>
    <w:rsid w:val="00AA0297"/>
    <w:rsid w:val="00AA05A6"/>
    <w:rsid w:val="00AA06B8"/>
    <w:rsid w:val="00AA0728"/>
    <w:rsid w:val="00AA09BC"/>
    <w:rsid w:val="00AA0A51"/>
    <w:rsid w:val="00AA0AA5"/>
    <w:rsid w:val="00AA0BA2"/>
    <w:rsid w:val="00AA0BBB"/>
    <w:rsid w:val="00AA0EBC"/>
    <w:rsid w:val="00AA0FA9"/>
    <w:rsid w:val="00AA11AD"/>
    <w:rsid w:val="00AA124F"/>
    <w:rsid w:val="00AA1269"/>
    <w:rsid w:val="00AA1333"/>
    <w:rsid w:val="00AA148C"/>
    <w:rsid w:val="00AA1693"/>
    <w:rsid w:val="00AA176B"/>
    <w:rsid w:val="00AA17F0"/>
    <w:rsid w:val="00AA1838"/>
    <w:rsid w:val="00AA18DB"/>
    <w:rsid w:val="00AA1AB1"/>
    <w:rsid w:val="00AA1AEB"/>
    <w:rsid w:val="00AA1C8F"/>
    <w:rsid w:val="00AA1FF1"/>
    <w:rsid w:val="00AA2022"/>
    <w:rsid w:val="00AA2177"/>
    <w:rsid w:val="00AA2192"/>
    <w:rsid w:val="00AA2198"/>
    <w:rsid w:val="00AA236B"/>
    <w:rsid w:val="00AA2417"/>
    <w:rsid w:val="00AA2470"/>
    <w:rsid w:val="00AA2773"/>
    <w:rsid w:val="00AA29DA"/>
    <w:rsid w:val="00AA2B91"/>
    <w:rsid w:val="00AA2C3E"/>
    <w:rsid w:val="00AA2CD2"/>
    <w:rsid w:val="00AA2D8F"/>
    <w:rsid w:val="00AA2E19"/>
    <w:rsid w:val="00AA2FFA"/>
    <w:rsid w:val="00AA3072"/>
    <w:rsid w:val="00AA31A1"/>
    <w:rsid w:val="00AA33C6"/>
    <w:rsid w:val="00AA348F"/>
    <w:rsid w:val="00AA3518"/>
    <w:rsid w:val="00AA3595"/>
    <w:rsid w:val="00AA3882"/>
    <w:rsid w:val="00AA392C"/>
    <w:rsid w:val="00AA3AAC"/>
    <w:rsid w:val="00AA3AAF"/>
    <w:rsid w:val="00AA3BCA"/>
    <w:rsid w:val="00AA3F82"/>
    <w:rsid w:val="00AA409E"/>
    <w:rsid w:val="00AA40EC"/>
    <w:rsid w:val="00AA4152"/>
    <w:rsid w:val="00AA41A3"/>
    <w:rsid w:val="00AA44D5"/>
    <w:rsid w:val="00AA45CE"/>
    <w:rsid w:val="00AA47E3"/>
    <w:rsid w:val="00AA4931"/>
    <w:rsid w:val="00AA499C"/>
    <w:rsid w:val="00AA4A56"/>
    <w:rsid w:val="00AA4AAE"/>
    <w:rsid w:val="00AA4ABD"/>
    <w:rsid w:val="00AA4B03"/>
    <w:rsid w:val="00AA4D49"/>
    <w:rsid w:val="00AA4DAF"/>
    <w:rsid w:val="00AA506C"/>
    <w:rsid w:val="00AA5262"/>
    <w:rsid w:val="00AA57B7"/>
    <w:rsid w:val="00AA5A34"/>
    <w:rsid w:val="00AA5D86"/>
    <w:rsid w:val="00AA5DEB"/>
    <w:rsid w:val="00AA5E26"/>
    <w:rsid w:val="00AA5E37"/>
    <w:rsid w:val="00AA5EFA"/>
    <w:rsid w:val="00AA6126"/>
    <w:rsid w:val="00AA629A"/>
    <w:rsid w:val="00AA6319"/>
    <w:rsid w:val="00AA6355"/>
    <w:rsid w:val="00AA652A"/>
    <w:rsid w:val="00AA65D4"/>
    <w:rsid w:val="00AA66C8"/>
    <w:rsid w:val="00AA6960"/>
    <w:rsid w:val="00AA697F"/>
    <w:rsid w:val="00AA6B82"/>
    <w:rsid w:val="00AA6EB4"/>
    <w:rsid w:val="00AA71B6"/>
    <w:rsid w:val="00AA729E"/>
    <w:rsid w:val="00AA72A8"/>
    <w:rsid w:val="00AA7909"/>
    <w:rsid w:val="00AA79C1"/>
    <w:rsid w:val="00AA7A13"/>
    <w:rsid w:val="00AA7ACA"/>
    <w:rsid w:val="00AA7BB0"/>
    <w:rsid w:val="00AA7C33"/>
    <w:rsid w:val="00AA7CDD"/>
    <w:rsid w:val="00AA7D1A"/>
    <w:rsid w:val="00AA7FEF"/>
    <w:rsid w:val="00AB01A7"/>
    <w:rsid w:val="00AB0487"/>
    <w:rsid w:val="00AB04FA"/>
    <w:rsid w:val="00AB0568"/>
    <w:rsid w:val="00AB05DF"/>
    <w:rsid w:val="00AB074D"/>
    <w:rsid w:val="00AB0953"/>
    <w:rsid w:val="00AB0A9A"/>
    <w:rsid w:val="00AB0C01"/>
    <w:rsid w:val="00AB0C36"/>
    <w:rsid w:val="00AB0C58"/>
    <w:rsid w:val="00AB0CE7"/>
    <w:rsid w:val="00AB11D4"/>
    <w:rsid w:val="00AB145C"/>
    <w:rsid w:val="00AB164C"/>
    <w:rsid w:val="00AB1891"/>
    <w:rsid w:val="00AB19C8"/>
    <w:rsid w:val="00AB1E81"/>
    <w:rsid w:val="00AB1F6D"/>
    <w:rsid w:val="00AB2164"/>
    <w:rsid w:val="00AB219F"/>
    <w:rsid w:val="00AB2442"/>
    <w:rsid w:val="00AB2567"/>
    <w:rsid w:val="00AB2568"/>
    <w:rsid w:val="00AB273B"/>
    <w:rsid w:val="00AB27E2"/>
    <w:rsid w:val="00AB2861"/>
    <w:rsid w:val="00AB2907"/>
    <w:rsid w:val="00AB3501"/>
    <w:rsid w:val="00AB37FD"/>
    <w:rsid w:val="00AB3964"/>
    <w:rsid w:val="00AB3991"/>
    <w:rsid w:val="00AB39FF"/>
    <w:rsid w:val="00AB3C8B"/>
    <w:rsid w:val="00AB3DE3"/>
    <w:rsid w:val="00AB3E17"/>
    <w:rsid w:val="00AB3E29"/>
    <w:rsid w:val="00AB3E75"/>
    <w:rsid w:val="00AB3E83"/>
    <w:rsid w:val="00AB3FB5"/>
    <w:rsid w:val="00AB4005"/>
    <w:rsid w:val="00AB41B4"/>
    <w:rsid w:val="00AB41B9"/>
    <w:rsid w:val="00AB48CA"/>
    <w:rsid w:val="00AB4923"/>
    <w:rsid w:val="00AB4A03"/>
    <w:rsid w:val="00AB4B63"/>
    <w:rsid w:val="00AB4BD9"/>
    <w:rsid w:val="00AB4C6E"/>
    <w:rsid w:val="00AB4D5B"/>
    <w:rsid w:val="00AB4DC3"/>
    <w:rsid w:val="00AB4E83"/>
    <w:rsid w:val="00AB4EE8"/>
    <w:rsid w:val="00AB5154"/>
    <w:rsid w:val="00AB518C"/>
    <w:rsid w:val="00AB58ED"/>
    <w:rsid w:val="00AB598D"/>
    <w:rsid w:val="00AB5A9A"/>
    <w:rsid w:val="00AB5B0A"/>
    <w:rsid w:val="00AB5BF1"/>
    <w:rsid w:val="00AB5CAB"/>
    <w:rsid w:val="00AB5CDE"/>
    <w:rsid w:val="00AB5F91"/>
    <w:rsid w:val="00AB5FCF"/>
    <w:rsid w:val="00AB60A5"/>
    <w:rsid w:val="00AB6264"/>
    <w:rsid w:val="00AB63AF"/>
    <w:rsid w:val="00AB66E4"/>
    <w:rsid w:val="00AB67A2"/>
    <w:rsid w:val="00AB67FD"/>
    <w:rsid w:val="00AB6904"/>
    <w:rsid w:val="00AB69FF"/>
    <w:rsid w:val="00AB6B60"/>
    <w:rsid w:val="00AB6E90"/>
    <w:rsid w:val="00AB6FA2"/>
    <w:rsid w:val="00AB750C"/>
    <w:rsid w:val="00AB7623"/>
    <w:rsid w:val="00AB7BE0"/>
    <w:rsid w:val="00AB7BF0"/>
    <w:rsid w:val="00AB7C4E"/>
    <w:rsid w:val="00AB7D8E"/>
    <w:rsid w:val="00AB7E03"/>
    <w:rsid w:val="00AB7E89"/>
    <w:rsid w:val="00AB7F4B"/>
    <w:rsid w:val="00AB7FF7"/>
    <w:rsid w:val="00AC00B5"/>
    <w:rsid w:val="00AC015E"/>
    <w:rsid w:val="00AC0675"/>
    <w:rsid w:val="00AC07BD"/>
    <w:rsid w:val="00AC082F"/>
    <w:rsid w:val="00AC0862"/>
    <w:rsid w:val="00AC08CC"/>
    <w:rsid w:val="00AC0989"/>
    <w:rsid w:val="00AC0A7A"/>
    <w:rsid w:val="00AC0D26"/>
    <w:rsid w:val="00AC0D48"/>
    <w:rsid w:val="00AC0E43"/>
    <w:rsid w:val="00AC1386"/>
    <w:rsid w:val="00AC1528"/>
    <w:rsid w:val="00AC15F8"/>
    <w:rsid w:val="00AC1659"/>
    <w:rsid w:val="00AC1688"/>
    <w:rsid w:val="00AC17CF"/>
    <w:rsid w:val="00AC1925"/>
    <w:rsid w:val="00AC1985"/>
    <w:rsid w:val="00AC1A55"/>
    <w:rsid w:val="00AC1A6A"/>
    <w:rsid w:val="00AC1A8A"/>
    <w:rsid w:val="00AC1B7E"/>
    <w:rsid w:val="00AC1BA3"/>
    <w:rsid w:val="00AC1C1E"/>
    <w:rsid w:val="00AC1D57"/>
    <w:rsid w:val="00AC2578"/>
    <w:rsid w:val="00AC262D"/>
    <w:rsid w:val="00AC27C5"/>
    <w:rsid w:val="00AC28DB"/>
    <w:rsid w:val="00AC2974"/>
    <w:rsid w:val="00AC2CFE"/>
    <w:rsid w:val="00AC2F61"/>
    <w:rsid w:val="00AC3226"/>
    <w:rsid w:val="00AC338F"/>
    <w:rsid w:val="00AC3730"/>
    <w:rsid w:val="00AC37EB"/>
    <w:rsid w:val="00AC3800"/>
    <w:rsid w:val="00AC38FE"/>
    <w:rsid w:val="00AC3B1D"/>
    <w:rsid w:val="00AC3C7C"/>
    <w:rsid w:val="00AC3FE9"/>
    <w:rsid w:val="00AC4093"/>
    <w:rsid w:val="00AC40FF"/>
    <w:rsid w:val="00AC4141"/>
    <w:rsid w:val="00AC42E5"/>
    <w:rsid w:val="00AC44D9"/>
    <w:rsid w:val="00AC4612"/>
    <w:rsid w:val="00AC4638"/>
    <w:rsid w:val="00AC4669"/>
    <w:rsid w:val="00AC4708"/>
    <w:rsid w:val="00AC47D5"/>
    <w:rsid w:val="00AC49EF"/>
    <w:rsid w:val="00AC4B35"/>
    <w:rsid w:val="00AC4B4A"/>
    <w:rsid w:val="00AC4C21"/>
    <w:rsid w:val="00AC4E01"/>
    <w:rsid w:val="00AC4E41"/>
    <w:rsid w:val="00AC4FD3"/>
    <w:rsid w:val="00AC5020"/>
    <w:rsid w:val="00AC5058"/>
    <w:rsid w:val="00AC505D"/>
    <w:rsid w:val="00AC5116"/>
    <w:rsid w:val="00AC52A1"/>
    <w:rsid w:val="00AC5394"/>
    <w:rsid w:val="00AC545F"/>
    <w:rsid w:val="00AC556B"/>
    <w:rsid w:val="00AC5882"/>
    <w:rsid w:val="00AC5952"/>
    <w:rsid w:val="00AC5CC2"/>
    <w:rsid w:val="00AC5CFD"/>
    <w:rsid w:val="00AC5EAD"/>
    <w:rsid w:val="00AC5F57"/>
    <w:rsid w:val="00AC5F96"/>
    <w:rsid w:val="00AC5FD4"/>
    <w:rsid w:val="00AC6044"/>
    <w:rsid w:val="00AC62F7"/>
    <w:rsid w:val="00AC6354"/>
    <w:rsid w:val="00AC65BE"/>
    <w:rsid w:val="00AC6605"/>
    <w:rsid w:val="00AC66C0"/>
    <w:rsid w:val="00AC674C"/>
    <w:rsid w:val="00AC6A0D"/>
    <w:rsid w:val="00AC6A44"/>
    <w:rsid w:val="00AC6A8B"/>
    <w:rsid w:val="00AC6CA0"/>
    <w:rsid w:val="00AC6CB0"/>
    <w:rsid w:val="00AC6E72"/>
    <w:rsid w:val="00AC6E8A"/>
    <w:rsid w:val="00AC6F30"/>
    <w:rsid w:val="00AC712F"/>
    <w:rsid w:val="00AC7165"/>
    <w:rsid w:val="00AC71FE"/>
    <w:rsid w:val="00AC733E"/>
    <w:rsid w:val="00AC748E"/>
    <w:rsid w:val="00AC7499"/>
    <w:rsid w:val="00AC7A52"/>
    <w:rsid w:val="00AC7D1B"/>
    <w:rsid w:val="00AC7E93"/>
    <w:rsid w:val="00AD0036"/>
    <w:rsid w:val="00AD0037"/>
    <w:rsid w:val="00AD03CC"/>
    <w:rsid w:val="00AD0AF2"/>
    <w:rsid w:val="00AD0D0E"/>
    <w:rsid w:val="00AD0E2E"/>
    <w:rsid w:val="00AD10BA"/>
    <w:rsid w:val="00AD10D2"/>
    <w:rsid w:val="00AD1179"/>
    <w:rsid w:val="00AD14E3"/>
    <w:rsid w:val="00AD15B7"/>
    <w:rsid w:val="00AD162D"/>
    <w:rsid w:val="00AD1661"/>
    <w:rsid w:val="00AD1912"/>
    <w:rsid w:val="00AD1CEE"/>
    <w:rsid w:val="00AD1E9A"/>
    <w:rsid w:val="00AD1EB9"/>
    <w:rsid w:val="00AD1EDF"/>
    <w:rsid w:val="00AD1FF0"/>
    <w:rsid w:val="00AD2092"/>
    <w:rsid w:val="00AD2361"/>
    <w:rsid w:val="00AD252E"/>
    <w:rsid w:val="00AD278B"/>
    <w:rsid w:val="00AD282E"/>
    <w:rsid w:val="00AD2BA9"/>
    <w:rsid w:val="00AD2C81"/>
    <w:rsid w:val="00AD2D46"/>
    <w:rsid w:val="00AD2E0B"/>
    <w:rsid w:val="00AD2E19"/>
    <w:rsid w:val="00AD30E7"/>
    <w:rsid w:val="00AD32BA"/>
    <w:rsid w:val="00AD32EF"/>
    <w:rsid w:val="00AD36C6"/>
    <w:rsid w:val="00AD37FB"/>
    <w:rsid w:val="00AD3CAF"/>
    <w:rsid w:val="00AD3D45"/>
    <w:rsid w:val="00AD3D66"/>
    <w:rsid w:val="00AD3FE9"/>
    <w:rsid w:val="00AD443B"/>
    <w:rsid w:val="00AD4486"/>
    <w:rsid w:val="00AD44A7"/>
    <w:rsid w:val="00AD44CC"/>
    <w:rsid w:val="00AD44F4"/>
    <w:rsid w:val="00AD463F"/>
    <w:rsid w:val="00AD46BE"/>
    <w:rsid w:val="00AD46DB"/>
    <w:rsid w:val="00AD4761"/>
    <w:rsid w:val="00AD476C"/>
    <w:rsid w:val="00AD477E"/>
    <w:rsid w:val="00AD495B"/>
    <w:rsid w:val="00AD4AC7"/>
    <w:rsid w:val="00AD4B83"/>
    <w:rsid w:val="00AD4EB2"/>
    <w:rsid w:val="00AD5096"/>
    <w:rsid w:val="00AD52F5"/>
    <w:rsid w:val="00AD535B"/>
    <w:rsid w:val="00AD5764"/>
    <w:rsid w:val="00AD5960"/>
    <w:rsid w:val="00AD59BA"/>
    <w:rsid w:val="00AD5AD2"/>
    <w:rsid w:val="00AD5B69"/>
    <w:rsid w:val="00AD5CD3"/>
    <w:rsid w:val="00AD5DF1"/>
    <w:rsid w:val="00AD643D"/>
    <w:rsid w:val="00AD647F"/>
    <w:rsid w:val="00AD650B"/>
    <w:rsid w:val="00AD6803"/>
    <w:rsid w:val="00AD6B7F"/>
    <w:rsid w:val="00AD6D2C"/>
    <w:rsid w:val="00AD6DFB"/>
    <w:rsid w:val="00AD6F94"/>
    <w:rsid w:val="00AD707B"/>
    <w:rsid w:val="00AD7139"/>
    <w:rsid w:val="00AD7294"/>
    <w:rsid w:val="00AD786F"/>
    <w:rsid w:val="00AD78D7"/>
    <w:rsid w:val="00AD7B60"/>
    <w:rsid w:val="00AD7BF5"/>
    <w:rsid w:val="00AD7BFB"/>
    <w:rsid w:val="00AD7CAE"/>
    <w:rsid w:val="00AD7D50"/>
    <w:rsid w:val="00AD7D80"/>
    <w:rsid w:val="00AD7E83"/>
    <w:rsid w:val="00AD7EBD"/>
    <w:rsid w:val="00AD7F74"/>
    <w:rsid w:val="00AE037A"/>
    <w:rsid w:val="00AE03D7"/>
    <w:rsid w:val="00AE0489"/>
    <w:rsid w:val="00AE04BF"/>
    <w:rsid w:val="00AE06C9"/>
    <w:rsid w:val="00AE06F9"/>
    <w:rsid w:val="00AE0739"/>
    <w:rsid w:val="00AE092D"/>
    <w:rsid w:val="00AE09AA"/>
    <w:rsid w:val="00AE0A11"/>
    <w:rsid w:val="00AE0B7B"/>
    <w:rsid w:val="00AE0BAD"/>
    <w:rsid w:val="00AE0C20"/>
    <w:rsid w:val="00AE0CCB"/>
    <w:rsid w:val="00AE0E39"/>
    <w:rsid w:val="00AE0E9D"/>
    <w:rsid w:val="00AE0EFD"/>
    <w:rsid w:val="00AE1081"/>
    <w:rsid w:val="00AE10D3"/>
    <w:rsid w:val="00AE1374"/>
    <w:rsid w:val="00AE13ED"/>
    <w:rsid w:val="00AE1409"/>
    <w:rsid w:val="00AE1464"/>
    <w:rsid w:val="00AE16E2"/>
    <w:rsid w:val="00AE173E"/>
    <w:rsid w:val="00AE17F9"/>
    <w:rsid w:val="00AE186A"/>
    <w:rsid w:val="00AE18EF"/>
    <w:rsid w:val="00AE1BE4"/>
    <w:rsid w:val="00AE1D4E"/>
    <w:rsid w:val="00AE1EF8"/>
    <w:rsid w:val="00AE1F9C"/>
    <w:rsid w:val="00AE2005"/>
    <w:rsid w:val="00AE2081"/>
    <w:rsid w:val="00AE20D5"/>
    <w:rsid w:val="00AE2169"/>
    <w:rsid w:val="00AE21AA"/>
    <w:rsid w:val="00AE21BD"/>
    <w:rsid w:val="00AE251D"/>
    <w:rsid w:val="00AE2557"/>
    <w:rsid w:val="00AE259A"/>
    <w:rsid w:val="00AE2923"/>
    <w:rsid w:val="00AE2B5A"/>
    <w:rsid w:val="00AE2BA6"/>
    <w:rsid w:val="00AE2DC4"/>
    <w:rsid w:val="00AE2E7D"/>
    <w:rsid w:val="00AE3092"/>
    <w:rsid w:val="00AE3253"/>
    <w:rsid w:val="00AE34B5"/>
    <w:rsid w:val="00AE360C"/>
    <w:rsid w:val="00AE3854"/>
    <w:rsid w:val="00AE3A3F"/>
    <w:rsid w:val="00AE3FF8"/>
    <w:rsid w:val="00AE4001"/>
    <w:rsid w:val="00AE43B5"/>
    <w:rsid w:val="00AE46D4"/>
    <w:rsid w:val="00AE46D8"/>
    <w:rsid w:val="00AE472E"/>
    <w:rsid w:val="00AE47C5"/>
    <w:rsid w:val="00AE4A46"/>
    <w:rsid w:val="00AE4AF5"/>
    <w:rsid w:val="00AE4B80"/>
    <w:rsid w:val="00AE4C7E"/>
    <w:rsid w:val="00AE4CA5"/>
    <w:rsid w:val="00AE4CD3"/>
    <w:rsid w:val="00AE4E25"/>
    <w:rsid w:val="00AE4ED0"/>
    <w:rsid w:val="00AE4F75"/>
    <w:rsid w:val="00AE5316"/>
    <w:rsid w:val="00AE5919"/>
    <w:rsid w:val="00AE5C01"/>
    <w:rsid w:val="00AE5C8F"/>
    <w:rsid w:val="00AE5CF6"/>
    <w:rsid w:val="00AE5EE1"/>
    <w:rsid w:val="00AE6134"/>
    <w:rsid w:val="00AE620F"/>
    <w:rsid w:val="00AE623D"/>
    <w:rsid w:val="00AE642A"/>
    <w:rsid w:val="00AE64A9"/>
    <w:rsid w:val="00AE6578"/>
    <w:rsid w:val="00AE6597"/>
    <w:rsid w:val="00AE670E"/>
    <w:rsid w:val="00AE68BE"/>
    <w:rsid w:val="00AE6E7D"/>
    <w:rsid w:val="00AE724C"/>
    <w:rsid w:val="00AE7367"/>
    <w:rsid w:val="00AE753C"/>
    <w:rsid w:val="00AE7548"/>
    <w:rsid w:val="00AE7B50"/>
    <w:rsid w:val="00AE7EEE"/>
    <w:rsid w:val="00AE7F0C"/>
    <w:rsid w:val="00AE7F54"/>
    <w:rsid w:val="00AF0174"/>
    <w:rsid w:val="00AF0286"/>
    <w:rsid w:val="00AF02FD"/>
    <w:rsid w:val="00AF0340"/>
    <w:rsid w:val="00AF04C6"/>
    <w:rsid w:val="00AF08D2"/>
    <w:rsid w:val="00AF0999"/>
    <w:rsid w:val="00AF0AE0"/>
    <w:rsid w:val="00AF0CA0"/>
    <w:rsid w:val="00AF0FBE"/>
    <w:rsid w:val="00AF1048"/>
    <w:rsid w:val="00AF113F"/>
    <w:rsid w:val="00AF11C4"/>
    <w:rsid w:val="00AF11CD"/>
    <w:rsid w:val="00AF1276"/>
    <w:rsid w:val="00AF14DB"/>
    <w:rsid w:val="00AF1981"/>
    <w:rsid w:val="00AF1A4B"/>
    <w:rsid w:val="00AF1A4E"/>
    <w:rsid w:val="00AF1A6A"/>
    <w:rsid w:val="00AF1D75"/>
    <w:rsid w:val="00AF200B"/>
    <w:rsid w:val="00AF20D2"/>
    <w:rsid w:val="00AF21E9"/>
    <w:rsid w:val="00AF22D8"/>
    <w:rsid w:val="00AF248C"/>
    <w:rsid w:val="00AF24A5"/>
    <w:rsid w:val="00AF251E"/>
    <w:rsid w:val="00AF262C"/>
    <w:rsid w:val="00AF2660"/>
    <w:rsid w:val="00AF2716"/>
    <w:rsid w:val="00AF27B3"/>
    <w:rsid w:val="00AF280D"/>
    <w:rsid w:val="00AF2932"/>
    <w:rsid w:val="00AF2AEA"/>
    <w:rsid w:val="00AF2BD5"/>
    <w:rsid w:val="00AF328B"/>
    <w:rsid w:val="00AF3347"/>
    <w:rsid w:val="00AF348B"/>
    <w:rsid w:val="00AF3874"/>
    <w:rsid w:val="00AF39C7"/>
    <w:rsid w:val="00AF3A3A"/>
    <w:rsid w:val="00AF3AAF"/>
    <w:rsid w:val="00AF3B7E"/>
    <w:rsid w:val="00AF3C4B"/>
    <w:rsid w:val="00AF412C"/>
    <w:rsid w:val="00AF4423"/>
    <w:rsid w:val="00AF4591"/>
    <w:rsid w:val="00AF459F"/>
    <w:rsid w:val="00AF45BB"/>
    <w:rsid w:val="00AF4626"/>
    <w:rsid w:val="00AF46EC"/>
    <w:rsid w:val="00AF471D"/>
    <w:rsid w:val="00AF4AA4"/>
    <w:rsid w:val="00AF4B46"/>
    <w:rsid w:val="00AF4B6C"/>
    <w:rsid w:val="00AF4CC3"/>
    <w:rsid w:val="00AF4E86"/>
    <w:rsid w:val="00AF5376"/>
    <w:rsid w:val="00AF53AB"/>
    <w:rsid w:val="00AF5484"/>
    <w:rsid w:val="00AF549C"/>
    <w:rsid w:val="00AF5614"/>
    <w:rsid w:val="00AF58F4"/>
    <w:rsid w:val="00AF599B"/>
    <w:rsid w:val="00AF59E7"/>
    <w:rsid w:val="00AF5C08"/>
    <w:rsid w:val="00AF5C74"/>
    <w:rsid w:val="00AF5CDE"/>
    <w:rsid w:val="00AF5D21"/>
    <w:rsid w:val="00AF5DB3"/>
    <w:rsid w:val="00AF6009"/>
    <w:rsid w:val="00AF614D"/>
    <w:rsid w:val="00AF6186"/>
    <w:rsid w:val="00AF643C"/>
    <w:rsid w:val="00AF6440"/>
    <w:rsid w:val="00AF660B"/>
    <w:rsid w:val="00AF6641"/>
    <w:rsid w:val="00AF6798"/>
    <w:rsid w:val="00AF68C1"/>
    <w:rsid w:val="00AF6B9E"/>
    <w:rsid w:val="00AF6BC3"/>
    <w:rsid w:val="00AF6C01"/>
    <w:rsid w:val="00AF6C82"/>
    <w:rsid w:val="00AF6DA5"/>
    <w:rsid w:val="00AF6E78"/>
    <w:rsid w:val="00AF7064"/>
    <w:rsid w:val="00AF70A3"/>
    <w:rsid w:val="00AF70AA"/>
    <w:rsid w:val="00AF7425"/>
    <w:rsid w:val="00AF74FF"/>
    <w:rsid w:val="00AF7538"/>
    <w:rsid w:val="00AF76DF"/>
    <w:rsid w:val="00AF7A4A"/>
    <w:rsid w:val="00AF7B19"/>
    <w:rsid w:val="00AF7D31"/>
    <w:rsid w:val="00AF7DB0"/>
    <w:rsid w:val="00B00012"/>
    <w:rsid w:val="00B001E5"/>
    <w:rsid w:val="00B00495"/>
    <w:rsid w:val="00B00587"/>
    <w:rsid w:val="00B00642"/>
    <w:rsid w:val="00B007D5"/>
    <w:rsid w:val="00B00948"/>
    <w:rsid w:val="00B00A52"/>
    <w:rsid w:val="00B00B4D"/>
    <w:rsid w:val="00B00B9B"/>
    <w:rsid w:val="00B00BBC"/>
    <w:rsid w:val="00B00BBF"/>
    <w:rsid w:val="00B00CD4"/>
    <w:rsid w:val="00B00EAC"/>
    <w:rsid w:val="00B0101E"/>
    <w:rsid w:val="00B01317"/>
    <w:rsid w:val="00B01337"/>
    <w:rsid w:val="00B01490"/>
    <w:rsid w:val="00B014B2"/>
    <w:rsid w:val="00B01765"/>
    <w:rsid w:val="00B01932"/>
    <w:rsid w:val="00B01B93"/>
    <w:rsid w:val="00B01C74"/>
    <w:rsid w:val="00B01EE7"/>
    <w:rsid w:val="00B021BC"/>
    <w:rsid w:val="00B0223C"/>
    <w:rsid w:val="00B0235C"/>
    <w:rsid w:val="00B024AF"/>
    <w:rsid w:val="00B026EA"/>
    <w:rsid w:val="00B02729"/>
    <w:rsid w:val="00B02890"/>
    <w:rsid w:val="00B02AB0"/>
    <w:rsid w:val="00B02DAA"/>
    <w:rsid w:val="00B02DE3"/>
    <w:rsid w:val="00B02EB0"/>
    <w:rsid w:val="00B03106"/>
    <w:rsid w:val="00B03150"/>
    <w:rsid w:val="00B032C2"/>
    <w:rsid w:val="00B03523"/>
    <w:rsid w:val="00B0355C"/>
    <w:rsid w:val="00B0367A"/>
    <w:rsid w:val="00B03793"/>
    <w:rsid w:val="00B037A0"/>
    <w:rsid w:val="00B03827"/>
    <w:rsid w:val="00B03926"/>
    <w:rsid w:val="00B039D4"/>
    <w:rsid w:val="00B03B40"/>
    <w:rsid w:val="00B03BE7"/>
    <w:rsid w:val="00B03F42"/>
    <w:rsid w:val="00B041BB"/>
    <w:rsid w:val="00B04352"/>
    <w:rsid w:val="00B0443A"/>
    <w:rsid w:val="00B04662"/>
    <w:rsid w:val="00B04870"/>
    <w:rsid w:val="00B04A49"/>
    <w:rsid w:val="00B04A87"/>
    <w:rsid w:val="00B04AC9"/>
    <w:rsid w:val="00B04B02"/>
    <w:rsid w:val="00B04C49"/>
    <w:rsid w:val="00B04D6D"/>
    <w:rsid w:val="00B05091"/>
    <w:rsid w:val="00B05150"/>
    <w:rsid w:val="00B051BA"/>
    <w:rsid w:val="00B053C7"/>
    <w:rsid w:val="00B054B8"/>
    <w:rsid w:val="00B054F1"/>
    <w:rsid w:val="00B05694"/>
    <w:rsid w:val="00B0574D"/>
    <w:rsid w:val="00B05898"/>
    <w:rsid w:val="00B058FC"/>
    <w:rsid w:val="00B05979"/>
    <w:rsid w:val="00B05A10"/>
    <w:rsid w:val="00B05A19"/>
    <w:rsid w:val="00B05A6F"/>
    <w:rsid w:val="00B05AA3"/>
    <w:rsid w:val="00B05B51"/>
    <w:rsid w:val="00B05C3B"/>
    <w:rsid w:val="00B05E3B"/>
    <w:rsid w:val="00B06219"/>
    <w:rsid w:val="00B062A5"/>
    <w:rsid w:val="00B062C2"/>
    <w:rsid w:val="00B06337"/>
    <w:rsid w:val="00B06380"/>
    <w:rsid w:val="00B06431"/>
    <w:rsid w:val="00B065DC"/>
    <w:rsid w:val="00B06616"/>
    <w:rsid w:val="00B066EA"/>
    <w:rsid w:val="00B06788"/>
    <w:rsid w:val="00B0688D"/>
    <w:rsid w:val="00B0698F"/>
    <w:rsid w:val="00B06CAE"/>
    <w:rsid w:val="00B06E7F"/>
    <w:rsid w:val="00B0700F"/>
    <w:rsid w:val="00B07065"/>
    <w:rsid w:val="00B0716D"/>
    <w:rsid w:val="00B0730C"/>
    <w:rsid w:val="00B07385"/>
    <w:rsid w:val="00B07397"/>
    <w:rsid w:val="00B073D9"/>
    <w:rsid w:val="00B073E2"/>
    <w:rsid w:val="00B07719"/>
    <w:rsid w:val="00B0777E"/>
    <w:rsid w:val="00B0785B"/>
    <w:rsid w:val="00B079E7"/>
    <w:rsid w:val="00B07D44"/>
    <w:rsid w:val="00B10032"/>
    <w:rsid w:val="00B100C1"/>
    <w:rsid w:val="00B10177"/>
    <w:rsid w:val="00B10233"/>
    <w:rsid w:val="00B102B2"/>
    <w:rsid w:val="00B10476"/>
    <w:rsid w:val="00B10494"/>
    <w:rsid w:val="00B10589"/>
    <w:rsid w:val="00B105B2"/>
    <w:rsid w:val="00B106C0"/>
    <w:rsid w:val="00B107AE"/>
    <w:rsid w:val="00B10805"/>
    <w:rsid w:val="00B109E7"/>
    <w:rsid w:val="00B10A94"/>
    <w:rsid w:val="00B10AD7"/>
    <w:rsid w:val="00B10B93"/>
    <w:rsid w:val="00B10EE9"/>
    <w:rsid w:val="00B10F16"/>
    <w:rsid w:val="00B11240"/>
    <w:rsid w:val="00B112D3"/>
    <w:rsid w:val="00B1130E"/>
    <w:rsid w:val="00B11661"/>
    <w:rsid w:val="00B1167F"/>
    <w:rsid w:val="00B116A5"/>
    <w:rsid w:val="00B11818"/>
    <w:rsid w:val="00B11A83"/>
    <w:rsid w:val="00B11AFD"/>
    <w:rsid w:val="00B11C02"/>
    <w:rsid w:val="00B11C9D"/>
    <w:rsid w:val="00B11D79"/>
    <w:rsid w:val="00B11E1D"/>
    <w:rsid w:val="00B11FB9"/>
    <w:rsid w:val="00B1207B"/>
    <w:rsid w:val="00B1216F"/>
    <w:rsid w:val="00B12333"/>
    <w:rsid w:val="00B123F1"/>
    <w:rsid w:val="00B123FE"/>
    <w:rsid w:val="00B1247B"/>
    <w:rsid w:val="00B127FA"/>
    <w:rsid w:val="00B128AB"/>
    <w:rsid w:val="00B12934"/>
    <w:rsid w:val="00B12B65"/>
    <w:rsid w:val="00B12B66"/>
    <w:rsid w:val="00B12BE0"/>
    <w:rsid w:val="00B12FF7"/>
    <w:rsid w:val="00B13071"/>
    <w:rsid w:val="00B13207"/>
    <w:rsid w:val="00B132B1"/>
    <w:rsid w:val="00B13395"/>
    <w:rsid w:val="00B133B2"/>
    <w:rsid w:val="00B133E7"/>
    <w:rsid w:val="00B13403"/>
    <w:rsid w:val="00B135B0"/>
    <w:rsid w:val="00B1371B"/>
    <w:rsid w:val="00B1383B"/>
    <w:rsid w:val="00B13B54"/>
    <w:rsid w:val="00B13CFE"/>
    <w:rsid w:val="00B1414E"/>
    <w:rsid w:val="00B141C0"/>
    <w:rsid w:val="00B1432D"/>
    <w:rsid w:val="00B143D4"/>
    <w:rsid w:val="00B1448A"/>
    <w:rsid w:val="00B14778"/>
    <w:rsid w:val="00B147E9"/>
    <w:rsid w:val="00B14A27"/>
    <w:rsid w:val="00B14A29"/>
    <w:rsid w:val="00B14BFA"/>
    <w:rsid w:val="00B14CEF"/>
    <w:rsid w:val="00B14D02"/>
    <w:rsid w:val="00B14D24"/>
    <w:rsid w:val="00B14E90"/>
    <w:rsid w:val="00B14E98"/>
    <w:rsid w:val="00B14F56"/>
    <w:rsid w:val="00B15141"/>
    <w:rsid w:val="00B15164"/>
    <w:rsid w:val="00B15254"/>
    <w:rsid w:val="00B15614"/>
    <w:rsid w:val="00B15696"/>
    <w:rsid w:val="00B15813"/>
    <w:rsid w:val="00B158D7"/>
    <w:rsid w:val="00B1591E"/>
    <w:rsid w:val="00B15C0A"/>
    <w:rsid w:val="00B15C49"/>
    <w:rsid w:val="00B15DFE"/>
    <w:rsid w:val="00B15E4C"/>
    <w:rsid w:val="00B1615A"/>
    <w:rsid w:val="00B1675C"/>
    <w:rsid w:val="00B169F9"/>
    <w:rsid w:val="00B16A4E"/>
    <w:rsid w:val="00B16C84"/>
    <w:rsid w:val="00B16D38"/>
    <w:rsid w:val="00B16E89"/>
    <w:rsid w:val="00B16E92"/>
    <w:rsid w:val="00B16F85"/>
    <w:rsid w:val="00B17009"/>
    <w:rsid w:val="00B1712B"/>
    <w:rsid w:val="00B17304"/>
    <w:rsid w:val="00B17314"/>
    <w:rsid w:val="00B174B1"/>
    <w:rsid w:val="00B17558"/>
    <w:rsid w:val="00B177A1"/>
    <w:rsid w:val="00B17898"/>
    <w:rsid w:val="00B1798A"/>
    <w:rsid w:val="00B17A0A"/>
    <w:rsid w:val="00B20049"/>
    <w:rsid w:val="00B202D3"/>
    <w:rsid w:val="00B203AF"/>
    <w:rsid w:val="00B2046A"/>
    <w:rsid w:val="00B20775"/>
    <w:rsid w:val="00B208B6"/>
    <w:rsid w:val="00B20A8C"/>
    <w:rsid w:val="00B20C22"/>
    <w:rsid w:val="00B20CEA"/>
    <w:rsid w:val="00B20CF9"/>
    <w:rsid w:val="00B20FAC"/>
    <w:rsid w:val="00B210C0"/>
    <w:rsid w:val="00B21151"/>
    <w:rsid w:val="00B211EA"/>
    <w:rsid w:val="00B2136C"/>
    <w:rsid w:val="00B21518"/>
    <w:rsid w:val="00B21706"/>
    <w:rsid w:val="00B21813"/>
    <w:rsid w:val="00B21840"/>
    <w:rsid w:val="00B218FE"/>
    <w:rsid w:val="00B21AF1"/>
    <w:rsid w:val="00B21BD9"/>
    <w:rsid w:val="00B21BF9"/>
    <w:rsid w:val="00B21EEF"/>
    <w:rsid w:val="00B2213B"/>
    <w:rsid w:val="00B2237A"/>
    <w:rsid w:val="00B22AAE"/>
    <w:rsid w:val="00B22BEC"/>
    <w:rsid w:val="00B22C73"/>
    <w:rsid w:val="00B22E32"/>
    <w:rsid w:val="00B22E64"/>
    <w:rsid w:val="00B22FFD"/>
    <w:rsid w:val="00B23063"/>
    <w:rsid w:val="00B23290"/>
    <w:rsid w:val="00B23294"/>
    <w:rsid w:val="00B23319"/>
    <w:rsid w:val="00B2349B"/>
    <w:rsid w:val="00B2365D"/>
    <w:rsid w:val="00B23708"/>
    <w:rsid w:val="00B237FF"/>
    <w:rsid w:val="00B23877"/>
    <w:rsid w:val="00B23955"/>
    <w:rsid w:val="00B239C3"/>
    <w:rsid w:val="00B23A1D"/>
    <w:rsid w:val="00B23E2D"/>
    <w:rsid w:val="00B23EFA"/>
    <w:rsid w:val="00B23FB1"/>
    <w:rsid w:val="00B23FDC"/>
    <w:rsid w:val="00B24026"/>
    <w:rsid w:val="00B240B6"/>
    <w:rsid w:val="00B240C7"/>
    <w:rsid w:val="00B241EC"/>
    <w:rsid w:val="00B24276"/>
    <w:rsid w:val="00B2443E"/>
    <w:rsid w:val="00B244C3"/>
    <w:rsid w:val="00B2453D"/>
    <w:rsid w:val="00B24567"/>
    <w:rsid w:val="00B24A20"/>
    <w:rsid w:val="00B24C66"/>
    <w:rsid w:val="00B24D3B"/>
    <w:rsid w:val="00B24EC2"/>
    <w:rsid w:val="00B24F7D"/>
    <w:rsid w:val="00B24FD0"/>
    <w:rsid w:val="00B2513C"/>
    <w:rsid w:val="00B251F7"/>
    <w:rsid w:val="00B25212"/>
    <w:rsid w:val="00B25384"/>
    <w:rsid w:val="00B25552"/>
    <w:rsid w:val="00B25654"/>
    <w:rsid w:val="00B258EC"/>
    <w:rsid w:val="00B25942"/>
    <w:rsid w:val="00B259BE"/>
    <w:rsid w:val="00B25BF4"/>
    <w:rsid w:val="00B25D2D"/>
    <w:rsid w:val="00B25D43"/>
    <w:rsid w:val="00B25D62"/>
    <w:rsid w:val="00B25E82"/>
    <w:rsid w:val="00B26044"/>
    <w:rsid w:val="00B262F4"/>
    <w:rsid w:val="00B26564"/>
    <w:rsid w:val="00B265AF"/>
    <w:rsid w:val="00B266E4"/>
    <w:rsid w:val="00B267CF"/>
    <w:rsid w:val="00B26815"/>
    <w:rsid w:val="00B2682B"/>
    <w:rsid w:val="00B26ACD"/>
    <w:rsid w:val="00B26D5C"/>
    <w:rsid w:val="00B26D84"/>
    <w:rsid w:val="00B26DA3"/>
    <w:rsid w:val="00B26DBE"/>
    <w:rsid w:val="00B26E05"/>
    <w:rsid w:val="00B271F6"/>
    <w:rsid w:val="00B27210"/>
    <w:rsid w:val="00B2733A"/>
    <w:rsid w:val="00B274F0"/>
    <w:rsid w:val="00B275A8"/>
    <w:rsid w:val="00B27611"/>
    <w:rsid w:val="00B27804"/>
    <w:rsid w:val="00B2781A"/>
    <w:rsid w:val="00B2788B"/>
    <w:rsid w:val="00B27CE7"/>
    <w:rsid w:val="00B27D84"/>
    <w:rsid w:val="00B27D8A"/>
    <w:rsid w:val="00B27F81"/>
    <w:rsid w:val="00B300F9"/>
    <w:rsid w:val="00B301AD"/>
    <w:rsid w:val="00B30350"/>
    <w:rsid w:val="00B303E0"/>
    <w:rsid w:val="00B305EB"/>
    <w:rsid w:val="00B30667"/>
    <w:rsid w:val="00B3072D"/>
    <w:rsid w:val="00B308A2"/>
    <w:rsid w:val="00B308C9"/>
    <w:rsid w:val="00B30B4A"/>
    <w:rsid w:val="00B30B62"/>
    <w:rsid w:val="00B30BF3"/>
    <w:rsid w:val="00B30DD3"/>
    <w:rsid w:val="00B31045"/>
    <w:rsid w:val="00B311CC"/>
    <w:rsid w:val="00B313AA"/>
    <w:rsid w:val="00B313C0"/>
    <w:rsid w:val="00B3148D"/>
    <w:rsid w:val="00B3153C"/>
    <w:rsid w:val="00B316AE"/>
    <w:rsid w:val="00B317D3"/>
    <w:rsid w:val="00B31AD1"/>
    <w:rsid w:val="00B31C03"/>
    <w:rsid w:val="00B31CB9"/>
    <w:rsid w:val="00B31E5F"/>
    <w:rsid w:val="00B31E9A"/>
    <w:rsid w:val="00B31F36"/>
    <w:rsid w:val="00B320D0"/>
    <w:rsid w:val="00B320F2"/>
    <w:rsid w:val="00B321C7"/>
    <w:rsid w:val="00B3229E"/>
    <w:rsid w:val="00B32378"/>
    <w:rsid w:val="00B323DD"/>
    <w:rsid w:val="00B3242A"/>
    <w:rsid w:val="00B32537"/>
    <w:rsid w:val="00B32897"/>
    <w:rsid w:val="00B32CBD"/>
    <w:rsid w:val="00B32CD9"/>
    <w:rsid w:val="00B32D15"/>
    <w:rsid w:val="00B32E2C"/>
    <w:rsid w:val="00B32E68"/>
    <w:rsid w:val="00B32E91"/>
    <w:rsid w:val="00B33018"/>
    <w:rsid w:val="00B330F7"/>
    <w:rsid w:val="00B33133"/>
    <w:rsid w:val="00B33425"/>
    <w:rsid w:val="00B3346A"/>
    <w:rsid w:val="00B337C6"/>
    <w:rsid w:val="00B33A20"/>
    <w:rsid w:val="00B33C08"/>
    <w:rsid w:val="00B33FC6"/>
    <w:rsid w:val="00B342D8"/>
    <w:rsid w:val="00B34380"/>
    <w:rsid w:val="00B348BC"/>
    <w:rsid w:val="00B348ED"/>
    <w:rsid w:val="00B34B03"/>
    <w:rsid w:val="00B34B8E"/>
    <w:rsid w:val="00B34D63"/>
    <w:rsid w:val="00B34F35"/>
    <w:rsid w:val="00B34F56"/>
    <w:rsid w:val="00B3500B"/>
    <w:rsid w:val="00B35080"/>
    <w:rsid w:val="00B3524F"/>
    <w:rsid w:val="00B352F4"/>
    <w:rsid w:val="00B353B7"/>
    <w:rsid w:val="00B35464"/>
    <w:rsid w:val="00B357D0"/>
    <w:rsid w:val="00B3597C"/>
    <w:rsid w:val="00B35B96"/>
    <w:rsid w:val="00B35C7C"/>
    <w:rsid w:val="00B35CB8"/>
    <w:rsid w:val="00B35CBF"/>
    <w:rsid w:val="00B35E27"/>
    <w:rsid w:val="00B35F40"/>
    <w:rsid w:val="00B36001"/>
    <w:rsid w:val="00B360DB"/>
    <w:rsid w:val="00B36117"/>
    <w:rsid w:val="00B362C3"/>
    <w:rsid w:val="00B36323"/>
    <w:rsid w:val="00B3643E"/>
    <w:rsid w:val="00B36CB2"/>
    <w:rsid w:val="00B3703D"/>
    <w:rsid w:val="00B37082"/>
    <w:rsid w:val="00B37322"/>
    <w:rsid w:val="00B37387"/>
    <w:rsid w:val="00B375C9"/>
    <w:rsid w:val="00B37718"/>
    <w:rsid w:val="00B377DE"/>
    <w:rsid w:val="00B37C47"/>
    <w:rsid w:val="00B37CF6"/>
    <w:rsid w:val="00B37D2D"/>
    <w:rsid w:val="00B37E56"/>
    <w:rsid w:val="00B37F5E"/>
    <w:rsid w:val="00B37F77"/>
    <w:rsid w:val="00B37FD2"/>
    <w:rsid w:val="00B40219"/>
    <w:rsid w:val="00B40293"/>
    <w:rsid w:val="00B402C5"/>
    <w:rsid w:val="00B4044E"/>
    <w:rsid w:val="00B40571"/>
    <w:rsid w:val="00B4080E"/>
    <w:rsid w:val="00B40973"/>
    <w:rsid w:val="00B40B31"/>
    <w:rsid w:val="00B40C38"/>
    <w:rsid w:val="00B41056"/>
    <w:rsid w:val="00B411C5"/>
    <w:rsid w:val="00B412D2"/>
    <w:rsid w:val="00B41329"/>
    <w:rsid w:val="00B41343"/>
    <w:rsid w:val="00B414D0"/>
    <w:rsid w:val="00B414F3"/>
    <w:rsid w:val="00B41501"/>
    <w:rsid w:val="00B41556"/>
    <w:rsid w:val="00B415C8"/>
    <w:rsid w:val="00B415FB"/>
    <w:rsid w:val="00B41768"/>
    <w:rsid w:val="00B417A9"/>
    <w:rsid w:val="00B419FA"/>
    <w:rsid w:val="00B41A32"/>
    <w:rsid w:val="00B41B72"/>
    <w:rsid w:val="00B41D16"/>
    <w:rsid w:val="00B41D7B"/>
    <w:rsid w:val="00B41E15"/>
    <w:rsid w:val="00B41E9C"/>
    <w:rsid w:val="00B41F78"/>
    <w:rsid w:val="00B41FAB"/>
    <w:rsid w:val="00B41FCE"/>
    <w:rsid w:val="00B42402"/>
    <w:rsid w:val="00B424A2"/>
    <w:rsid w:val="00B424B2"/>
    <w:rsid w:val="00B424DD"/>
    <w:rsid w:val="00B4255B"/>
    <w:rsid w:val="00B4271F"/>
    <w:rsid w:val="00B427CA"/>
    <w:rsid w:val="00B427FB"/>
    <w:rsid w:val="00B42821"/>
    <w:rsid w:val="00B429AF"/>
    <w:rsid w:val="00B42A06"/>
    <w:rsid w:val="00B42A0E"/>
    <w:rsid w:val="00B42CEE"/>
    <w:rsid w:val="00B42EC7"/>
    <w:rsid w:val="00B43131"/>
    <w:rsid w:val="00B43260"/>
    <w:rsid w:val="00B4351A"/>
    <w:rsid w:val="00B43889"/>
    <w:rsid w:val="00B43AB3"/>
    <w:rsid w:val="00B43C4E"/>
    <w:rsid w:val="00B43CF7"/>
    <w:rsid w:val="00B43D74"/>
    <w:rsid w:val="00B43E61"/>
    <w:rsid w:val="00B43EF7"/>
    <w:rsid w:val="00B43F0A"/>
    <w:rsid w:val="00B43F5A"/>
    <w:rsid w:val="00B44014"/>
    <w:rsid w:val="00B44112"/>
    <w:rsid w:val="00B4415C"/>
    <w:rsid w:val="00B44497"/>
    <w:rsid w:val="00B44611"/>
    <w:rsid w:val="00B446BC"/>
    <w:rsid w:val="00B446FD"/>
    <w:rsid w:val="00B4488D"/>
    <w:rsid w:val="00B44A26"/>
    <w:rsid w:val="00B44EE9"/>
    <w:rsid w:val="00B44F75"/>
    <w:rsid w:val="00B45075"/>
    <w:rsid w:val="00B45141"/>
    <w:rsid w:val="00B4541B"/>
    <w:rsid w:val="00B454EF"/>
    <w:rsid w:val="00B45539"/>
    <w:rsid w:val="00B4559C"/>
    <w:rsid w:val="00B459B2"/>
    <w:rsid w:val="00B45DBB"/>
    <w:rsid w:val="00B45F6D"/>
    <w:rsid w:val="00B460BF"/>
    <w:rsid w:val="00B46571"/>
    <w:rsid w:val="00B46782"/>
    <w:rsid w:val="00B46855"/>
    <w:rsid w:val="00B468D6"/>
    <w:rsid w:val="00B469A6"/>
    <w:rsid w:val="00B469BF"/>
    <w:rsid w:val="00B46A0E"/>
    <w:rsid w:val="00B46A46"/>
    <w:rsid w:val="00B46A68"/>
    <w:rsid w:val="00B470EF"/>
    <w:rsid w:val="00B47131"/>
    <w:rsid w:val="00B47553"/>
    <w:rsid w:val="00B47764"/>
    <w:rsid w:val="00B479D2"/>
    <w:rsid w:val="00B479D9"/>
    <w:rsid w:val="00B47B43"/>
    <w:rsid w:val="00B47C06"/>
    <w:rsid w:val="00B47C0C"/>
    <w:rsid w:val="00B47D41"/>
    <w:rsid w:val="00B47E33"/>
    <w:rsid w:val="00B47E3A"/>
    <w:rsid w:val="00B50127"/>
    <w:rsid w:val="00B5017A"/>
    <w:rsid w:val="00B503E8"/>
    <w:rsid w:val="00B50731"/>
    <w:rsid w:val="00B50773"/>
    <w:rsid w:val="00B50AD9"/>
    <w:rsid w:val="00B50B4A"/>
    <w:rsid w:val="00B50B9A"/>
    <w:rsid w:val="00B50D3A"/>
    <w:rsid w:val="00B50F29"/>
    <w:rsid w:val="00B51099"/>
    <w:rsid w:val="00B5128E"/>
    <w:rsid w:val="00B5134A"/>
    <w:rsid w:val="00B51352"/>
    <w:rsid w:val="00B514F2"/>
    <w:rsid w:val="00B5173D"/>
    <w:rsid w:val="00B51890"/>
    <w:rsid w:val="00B519E3"/>
    <w:rsid w:val="00B51A8B"/>
    <w:rsid w:val="00B51B8A"/>
    <w:rsid w:val="00B51EA4"/>
    <w:rsid w:val="00B51F40"/>
    <w:rsid w:val="00B521BD"/>
    <w:rsid w:val="00B5227A"/>
    <w:rsid w:val="00B522C8"/>
    <w:rsid w:val="00B524A9"/>
    <w:rsid w:val="00B52636"/>
    <w:rsid w:val="00B527B9"/>
    <w:rsid w:val="00B528FC"/>
    <w:rsid w:val="00B529C8"/>
    <w:rsid w:val="00B52B53"/>
    <w:rsid w:val="00B52C04"/>
    <w:rsid w:val="00B52CA0"/>
    <w:rsid w:val="00B52F4B"/>
    <w:rsid w:val="00B52F92"/>
    <w:rsid w:val="00B530D0"/>
    <w:rsid w:val="00B530DE"/>
    <w:rsid w:val="00B530E0"/>
    <w:rsid w:val="00B533E6"/>
    <w:rsid w:val="00B53401"/>
    <w:rsid w:val="00B53563"/>
    <w:rsid w:val="00B5356B"/>
    <w:rsid w:val="00B53722"/>
    <w:rsid w:val="00B53924"/>
    <w:rsid w:val="00B53A56"/>
    <w:rsid w:val="00B53E39"/>
    <w:rsid w:val="00B53E6E"/>
    <w:rsid w:val="00B53EAB"/>
    <w:rsid w:val="00B53EF2"/>
    <w:rsid w:val="00B54014"/>
    <w:rsid w:val="00B5406D"/>
    <w:rsid w:val="00B543BE"/>
    <w:rsid w:val="00B54542"/>
    <w:rsid w:val="00B54585"/>
    <w:rsid w:val="00B5461F"/>
    <w:rsid w:val="00B54701"/>
    <w:rsid w:val="00B5479A"/>
    <w:rsid w:val="00B547B3"/>
    <w:rsid w:val="00B548B0"/>
    <w:rsid w:val="00B549A1"/>
    <w:rsid w:val="00B549E6"/>
    <w:rsid w:val="00B54A39"/>
    <w:rsid w:val="00B54A81"/>
    <w:rsid w:val="00B54B55"/>
    <w:rsid w:val="00B54C05"/>
    <w:rsid w:val="00B54C5F"/>
    <w:rsid w:val="00B54E30"/>
    <w:rsid w:val="00B55091"/>
    <w:rsid w:val="00B5513A"/>
    <w:rsid w:val="00B5515D"/>
    <w:rsid w:val="00B5518F"/>
    <w:rsid w:val="00B552D6"/>
    <w:rsid w:val="00B55599"/>
    <w:rsid w:val="00B55706"/>
    <w:rsid w:val="00B55B39"/>
    <w:rsid w:val="00B55C79"/>
    <w:rsid w:val="00B55D29"/>
    <w:rsid w:val="00B55EF0"/>
    <w:rsid w:val="00B55FA0"/>
    <w:rsid w:val="00B56264"/>
    <w:rsid w:val="00B562B3"/>
    <w:rsid w:val="00B56434"/>
    <w:rsid w:val="00B565AD"/>
    <w:rsid w:val="00B565C1"/>
    <w:rsid w:val="00B56616"/>
    <w:rsid w:val="00B56730"/>
    <w:rsid w:val="00B56750"/>
    <w:rsid w:val="00B5676E"/>
    <w:rsid w:val="00B56A2B"/>
    <w:rsid w:val="00B56A86"/>
    <w:rsid w:val="00B56E51"/>
    <w:rsid w:val="00B57007"/>
    <w:rsid w:val="00B5703C"/>
    <w:rsid w:val="00B57129"/>
    <w:rsid w:val="00B5714C"/>
    <w:rsid w:val="00B57395"/>
    <w:rsid w:val="00B574DC"/>
    <w:rsid w:val="00B57565"/>
    <w:rsid w:val="00B576F6"/>
    <w:rsid w:val="00B57759"/>
    <w:rsid w:val="00B57791"/>
    <w:rsid w:val="00B577E2"/>
    <w:rsid w:val="00B5781E"/>
    <w:rsid w:val="00B57AE4"/>
    <w:rsid w:val="00B57D3B"/>
    <w:rsid w:val="00B57D9E"/>
    <w:rsid w:val="00B57E1E"/>
    <w:rsid w:val="00B57E32"/>
    <w:rsid w:val="00B57FF6"/>
    <w:rsid w:val="00B60025"/>
    <w:rsid w:val="00B60086"/>
    <w:rsid w:val="00B600D0"/>
    <w:rsid w:val="00B60256"/>
    <w:rsid w:val="00B602DE"/>
    <w:rsid w:val="00B6040F"/>
    <w:rsid w:val="00B60540"/>
    <w:rsid w:val="00B60779"/>
    <w:rsid w:val="00B607DD"/>
    <w:rsid w:val="00B60861"/>
    <w:rsid w:val="00B6086C"/>
    <w:rsid w:val="00B60A03"/>
    <w:rsid w:val="00B60B4E"/>
    <w:rsid w:val="00B60C77"/>
    <w:rsid w:val="00B60F0E"/>
    <w:rsid w:val="00B60F71"/>
    <w:rsid w:val="00B61030"/>
    <w:rsid w:val="00B61295"/>
    <w:rsid w:val="00B61318"/>
    <w:rsid w:val="00B613BA"/>
    <w:rsid w:val="00B61471"/>
    <w:rsid w:val="00B6147F"/>
    <w:rsid w:val="00B6156C"/>
    <w:rsid w:val="00B615CD"/>
    <w:rsid w:val="00B61724"/>
    <w:rsid w:val="00B6176B"/>
    <w:rsid w:val="00B61782"/>
    <w:rsid w:val="00B61948"/>
    <w:rsid w:val="00B61AA0"/>
    <w:rsid w:val="00B61BB0"/>
    <w:rsid w:val="00B61C27"/>
    <w:rsid w:val="00B61DCA"/>
    <w:rsid w:val="00B61EE7"/>
    <w:rsid w:val="00B61F81"/>
    <w:rsid w:val="00B62031"/>
    <w:rsid w:val="00B6205D"/>
    <w:rsid w:val="00B62089"/>
    <w:rsid w:val="00B62115"/>
    <w:rsid w:val="00B62222"/>
    <w:rsid w:val="00B62321"/>
    <w:rsid w:val="00B62384"/>
    <w:rsid w:val="00B623E9"/>
    <w:rsid w:val="00B62440"/>
    <w:rsid w:val="00B6247B"/>
    <w:rsid w:val="00B624DD"/>
    <w:rsid w:val="00B625A9"/>
    <w:rsid w:val="00B627F0"/>
    <w:rsid w:val="00B6285F"/>
    <w:rsid w:val="00B62910"/>
    <w:rsid w:val="00B6298E"/>
    <w:rsid w:val="00B62D12"/>
    <w:rsid w:val="00B62EBA"/>
    <w:rsid w:val="00B62FCC"/>
    <w:rsid w:val="00B63440"/>
    <w:rsid w:val="00B63462"/>
    <w:rsid w:val="00B63A51"/>
    <w:rsid w:val="00B63AB5"/>
    <w:rsid w:val="00B63B5F"/>
    <w:rsid w:val="00B63BC0"/>
    <w:rsid w:val="00B63C98"/>
    <w:rsid w:val="00B63EED"/>
    <w:rsid w:val="00B64081"/>
    <w:rsid w:val="00B64100"/>
    <w:rsid w:val="00B642B6"/>
    <w:rsid w:val="00B644BA"/>
    <w:rsid w:val="00B64500"/>
    <w:rsid w:val="00B645FC"/>
    <w:rsid w:val="00B64707"/>
    <w:rsid w:val="00B64844"/>
    <w:rsid w:val="00B6493B"/>
    <w:rsid w:val="00B649F0"/>
    <w:rsid w:val="00B64DAF"/>
    <w:rsid w:val="00B65082"/>
    <w:rsid w:val="00B651BA"/>
    <w:rsid w:val="00B652C8"/>
    <w:rsid w:val="00B653AA"/>
    <w:rsid w:val="00B65463"/>
    <w:rsid w:val="00B65487"/>
    <w:rsid w:val="00B6549B"/>
    <w:rsid w:val="00B654C3"/>
    <w:rsid w:val="00B65547"/>
    <w:rsid w:val="00B65C50"/>
    <w:rsid w:val="00B65D51"/>
    <w:rsid w:val="00B65D81"/>
    <w:rsid w:val="00B65E03"/>
    <w:rsid w:val="00B6618B"/>
    <w:rsid w:val="00B6632F"/>
    <w:rsid w:val="00B66400"/>
    <w:rsid w:val="00B664E6"/>
    <w:rsid w:val="00B66579"/>
    <w:rsid w:val="00B66723"/>
    <w:rsid w:val="00B6675E"/>
    <w:rsid w:val="00B66984"/>
    <w:rsid w:val="00B669D9"/>
    <w:rsid w:val="00B66C65"/>
    <w:rsid w:val="00B66CE7"/>
    <w:rsid w:val="00B670AA"/>
    <w:rsid w:val="00B670DF"/>
    <w:rsid w:val="00B67156"/>
    <w:rsid w:val="00B672EF"/>
    <w:rsid w:val="00B67361"/>
    <w:rsid w:val="00B6765B"/>
    <w:rsid w:val="00B6782F"/>
    <w:rsid w:val="00B679CD"/>
    <w:rsid w:val="00B67B1E"/>
    <w:rsid w:val="00B67B5A"/>
    <w:rsid w:val="00B67B8D"/>
    <w:rsid w:val="00B70039"/>
    <w:rsid w:val="00B7009D"/>
    <w:rsid w:val="00B7020E"/>
    <w:rsid w:val="00B702C5"/>
    <w:rsid w:val="00B702F2"/>
    <w:rsid w:val="00B706CF"/>
    <w:rsid w:val="00B706F1"/>
    <w:rsid w:val="00B7074A"/>
    <w:rsid w:val="00B7085E"/>
    <w:rsid w:val="00B708DB"/>
    <w:rsid w:val="00B70E01"/>
    <w:rsid w:val="00B70E0F"/>
    <w:rsid w:val="00B70F3A"/>
    <w:rsid w:val="00B7110C"/>
    <w:rsid w:val="00B71282"/>
    <w:rsid w:val="00B71426"/>
    <w:rsid w:val="00B7165C"/>
    <w:rsid w:val="00B71850"/>
    <w:rsid w:val="00B719E2"/>
    <w:rsid w:val="00B71A17"/>
    <w:rsid w:val="00B71DF1"/>
    <w:rsid w:val="00B71E9C"/>
    <w:rsid w:val="00B71F74"/>
    <w:rsid w:val="00B722C2"/>
    <w:rsid w:val="00B7233C"/>
    <w:rsid w:val="00B72538"/>
    <w:rsid w:val="00B727B2"/>
    <w:rsid w:val="00B72A27"/>
    <w:rsid w:val="00B72A9C"/>
    <w:rsid w:val="00B72C27"/>
    <w:rsid w:val="00B72D24"/>
    <w:rsid w:val="00B72DE2"/>
    <w:rsid w:val="00B72E27"/>
    <w:rsid w:val="00B73078"/>
    <w:rsid w:val="00B730D8"/>
    <w:rsid w:val="00B7342E"/>
    <w:rsid w:val="00B7363C"/>
    <w:rsid w:val="00B736AE"/>
    <w:rsid w:val="00B73C6D"/>
    <w:rsid w:val="00B73DA9"/>
    <w:rsid w:val="00B73EFC"/>
    <w:rsid w:val="00B74014"/>
    <w:rsid w:val="00B7404F"/>
    <w:rsid w:val="00B7411B"/>
    <w:rsid w:val="00B744E2"/>
    <w:rsid w:val="00B744FE"/>
    <w:rsid w:val="00B745DC"/>
    <w:rsid w:val="00B7460E"/>
    <w:rsid w:val="00B7473E"/>
    <w:rsid w:val="00B74790"/>
    <w:rsid w:val="00B74895"/>
    <w:rsid w:val="00B748E6"/>
    <w:rsid w:val="00B74931"/>
    <w:rsid w:val="00B7495B"/>
    <w:rsid w:val="00B74A2C"/>
    <w:rsid w:val="00B74AA9"/>
    <w:rsid w:val="00B74AB3"/>
    <w:rsid w:val="00B74C35"/>
    <w:rsid w:val="00B74CA6"/>
    <w:rsid w:val="00B74D70"/>
    <w:rsid w:val="00B74DBE"/>
    <w:rsid w:val="00B74E81"/>
    <w:rsid w:val="00B74EBB"/>
    <w:rsid w:val="00B74EC4"/>
    <w:rsid w:val="00B74FEA"/>
    <w:rsid w:val="00B75008"/>
    <w:rsid w:val="00B750EE"/>
    <w:rsid w:val="00B75218"/>
    <w:rsid w:val="00B75293"/>
    <w:rsid w:val="00B752F1"/>
    <w:rsid w:val="00B7540D"/>
    <w:rsid w:val="00B754DB"/>
    <w:rsid w:val="00B755D3"/>
    <w:rsid w:val="00B75891"/>
    <w:rsid w:val="00B759D2"/>
    <w:rsid w:val="00B75C12"/>
    <w:rsid w:val="00B75E5B"/>
    <w:rsid w:val="00B76240"/>
    <w:rsid w:val="00B762A2"/>
    <w:rsid w:val="00B7657E"/>
    <w:rsid w:val="00B765DF"/>
    <w:rsid w:val="00B76808"/>
    <w:rsid w:val="00B76812"/>
    <w:rsid w:val="00B76822"/>
    <w:rsid w:val="00B7682C"/>
    <w:rsid w:val="00B76933"/>
    <w:rsid w:val="00B76941"/>
    <w:rsid w:val="00B76A4C"/>
    <w:rsid w:val="00B76A8C"/>
    <w:rsid w:val="00B76AA0"/>
    <w:rsid w:val="00B76E2D"/>
    <w:rsid w:val="00B76EB5"/>
    <w:rsid w:val="00B76ED8"/>
    <w:rsid w:val="00B7761C"/>
    <w:rsid w:val="00B776E3"/>
    <w:rsid w:val="00B777B9"/>
    <w:rsid w:val="00B778C6"/>
    <w:rsid w:val="00B77AB7"/>
    <w:rsid w:val="00B77BE0"/>
    <w:rsid w:val="00B77BE5"/>
    <w:rsid w:val="00B77D46"/>
    <w:rsid w:val="00B77ED4"/>
    <w:rsid w:val="00B77EE0"/>
    <w:rsid w:val="00B77F05"/>
    <w:rsid w:val="00B801E0"/>
    <w:rsid w:val="00B8020F"/>
    <w:rsid w:val="00B8023C"/>
    <w:rsid w:val="00B802D7"/>
    <w:rsid w:val="00B803C7"/>
    <w:rsid w:val="00B80440"/>
    <w:rsid w:val="00B804F0"/>
    <w:rsid w:val="00B80521"/>
    <w:rsid w:val="00B80996"/>
    <w:rsid w:val="00B809F6"/>
    <w:rsid w:val="00B80A12"/>
    <w:rsid w:val="00B80B5A"/>
    <w:rsid w:val="00B80B5D"/>
    <w:rsid w:val="00B80CE4"/>
    <w:rsid w:val="00B80D55"/>
    <w:rsid w:val="00B81075"/>
    <w:rsid w:val="00B81233"/>
    <w:rsid w:val="00B812CF"/>
    <w:rsid w:val="00B8146B"/>
    <w:rsid w:val="00B81549"/>
    <w:rsid w:val="00B81596"/>
    <w:rsid w:val="00B8165B"/>
    <w:rsid w:val="00B81809"/>
    <w:rsid w:val="00B81864"/>
    <w:rsid w:val="00B81A22"/>
    <w:rsid w:val="00B81F69"/>
    <w:rsid w:val="00B81FE4"/>
    <w:rsid w:val="00B82115"/>
    <w:rsid w:val="00B82153"/>
    <w:rsid w:val="00B82186"/>
    <w:rsid w:val="00B8218E"/>
    <w:rsid w:val="00B8246C"/>
    <w:rsid w:val="00B8247B"/>
    <w:rsid w:val="00B825F2"/>
    <w:rsid w:val="00B8260F"/>
    <w:rsid w:val="00B82743"/>
    <w:rsid w:val="00B8284F"/>
    <w:rsid w:val="00B82C09"/>
    <w:rsid w:val="00B82E1E"/>
    <w:rsid w:val="00B82F6B"/>
    <w:rsid w:val="00B830CF"/>
    <w:rsid w:val="00B830EC"/>
    <w:rsid w:val="00B83173"/>
    <w:rsid w:val="00B833A9"/>
    <w:rsid w:val="00B8380B"/>
    <w:rsid w:val="00B83D2C"/>
    <w:rsid w:val="00B83E3A"/>
    <w:rsid w:val="00B84103"/>
    <w:rsid w:val="00B841E3"/>
    <w:rsid w:val="00B84291"/>
    <w:rsid w:val="00B8434F"/>
    <w:rsid w:val="00B8436C"/>
    <w:rsid w:val="00B84591"/>
    <w:rsid w:val="00B846F4"/>
    <w:rsid w:val="00B84712"/>
    <w:rsid w:val="00B84736"/>
    <w:rsid w:val="00B84749"/>
    <w:rsid w:val="00B84943"/>
    <w:rsid w:val="00B84A3D"/>
    <w:rsid w:val="00B84B9E"/>
    <w:rsid w:val="00B84C55"/>
    <w:rsid w:val="00B84DB4"/>
    <w:rsid w:val="00B84DC7"/>
    <w:rsid w:val="00B85131"/>
    <w:rsid w:val="00B85275"/>
    <w:rsid w:val="00B85519"/>
    <w:rsid w:val="00B855DC"/>
    <w:rsid w:val="00B85B83"/>
    <w:rsid w:val="00B85BC1"/>
    <w:rsid w:val="00B85C86"/>
    <w:rsid w:val="00B85C9F"/>
    <w:rsid w:val="00B85E2B"/>
    <w:rsid w:val="00B86057"/>
    <w:rsid w:val="00B8606B"/>
    <w:rsid w:val="00B8607D"/>
    <w:rsid w:val="00B8610D"/>
    <w:rsid w:val="00B861F8"/>
    <w:rsid w:val="00B862B5"/>
    <w:rsid w:val="00B86495"/>
    <w:rsid w:val="00B8653C"/>
    <w:rsid w:val="00B8666D"/>
    <w:rsid w:val="00B866FD"/>
    <w:rsid w:val="00B8673D"/>
    <w:rsid w:val="00B86763"/>
    <w:rsid w:val="00B86793"/>
    <w:rsid w:val="00B86915"/>
    <w:rsid w:val="00B8693A"/>
    <w:rsid w:val="00B869AF"/>
    <w:rsid w:val="00B86A1A"/>
    <w:rsid w:val="00B86A53"/>
    <w:rsid w:val="00B86B68"/>
    <w:rsid w:val="00B86B75"/>
    <w:rsid w:val="00B86E6D"/>
    <w:rsid w:val="00B86F1F"/>
    <w:rsid w:val="00B8701B"/>
    <w:rsid w:val="00B870A6"/>
    <w:rsid w:val="00B87109"/>
    <w:rsid w:val="00B871EC"/>
    <w:rsid w:val="00B871F8"/>
    <w:rsid w:val="00B87284"/>
    <w:rsid w:val="00B872AD"/>
    <w:rsid w:val="00B873C5"/>
    <w:rsid w:val="00B8747C"/>
    <w:rsid w:val="00B874A3"/>
    <w:rsid w:val="00B87848"/>
    <w:rsid w:val="00B87D97"/>
    <w:rsid w:val="00B9000B"/>
    <w:rsid w:val="00B90255"/>
    <w:rsid w:val="00B90687"/>
    <w:rsid w:val="00B9073F"/>
    <w:rsid w:val="00B9096F"/>
    <w:rsid w:val="00B90A11"/>
    <w:rsid w:val="00B90C1C"/>
    <w:rsid w:val="00B90D1D"/>
    <w:rsid w:val="00B90F41"/>
    <w:rsid w:val="00B9105B"/>
    <w:rsid w:val="00B91070"/>
    <w:rsid w:val="00B910E8"/>
    <w:rsid w:val="00B9112E"/>
    <w:rsid w:val="00B9128C"/>
    <w:rsid w:val="00B912FC"/>
    <w:rsid w:val="00B9138D"/>
    <w:rsid w:val="00B913FC"/>
    <w:rsid w:val="00B916EA"/>
    <w:rsid w:val="00B917EF"/>
    <w:rsid w:val="00B91839"/>
    <w:rsid w:val="00B918FA"/>
    <w:rsid w:val="00B91A57"/>
    <w:rsid w:val="00B91D3D"/>
    <w:rsid w:val="00B9202D"/>
    <w:rsid w:val="00B920C0"/>
    <w:rsid w:val="00B9228F"/>
    <w:rsid w:val="00B92793"/>
    <w:rsid w:val="00B92978"/>
    <w:rsid w:val="00B92B61"/>
    <w:rsid w:val="00B92C2C"/>
    <w:rsid w:val="00B92CC0"/>
    <w:rsid w:val="00B92DE5"/>
    <w:rsid w:val="00B92DEB"/>
    <w:rsid w:val="00B92E53"/>
    <w:rsid w:val="00B930D1"/>
    <w:rsid w:val="00B93261"/>
    <w:rsid w:val="00B933B6"/>
    <w:rsid w:val="00B93543"/>
    <w:rsid w:val="00B93720"/>
    <w:rsid w:val="00B9374F"/>
    <w:rsid w:val="00B938A4"/>
    <w:rsid w:val="00B9396A"/>
    <w:rsid w:val="00B93B21"/>
    <w:rsid w:val="00B93BAD"/>
    <w:rsid w:val="00B94026"/>
    <w:rsid w:val="00B94132"/>
    <w:rsid w:val="00B943CF"/>
    <w:rsid w:val="00B9446B"/>
    <w:rsid w:val="00B94471"/>
    <w:rsid w:val="00B9466C"/>
    <w:rsid w:val="00B94A77"/>
    <w:rsid w:val="00B94A7B"/>
    <w:rsid w:val="00B94B8D"/>
    <w:rsid w:val="00B94BDA"/>
    <w:rsid w:val="00B94CDA"/>
    <w:rsid w:val="00B94E02"/>
    <w:rsid w:val="00B94E53"/>
    <w:rsid w:val="00B94E7B"/>
    <w:rsid w:val="00B950A3"/>
    <w:rsid w:val="00B953BF"/>
    <w:rsid w:val="00B95568"/>
    <w:rsid w:val="00B95692"/>
    <w:rsid w:val="00B9570E"/>
    <w:rsid w:val="00B9572C"/>
    <w:rsid w:val="00B9576C"/>
    <w:rsid w:val="00B95965"/>
    <w:rsid w:val="00B95979"/>
    <w:rsid w:val="00B959AB"/>
    <w:rsid w:val="00B95BAD"/>
    <w:rsid w:val="00B95CCF"/>
    <w:rsid w:val="00B95D63"/>
    <w:rsid w:val="00B95D84"/>
    <w:rsid w:val="00B95ECC"/>
    <w:rsid w:val="00B96249"/>
    <w:rsid w:val="00B962F5"/>
    <w:rsid w:val="00B964DA"/>
    <w:rsid w:val="00B965D7"/>
    <w:rsid w:val="00B9676E"/>
    <w:rsid w:val="00B96884"/>
    <w:rsid w:val="00B96BD3"/>
    <w:rsid w:val="00B96C8A"/>
    <w:rsid w:val="00B96CEC"/>
    <w:rsid w:val="00B96E02"/>
    <w:rsid w:val="00B97142"/>
    <w:rsid w:val="00B97482"/>
    <w:rsid w:val="00B975B9"/>
    <w:rsid w:val="00B975C9"/>
    <w:rsid w:val="00B97732"/>
    <w:rsid w:val="00B97995"/>
    <w:rsid w:val="00B979BE"/>
    <w:rsid w:val="00B979E8"/>
    <w:rsid w:val="00B97C2C"/>
    <w:rsid w:val="00B97D46"/>
    <w:rsid w:val="00B97F75"/>
    <w:rsid w:val="00B97FA4"/>
    <w:rsid w:val="00BA01E1"/>
    <w:rsid w:val="00BA0327"/>
    <w:rsid w:val="00BA032F"/>
    <w:rsid w:val="00BA0638"/>
    <w:rsid w:val="00BA0849"/>
    <w:rsid w:val="00BA0A54"/>
    <w:rsid w:val="00BA0B18"/>
    <w:rsid w:val="00BA0B53"/>
    <w:rsid w:val="00BA1060"/>
    <w:rsid w:val="00BA111D"/>
    <w:rsid w:val="00BA112E"/>
    <w:rsid w:val="00BA13D5"/>
    <w:rsid w:val="00BA140A"/>
    <w:rsid w:val="00BA1487"/>
    <w:rsid w:val="00BA14C8"/>
    <w:rsid w:val="00BA1718"/>
    <w:rsid w:val="00BA1762"/>
    <w:rsid w:val="00BA17CA"/>
    <w:rsid w:val="00BA182C"/>
    <w:rsid w:val="00BA189C"/>
    <w:rsid w:val="00BA18C3"/>
    <w:rsid w:val="00BA18CD"/>
    <w:rsid w:val="00BA194D"/>
    <w:rsid w:val="00BA1D09"/>
    <w:rsid w:val="00BA1D1B"/>
    <w:rsid w:val="00BA1EEC"/>
    <w:rsid w:val="00BA1F6B"/>
    <w:rsid w:val="00BA2114"/>
    <w:rsid w:val="00BA2517"/>
    <w:rsid w:val="00BA25C6"/>
    <w:rsid w:val="00BA29A5"/>
    <w:rsid w:val="00BA2A27"/>
    <w:rsid w:val="00BA2C4E"/>
    <w:rsid w:val="00BA2CD1"/>
    <w:rsid w:val="00BA2E23"/>
    <w:rsid w:val="00BA2FEE"/>
    <w:rsid w:val="00BA3185"/>
    <w:rsid w:val="00BA31B2"/>
    <w:rsid w:val="00BA31DF"/>
    <w:rsid w:val="00BA3272"/>
    <w:rsid w:val="00BA32D4"/>
    <w:rsid w:val="00BA3446"/>
    <w:rsid w:val="00BA3463"/>
    <w:rsid w:val="00BA34D5"/>
    <w:rsid w:val="00BA353C"/>
    <w:rsid w:val="00BA36CC"/>
    <w:rsid w:val="00BA3762"/>
    <w:rsid w:val="00BA377E"/>
    <w:rsid w:val="00BA378A"/>
    <w:rsid w:val="00BA379F"/>
    <w:rsid w:val="00BA3814"/>
    <w:rsid w:val="00BA386C"/>
    <w:rsid w:val="00BA39B3"/>
    <w:rsid w:val="00BA3C21"/>
    <w:rsid w:val="00BA3D6B"/>
    <w:rsid w:val="00BA40C4"/>
    <w:rsid w:val="00BA40E6"/>
    <w:rsid w:val="00BA41B5"/>
    <w:rsid w:val="00BA433B"/>
    <w:rsid w:val="00BA4379"/>
    <w:rsid w:val="00BA4391"/>
    <w:rsid w:val="00BA44BE"/>
    <w:rsid w:val="00BA44C4"/>
    <w:rsid w:val="00BA4600"/>
    <w:rsid w:val="00BA4747"/>
    <w:rsid w:val="00BA4793"/>
    <w:rsid w:val="00BA4A74"/>
    <w:rsid w:val="00BA4AF2"/>
    <w:rsid w:val="00BA4AF3"/>
    <w:rsid w:val="00BA4BB3"/>
    <w:rsid w:val="00BA4C56"/>
    <w:rsid w:val="00BA4CAB"/>
    <w:rsid w:val="00BA4D47"/>
    <w:rsid w:val="00BA4FAC"/>
    <w:rsid w:val="00BA529E"/>
    <w:rsid w:val="00BA52BD"/>
    <w:rsid w:val="00BA5342"/>
    <w:rsid w:val="00BA5349"/>
    <w:rsid w:val="00BA53A5"/>
    <w:rsid w:val="00BA5436"/>
    <w:rsid w:val="00BA5705"/>
    <w:rsid w:val="00BA5733"/>
    <w:rsid w:val="00BA57E0"/>
    <w:rsid w:val="00BA591C"/>
    <w:rsid w:val="00BA5AA1"/>
    <w:rsid w:val="00BA5B4B"/>
    <w:rsid w:val="00BA5B99"/>
    <w:rsid w:val="00BA5CB5"/>
    <w:rsid w:val="00BA5DDD"/>
    <w:rsid w:val="00BA5DE9"/>
    <w:rsid w:val="00BA5F1B"/>
    <w:rsid w:val="00BA5FEB"/>
    <w:rsid w:val="00BA6192"/>
    <w:rsid w:val="00BA61F6"/>
    <w:rsid w:val="00BA64E4"/>
    <w:rsid w:val="00BA65B2"/>
    <w:rsid w:val="00BA6626"/>
    <w:rsid w:val="00BA677E"/>
    <w:rsid w:val="00BA6948"/>
    <w:rsid w:val="00BA698F"/>
    <w:rsid w:val="00BA6BF2"/>
    <w:rsid w:val="00BA6C58"/>
    <w:rsid w:val="00BA6D08"/>
    <w:rsid w:val="00BA6EF2"/>
    <w:rsid w:val="00BA6F64"/>
    <w:rsid w:val="00BA7096"/>
    <w:rsid w:val="00BA718F"/>
    <w:rsid w:val="00BA71B6"/>
    <w:rsid w:val="00BA7248"/>
    <w:rsid w:val="00BA75A1"/>
    <w:rsid w:val="00BA7734"/>
    <w:rsid w:val="00BA777E"/>
    <w:rsid w:val="00BA7805"/>
    <w:rsid w:val="00BA7817"/>
    <w:rsid w:val="00BA7B1A"/>
    <w:rsid w:val="00BA7D3B"/>
    <w:rsid w:val="00BA7EA9"/>
    <w:rsid w:val="00BA7F9F"/>
    <w:rsid w:val="00BB0212"/>
    <w:rsid w:val="00BB0259"/>
    <w:rsid w:val="00BB046B"/>
    <w:rsid w:val="00BB04C0"/>
    <w:rsid w:val="00BB0547"/>
    <w:rsid w:val="00BB0A74"/>
    <w:rsid w:val="00BB0BEB"/>
    <w:rsid w:val="00BB0C21"/>
    <w:rsid w:val="00BB0CD6"/>
    <w:rsid w:val="00BB0D7A"/>
    <w:rsid w:val="00BB0E5D"/>
    <w:rsid w:val="00BB0F68"/>
    <w:rsid w:val="00BB1169"/>
    <w:rsid w:val="00BB122B"/>
    <w:rsid w:val="00BB12B9"/>
    <w:rsid w:val="00BB12BA"/>
    <w:rsid w:val="00BB136B"/>
    <w:rsid w:val="00BB152D"/>
    <w:rsid w:val="00BB16DD"/>
    <w:rsid w:val="00BB189C"/>
    <w:rsid w:val="00BB1A1E"/>
    <w:rsid w:val="00BB1A9C"/>
    <w:rsid w:val="00BB1AD2"/>
    <w:rsid w:val="00BB1BA4"/>
    <w:rsid w:val="00BB1E87"/>
    <w:rsid w:val="00BB2030"/>
    <w:rsid w:val="00BB21CC"/>
    <w:rsid w:val="00BB23FA"/>
    <w:rsid w:val="00BB249F"/>
    <w:rsid w:val="00BB24B6"/>
    <w:rsid w:val="00BB26F8"/>
    <w:rsid w:val="00BB270F"/>
    <w:rsid w:val="00BB2C19"/>
    <w:rsid w:val="00BB2D19"/>
    <w:rsid w:val="00BB2EBE"/>
    <w:rsid w:val="00BB2EE3"/>
    <w:rsid w:val="00BB3072"/>
    <w:rsid w:val="00BB34EE"/>
    <w:rsid w:val="00BB3577"/>
    <w:rsid w:val="00BB3912"/>
    <w:rsid w:val="00BB39FC"/>
    <w:rsid w:val="00BB3A30"/>
    <w:rsid w:val="00BB3A38"/>
    <w:rsid w:val="00BB3BA3"/>
    <w:rsid w:val="00BB3CA6"/>
    <w:rsid w:val="00BB3CE5"/>
    <w:rsid w:val="00BB3DB5"/>
    <w:rsid w:val="00BB3E29"/>
    <w:rsid w:val="00BB3F8F"/>
    <w:rsid w:val="00BB419B"/>
    <w:rsid w:val="00BB424F"/>
    <w:rsid w:val="00BB440E"/>
    <w:rsid w:val="00BB459B"/>
    <w:rsid w:val="00BB4AD9"/>
    <w:rsid w:val="00BB4C4A"/>
    <w:rsid w:val="00BB4FBF"/>
    <w:rsid w:val="00BB503E"/>
    <w:rsid w:val="00BB519F"/>
    <w:rsid w:val="00BB51E6"/>
    <w:rsid w:val="00BB5319"/>
    <w:rsid w:val="00BB5327"/>
    <w:rsid w:val="00BB5364"/>
    <w:rsid w:val="00BB53A3"/>
    <w:rsid w:val="00BB5475"/>
    <w:rsid w:val="00BB5521"/>
    <w:rsid w:val="00BB5572"/>
    <w:rsid w:val="00BB59C8"/>
    <w:rsid w:val="00BB59E8"/>
    <w:rsid w:val="00BB5A8B"/>
    <w:rsid w:val="00BB5F05"/>
    <w:rsid w:val="00BB6015"/>
    <w:rsid w:val="00BB62CF"/>
    <w:rsid w:val="00BB63C5"/>
    <w:rsid w:val="00BB65E1"/>
    <w:rsid w:val="00BB6652"/>
    <w:rsid w:val="00BB66E9"/>
    <w:rsid w:val="00BB67C8"/>
    <w:rsid w:val="00BB69C6"/>
    <w:rsid w:val="00BB6D85"/>
    <w:rsid w:val="00BB6DDB"/>
    <w:rsid w:val="00BB6F0B"/>
    <w:rsid w:val="00BB701F"/>
    <w:rsid w:val="00BB72D7"/>
    <w:rsid w:val="00BB7300"/>
    <w:rsid w:val="00BB735F"/>
    <w:rsid w:val="00BB73BE"/>
    <w:rsid w:val="00BB7425"/>
    <w:rsid w:val="00BB7499"/>
    <w:rsid w:val="00BB7543"/>
    <w:rsid w:val="00BB771A"/>
    <w:rsid w:val="00BB78A9"/>
    <w:rsid w:val="00BB7D2F"/>
    <w:rsid w:val="00BB7DE6"/>
    <w:rsid w:val="00BB7E26"/>
    <w:rsid w:val="00BB7ED4"/>
    <w:rsid w:val="00BB7F73"/>
    <w:rsid w:val="00BC012D"/>
    <w:rsid w:val="00BC086E"/>
    <w:rsid w:val="00BC097B"/>
    <w:rsid w:val="00BC097F"/>
    <w:rsid w:val="00BC0AFE"/>
    <w:rsid w:val="00BC0C07"/>
    <w:rsid w:val="00BC0F50"/>
    <w:rsid w:val="00BC0FEB"/>
    <w:rsid w:val="00BC0FF1"/>
    <w:rsid w:val="00BC1109"/>
    <w:rsid w:val="00BC117C"/>
    <w:rsid w:val="00BC128B"/>
    <w:rsid w:val="00BC128C"/>
    <w:rsid w:val="00BC135E"/>
    <w:rsid w:val="00BC14E8"/>
    <w:rsid w:val="00BC189B"/>
    <w:rsid w:val="00BC1907"/>
    <w:rsid w:val="00BC1D42"/>
    <w:rsid w:val="00BC1E17"/>
    <w:rsid w:val="00BC2064"/>
    <w:rsid w:val="00BC231D"/>
    <w:rsid w:val="00BC23C1"/>
    <w:rsid w:val="00BC2510"/>
    <w:rsid w:val="00BC2657"/>
    <w:rsid w:val="00BC2719"/>
    <w:rsid w:val="00BC28C8"/>
    <w:rsid w:val="00BC296A"/>
    <w:rsid w:val="00BC2A2E"/>
    <w:rsid w:val="00BC2ACC"/>
    <w:rsid w:val="00BC2CB5"/>
    <w:rsid w:val="00BC2CD9"/>
    <w:rsid w:val="00BC302C"/>
    <w:rsid w:val="00BC30D9"/>
    <w:rsid w:val="00BC325B"/>
    <w:rsid w:val="00BC36B3"/>
    <w:rsid w:val="00BC377D"/>
    <w:rsid w:val="00BC37A3"/>
    <w:rsid w:val="00BC3855"/>
    <w:rsid w:val="00BC3992"/>
    <w:rsid w:val="00BC3BF2"/>
    <w:rsid w:val="00BC3CC4"/>
    <w:rsid w:val="00BC3D1E"/>
    <w:rsid w:val="00BC3DB3"/>
    <w:rsid w:val="00BC3E03"/>
    <w:rsid w:val="00BC3E28"/>
    <w:rsid w:val="00BC3F64"/>
    <w:rsid w:val="00BC44BE"/>
    <w:rsid w:val="00BC4558"/>
    <w:rsid w:val="00BC47D1"/>
    <w:rsid w:val="00BC48C1"/>
    <w:rsid w:val="00BC4AD1"/>
    <w:rsid w:val="00BC4C64"/>
    <w:rsid w:val="00BC4CB7"/>
    <w:rsid w:val="00BC4E86"/>
    <w:rsid w:val="00BC4E9E"/>
    <w:rsid w:val="00BC50F4"/>
    <w:rsid w:val="00BC51A3"/>
    <w:rsid w:val="00BC53C4"/>
    <w:rsid w:val="00BC552E"/>
    <w:rsid w:val="00BC5554"/>
    <w:rsid w:val="00BC55D1"/>
    <w:rsid w:val="00BC59C5"/>
    <w:rsid w:val="00BC5EFA"/>
    <w:rsid w:val="00BC605B"/>
    <w:rsid w:val="00BC6127"/>
    <w:rsid w:val="00BC62DB"/>
    <w:rsid w:val="00BC6361"/>
    <w:rsid w:val="00BC6400"/>
    <w:rsid w:val="00BC6416"/>
    <w:rsid w:val="00BC6581"/>
    <w:rsid w:val="00BC6665"/>
    <w:rsid w:val="00BC6732"/>
    <w:rsid w:val="00BC67DA"/>
    <w:rsid w:val="00BC696D"/>
    <w:rsid w:val="00BC6AB4"/>
    <w:rsid w:val="00BC6D90"/>
    <w:rsid w:val="00BC6DF8"/>
    <w:rsid w:val="00BC71B1"/>
    <w:rsid w:val="00BC71C7"/>
    <w:rsid w:val="00BC721E"/>
    <w:rsid w:val="00BC7420"/>
    <w:rsid w:val="00BC7581"/>
    <w:rsid w:val="00BC75A5"/>
    <w:rsid w:val="00BC75AC"/>
    <w:rsid w:val="00BC77D4"/>
    <w:rsid w:val="00BC7D75"/>
    <w:rsid w:val="00BC7F8C"/>
    <w:rsid w:val="00BD00AF"/>
    <w:rsid w:val="00BD01B1"/>
    <w:rsid w:val="00BD02D5"/>
    <w:rsid w:val="00BD047F"/>
    <w:rsid w:val="00BD04DE"/>
    <w:rsid w:val="00BD0695"/>
    <w:rsid w:val="00BD0710"/>
    <w:rsid w:val="00BD0834"/>
    <w:rsid w:val="00BD0A71"/>
    <w:rsid w:val="00BD0AC0"/>
    <w:rsid w:val="00BD0C11"/>
    <w:rsid w:val="00BD0E15"/>
    <w:rsid w:val="00BD0E48"/>
    <w:rsid w:val="00BD0EFD"/>
    <w:rsid w:val="00BD0F15"/>
    <w:rsid w:val="00BD1017"/>
    <w:rsid w:val="00BD1033"/>
    <w:rsid w:val="00BD1075"/>
    <w:rsid w:val="00BD1232"/>
    <w:rsid w:val="00BD1518"/>
    <w:rsid w:val="00BD1604"/>
    <w:rsid w:val="00BD1613"/>
    <w:rsid w:val="00BD16B5"/>
    <w:rsid w:val="00BD16BF"/>
    <w:rsid w:val="00BD1AF7"/>
    <w:rsid w:val="00BD1B5E"/>
    <w:rsid w:val="00BD1BAE"/>
    <w:rsid w:val="00BD1ECF"/>
    <w:rsid w:val="00BD1F61"/>
    <w:rsid w:val="00BD233F"/>
    <w:rsid w:val="00BD2485"/>
    <w:rsid w:val="00BD2981"/>
    <w:rsid w:val="00BD29E2"/>
    <w:rsid w:val="00BD2BF6"/>
    <w:rsid w:val="00BD2EAA"/>
    <w:rsid w:val="00BD3029"/>
    <w:rsid w:val="00BD3284"/>
    <w:rsid w:val="00BD337D"/>
    <w:rsid w:val="00BD33E0"/>
    <w:rsid w:val="00BD340B"/>
    <w:rsid w:val="00BD3647"/>
    <w:rsid w:val="00BD38AA"/>
    <w:rsid w:val="00BD38FE"/>
    <w:rsid w:val="00BD392A"/>
    <w:rsid w:val="00BD39A0"/>
    <w:rsid w:val="00BD3B61"/>
    <w:rsid w:val="00BD402F"/>
    <w:rsid w:val="00BD409F"/>
    <w:rsid w:val="00BD40BD"/>
    <w:rsid w:val="00BD4147"/>
    <w:rsid w:val="00BD45BB"/>
    <w:rsid w:val="00BD462B"/>
    <w:rsid w:val="00BD465A"/>
    <w:rsid w:val="00BD47BE"/>
    <w:rsid w:val="00BD4828"/>
    <w:rsid w:val="00BD4973"/>
    <w:rsid w:val="00BD4A74"/>
    <w:rsid w:val="00BD4CBD"/>
    <w:rsid w:val="00BD4CF5"/>
    <w:rsid w:val="00BD4E36"/>
    <w:rsid w:val="00BD4E52"/>
    <w:rsid w:val="00BD5083"/>
    <w:rsid w:val="00BD53F2"/>
    <w:rsid w:val="00BD5480"/>
    <w:rsid w:val="00BD556A"/>
    <w:rsid w:val="00BD5835"/>
    <w:rsid w:val="00BD586A"/>
    <w:rsid w:val="00BD5B65"/>
    <w:rsid w:val="00BD5BA3"/>
    <w:rsid w:val="00BD5CE4"/>
    <w:rsid w:val="00BD6085"/>
    <w:rsid w:val="00BD6106"/>
    <w:rsid w:val="00BD6325"/>
    <w:rsid w:val="00BD64F1"/>
    <w:rsid w:val="00BD66E9"/>
    <w:rsid w:val="00BD68BC"/>
    <w:rsid w:val="00BD68EC"/>
    <w:rsid w:val="00BD6AAC"/>
    <w:rsid w:val="00BD6BBD"/>
    <w:rsid w:val="00BD6F16"/>
    <w:rsid w:val="00BD703D"/>
    <w:rsid w:val="00BD7057"/>
    <w:rsid w:val="00BD735F"/>
    <w:rsid w:val="00BD7399"/>
    <w:rsid w:val="00BD73BE"/>
    <w:rsid w:val="00BD74B0"/>
    <w:rsid w:val="00BD76CA"/>
    <w:rsid w:val="00BD76EE"/>
    <w:rsid w:val="00BD77D0"/>
    <w:rsid w:val="00BD77D3"/>
    <w:rsid w:val="00BD79E6"/>
    <w:rsid w:val="00BD7A09"/>
    <w:rsid w:val="00BD7A25"/>
    <w:rsid w:val="00BD7C75"/>
    <w:rsid w:val="00BD7CA7"/>
    <w:rsid w:val="00BD7EEB"/>
    <w:rsid w:val="00BD7F36"/>
    <w:rsid w:val="00BE00DB"/>
    <w:rsid w:val="00BE0390"/>
    <w:rsid w:val="00BE05D0"/>
    <w:rsid w:val="00BE0668"/>
    <w:rsid w:val="00BE0672"/>
    <w:rsid w:val="00BE08C9"/>
    <w:rsid w:val="00BE0935"/>
    <w:rsid w:val="00BE0C11"/>
    <w:rsid w:val="00BE0C84"/>
    <w:rsid w:val="00BE0DF4"/>
    <w:rsid w:val="00BE0E8A"/>
    <w:rsid w:val="00BE0F8F"/>
    <w:rsid w:val="00BE12BC"/>
    <w:rsid w:val="00BE131B"/>
    <w:rsid w:val="00BE1536"/>
    <w:rsid w:val="00BE17C5"/>
    <w:rsid w:val="00BE1910"/>
    <w:rsid w:val="00BE1974"/>
    <w:rsid w:val="00BE1BED"/>
    <w:rsid w:val="00BE1BFE"/>
    <w:rsid w:val="00BE1EF2"/>
    <w:rsid w:val="00BE202B"/>
    <w:rsid w:val="00BE20F2"/>
    <w:rsid w:val="00BE21EF"/>
    <w:rsid w:val="00BE22B5"/>
    <w:rsid w:val="00BE23A3"/>
    <w:rsid w:val="00BE2B81"/>
    <w:rsid w:val="00BE2C4F"/>
    <w:rsid w:val="00BE2E3B"/>
    <w:rsid w:val="00BE2EFE"/>
    <w:rsid w:val="00BE2F0B"/>
    <w:rsid w:val="00BE30DB"/>
    <w:rsid w:val="00BE3107"/>
    <w:rsid w:val="00BE31B4"/>
    <w:rsid w:val="00BE31F8"/>
    <w:rsid w:val="00BE3350"/>
    <w:rsid w:val="00BE343A"/>
    <w:rsid w:val="00BE3488"/>
    <w:rsid w:val="00BE34EA"/>
    <w:rsid w:val="00BE3623"/>
    <w:rsid w:val="00BE36A4"/>
    <w:rsid w:val="00BE388C"/>
    <w:rsid w:val="00BE3A4B"/>
    <w:rsid w:val="00BE3D99"/>
    <w:rsid w:val="00BE3E23"/>
    <w:rsid w:val="00BE3E62"/>
    <w:rsid w:val="00BE3E84"/>
    <w:rsid w:val="00BE3EAB"/>
    <w:rsid w:val="00BE3FC2"/>
    <w:rsid w:val="00BE412A"/>
    <w:rsid w:val="00BE4144"/>
    <w:rsid w:val="00BE415D"/>
    <w:rsid w:val="00BE43D5"/>
    <w:rsid w:val="00BE43EB"/>
    <w:rsid w:val="00BE4410"/>
    <w:rsid w:val="00BE44A5"/>
    <w:rsid w:val="00BE44CA"/>
    <w:rsid w:val="00BE45CA"/>
    <w:rsid w:val="00BE48DA"/>
    <w:rsid w:val="00BE492C"/>
    <w:rsid w:val="00BE4A52"/>
    <w:rsid w:val="00BE4B18"/>
    <w:rsid w:val="00BE4D5B"/>
    <w:rsid w:val="00BE4E11"/>
    <w:rsid w:val="00BE4E96"/>
    <w:rsid w:val="00BE4ED1"/>
    <w:rsid w:val="00BE4F2F"/>
    <w:rsid w:val="00BE50B0"/>
    <w:rsid w:val="00BE517F"/>
    <w:rsid w:val="00BE52E8"/>
    <w:rsid w:val="00BE535B"/>
    <w:rsid w:val="00BE53AE"/>
    <w:rsid w:val="00BE541C"/>
    <w:rsid w:val="00BE5637"/>
    <w:rsid w:val="00BE5748"/>
    <w:rsid w:val="00BE5C17"/>
    <w:rsid w:val="00BE5E2A"/>
    <w:rsid w:val="00BE5E5D"/>
    <w:rsid w:val="00BE6130"/>
    <w:rsid w:val="00BE63A2"/>
    <w:rsid w:val="00BE6458"/>
    <w:rsid w:val="00BE64BD"/>
    <w:rsid w:val="00BE6558"/>
    <w:rsid w:val="00BE65AB"/>
    <w:rsid w:val="00BE65E3"/>
    <w:rsid w:val="00BE65E8"/>
    <w:rsid w:val="00BE6780"/>
    <w:rsid w:val="00BE6902"/>
    <w:rsid w:val="00BE6D63"/>
    <w:rsid w:val="00BE6E57"/>
    <w:rsid w:val="00BE714B"/>
    <w:rsid w:val="00BE7533"/>
    <w:rsid w:val="00BE75E3"/>
    <w:rsid w:val="00BE763D"/>
    <w:rsid w:val="00BE768A"/>
    <w:rsid w:val="00BE77CE"/>
    <w:rsid w:val="00BE78AA"/>
    <w:rsid w:val="00BE7901"/>
    <w:rsid w:val="00BE796D"/>
    <w:rsid w:val="00BE79D0"/>
    <w:rsid w:val="00BE7A64"/>
    <w:rsid w:val="00BE7A9A"/>
    <w:rsid w:val="00BE7C1A"/>
    <w:rsid w:val="00BE7DD5"/>
    <w:rsid w:val="00BE7E5F"/>
    <w:rsid w:val="00BF05F0"/>
    <w:rsid w:val="00BF070D"/>
    <w:rsid w:val="00BF07CA"/>
    <w:rsid w:val="00BF083B"/>
    <w:rsid w:val="00BF08EB"/>
    <w:rsid w:val="00BF0A38"/>
    <w:rsid w:val="00BF0A86"/>
    <w:rsid w:val="00BF0AF2"/>
    <w:rsid w:val="00BF0B5D"/>
    <w:rsid w:val="00BF0CD0"/>
    <w:rsid w:val="00BF0D17"/>
    <w:rsid w:val="00BF0D6F"/>
    <w:rsid w:val="00BF0F48"/>
    <w:rsid w:val="00BF15A7"/>
    <w:rsid w:val="00BF164E"/>
    <w:rsid w:val="00BF16AF"/>
    <w:rsid w:val="00BF17F0"/>
    <w:rsid w:val="00BF18FB"/>
    <w:rsid w:val="00BF1A44"/>
    <w:rsid w:val="00BF1A84"/>
    <w:rsid w:val="00BF1C34"/>
    <w:rsid w:val="00BF1C9A"/>
    <w:rsid w:val="00BF1D59"/>
    <w:rsid w:val="00BF2552"/>
    <w:rsid w:val="00BF2675"/>
    <w:rsid w:val="00BF2751"/>
    <w:rsid w:val="00BF277D"/>
    <w:rsid w:val="00BF2815"/>
    <w:rsid w:val="00BF29AE"/>
    <w:rsid w:val="00BF2A6C"/>
    <w:rsid w:val="00BF2AD6"/>
    <w:rsid w:val="00BF2C48"/>
    <w:rsid w:val="00BF2CD2"/>
    <w:rsid w:val="00BF2F6E"/>
    <w:rsid w:val="00BF305E"/>
    <w:rsid w:val="00BF3078"/>
    <w:rsid w:val="00BF3118"/>
    <w:rsid w:val="00BF33E8"/>
    <w:rsid w:val="00BF33FF"/>
    <w:rsid w:val="00BF3595"/>
    <w:rsid w:val="00BF360F"/>
    <w:rsid w:val="00BF36E7"/>
    <w:rsid w:val="00BF3780"/>
    <w:rsid w:val="00BF399D"/>
    <w:rsid w:val="00BF3C19"/>
    <w:rsid w:val="00BF3C3B"/>
    <w:rsid w:val="00BF3C81"/>
    <w:rsid w:val="00BF3D00"/>
    <w:rsid w:val="00BF3D0E"/>
    <w:rsid w:val="00BF3D63"/>
    <w:rsid w:val="00BF3EA5"/>
    <w:rsid w:val="00BF3EB1"/>
    <w:rsid w:val="00BF3F16"/>
    <w:rsid w:val="00BF40B3"/>
    <w:rsid w:val="00BF41A1"/>
    <w:rsid w:val="00BF43C7"/>
    <w:rsid w:val="00BF44C7"/>
    <w:rsid w:val="00BF471E"/>
    <w:rsid w:val="00BF48BA"/>
    <w:rsid w:val="00BF4A48"/>
    <w:rsid w:val="00BF4A4F"/>
    <w:rsid w:val="00BF4C4D"/>
    <w:rsid w:val="00BF50E3"/>
    <w:rsid w:val="00BF50E6"/>
    <w:rsid w:val="00BF53AF"/>
    <w:rsid w:val="00BF53DE"/>
    <w:rsid w:val="00BF5486"/>
    <w:rsid w:val="00BF54B6"/>
    <w:rsid w:val="00BF5510"/>
    <w:rsid w:val="00BF577B"/>
    <w:rsid w:val="00BF5C66"/>
    <w:rsid w:val="00BF5CE5"/>
    <w:rsid w:val="00BF5D2A"/>
    <w:rsid w:val="00BF5DBD"/>
    <w:rsid w:val="00BF5DC2"/>
    <w:rsid w:val="00BF5E7D"/>
    <w:rsid w:val="00BF5EB0"/>
    <w:rsid w:val="00BF5EC7"/>
    <w:rsid w:val="00BF5FD0"/>
    <w:rsid w:val="00BF601E"/>
    <w:rsid w:val="00BF6171"/>
    <w:rsid w:val="00BF646B"/>
    <w:rsid w:val="00BF64FF"/>
    <w:rsid w:val="00BF6590"/>
    <w:rsid w:val="00BF6642"/>
    <w:rsid w:val="00BF6835"/>
    <w:rsid w:val="00BF6949"/>
    <w:rsid w:val="00BF6A66"/>
    <w:rsid w:val="00BF6A82"/>
    <w:rsid w:val="00BF6D8A"/>
    <w:rsid w:val="00BF6D9B"/>
    <w:rsid w:val="00BF6E4F"/>
    <w:rsid w:val="00BF7027"/>
    <w:rsid w:val="00BF76EC"/>
    <w:rsid w:val="00BF7794"/>
    <w:rsid w:val="00BF7892"/>
    <w:rsid w:val="00BF78C4"/>
    <w:rsid w:val="00BF7977"/>
    <w:rsid w:val="00BF7AC0"/>
    <w:rsid w:val="00BF7B21"/>
    <w:rsid w:val="00C00038"/>
    <w:rsid w:val="00C00105"/>
    <w:rsid w:val="00C00223"/>
    <w:rsid w:val="00C00277"/>
    <w:rsid w:val="00C00486"/>
    <w:rsid w:val="00C00693"/>
    <w:rsid w:val="00C006E5"/>
    <w:rsid w:val="00C008E3"/>
    <w:rsid w:val="00C00CF6"/>
    <w:rsid w:val="00C00E4E"/>
    <w:rsid w:val="00C00ECA"/>
    <w:rsid w:val="00C00EE3"/>
    <w:rsid w:val="00C00F08"/>
    <w:rsid w:val="00C0106E"/>
    <w:rsid w:val="00C0139A"/>
    <w:rsid w:val="00C016E1"/>
    <w:rsid w:val="00C01771"/>
    <w:rsid w:val="00C01A33"/>
    <w:rsid w:val="00C01A90"/>
    <w:rsid w:val="00C01B12"/>
    <w:rsid w:val="00C01B41"/>
    <w:rsid w:val="00C01E88"/>
    <w:rsid w:val="00C0231B"/>
    <w:rsid w:val="00C02355"/>
    <w:rsid w:val="00C02689"/>
    <w:rsid w:val="00C02786"/>
    <w:rsid w:val="00C02905"/>
    <w:rsid w:val="00C02AE8"/>
    <w:rsid w:val="00C02B88"/>
    <w:rsid w:val="00C02DA1"/>
    <w:rsid w:val="00C03127"/>
    <w:rsid w:val="00C0313C"/>
    <w:rsid w:val="00C032B2"/>
    <w:rsid w:val="00C032B6"/>
    <w:rsid w:val="00C032F6"/>
    <w:rsid w:val="00C0344D"/>
    <w:rsid w:val="00C03482"/>
    <w:rsid w:val="00C0364C"/>
    <w:rsid w:val="00C036C1"/>
    <w:rsid w:val="00C036CA"/>
    <w:rsid w:val="00C037F0"/>
    <w:rsid w:val="00C03A21"/>
    <w:rsid w:val="00C03A92"/>
    <w:rsid w:val="00C03AA8"/>
    <w:rsid w:val="00C03BAB"/>
    <w:rsid w:val="00C03C99"/>
    <w:rsid w:val="00C03E17"/>
    <w:rsid w:val="00C03F15"/>
    <w:rsid w:val="00C03FCE"/>
    <w:rsid w:val="00C04417"/>
    <w:rsid w:val="00C046B2"/>
    <w:rsid w:val="00C04C20"/>
    <w:rsid w:val="00C04C24"/>
    <w:rsid w:val="00C04D1E"/>
    <w:rsid w:val="00C04E29"/>
    <w:rsid w:val="00C05055"/>
    <w:rsid w:val="00C053C4"/>
    <w:rsid w:val="00C05517"/>
    <w:rsid w:val="00C055DD"/>
    <w:rsid w:val="00C05754"/>
    <w:rsid w:val="00C05980"/>
    <w:rsid w:val="00C05B46"/>
    <w:rsid w:val="00C05CA7"/>
    <w:rsid w:val="00C05D5F"/>
    <w:rsid w:val="00C05E4B"/>
    <w:rsid w:val="00C05E9A"/>
    <w:rsid w:val="00C05F71"/>
    <w:rsid w:val="00C05F98"/>
    <w:rsid w:val="00C064A9"/>
    <w:rsid w:val="00C0650D"/>
    <w:rsid w:val="00C06613"/>
    <w:rsid w:val="00C066AB"/>
    <w:rsid w:val="00C0686B"/>
    <w:rsid w:val="00C06925"/>
    <w:rsid w:val="00C06B40"/>
    <w:rsid w:val="00C06D64"/>
    <w:rsid w:val="00C06D6E"/>
    <w:rsid w:val="00C07301"/>
    <w:rsid w:val="00C07364"/>
    <w:rsid w:val="00C0740C"/>
    <w:rsid w:val="00C0762B"/>
    <w:rsid w:val="00C07639"/>
    <w:rsid w:val="00C077CF"/>
    <w:rsid w:val="00C0780B"/>
    <w:rsid w:val="00C07998"/>
    <w:rsid w:val="00C07A79"/>
    <w:rsid w:val="00C07BDE"/>
    <w:rsid w:val="00C07DAC"/>
    <w:rsid w:val="00C07E18"/>
    <w:rsid w:val="00C07E38"/>
    <w:rsid w:val="00C07EA0"/>
    <w:rsid w:val="00C100C0"/>
    <w:rsid w:val="00C10106"/>
    <w:rsid w:val="00C1013E"/>
    <w:rsid w:val="00C1022D"/>
    <w:rsid w:val="00C10241"/>
    <w:rsid w:val="00C10487"/>
    <w:rsid w:val="00C104D3"/>
    <w:rsid w:val="00C107E6"/>
    <w:rsid w:val="00C1092A"/>
    <w:rsid w:val="00C109A8"/>
    <w:rsid w:val="00C10A7B"/>
    <w:rsid w:val="00C10B78"/>
    <w:rsid w:val="00C1125E"/>
    <w:rsid w:val="00C112CC"/>
    <w:rsid w:val="00C1138B"/>
    <w:rsid w:val="00C1148D"/>
    <w:rsid w:val="00C114EC"/>
    <w:rsid w:val="00C119A4"/>
    <w:rsid w:val="00C119E4"/>
    <w:rsid w:val="00C11A36"/>
    <w:rsid w:val="00C11A74"/>
    <w:rsid w:val="00C11C0C"/>
    <w:rsid w:val="00C11D1F"/>
    <w:rsid w:val="00C11DB9"/>
    <w:rsid w:val="00C12049"/>
    <w:rsid w:val="00C12057"/>
    <w:rsid w:val="00C1210B"/>
    <w:rsid w:val="00C12253"/>
    <w:rsid w:val="00C12439"/>
    <w:rsid w:val="00C1285A"/>
    <w:rsid w:val="00C12A7F"/>
    <w:rsid w:val="00C12C65"/>
    <w:rsid w:val="00C12CBA"/>
    <w:rsid w:val="00C12D54"/>
    <w:rsid w:val="00C12EE4"/>
    <w:rsid w:val="00C12F82"/>
    <w:rsid w:val="00C12F86"/>
    <w:rsid w:val="00C1310F"/>
    <w:rsid w:val="00C1318E"/>
    <w:rsid w:val="00C134F2"/>
    <w:rsid w:val="00C13501"/>
    <w:rsid w:val="00C13556"/>
    <w:rsid w:val="00C138A2"/>
    <w:rsid w:val="00C1390C"/>
    <w:rsid w:val="00C13913"/>
    <w:rsid w:val="00C13AFD"/>
    <w:rsid w:val="00C13B0C"/>
    <w:rsid w:val="00C13BD1"/>
    <w:rsid w:val="00C13DA6"/>
    <w:rsid w:val="00C13DD6"/>
    <w:rsid w:val="00C13E62"/>
    <w:rsid w:val="00C13F12"/>
    <w:rsid w:val="00C14083"/>
    <w:rsid w:val="00C14171"/>
    <w:rsid w:val="00C14244"/>
    <w:rsid w:val="00C143BF"/>
    <w:rsid w:val="00C144DD"/>
    <w:rsid w:val="00C14606"/>
    <w:rsid w:val="00C14609"/>
    <w:rsid w:val="00C14988"/>
    <w:rsid w:val="00C14A1C"/>
    <w:rsid w:val="00C14ADA"/>
    <w:rsid w:val="00C14CF0"/>
    <w:rsid w:val="00C15014"/>
    <w:rsid w:val="00C1517F"/>
    <w:rsid w:val="00C1571D"/>
    <w:rsid w:val="00C15894"/>
    <w:rsid w:val="00C15922"/>
    <w:rsid w:val="00C15BFF"/>
    <w:rsid w:val="00C15C28"/>
    <w:rsid w:val="00C15C7C"/>
    <w:rsid w:val="00C15CE8"/>
    <w:rsid w:val="00C15F29"/>
    <w:rsid w:val="00C16028"/>
    <w:rsid w:val="00C160B3"/>
    <w:rsid w:val="00C1616B"/>
    <w:rsid w:val="00C16277"/>
    <w:rsid w:val="00C163B0"/>
    <w:rsid w:val="00C163FF"/>
    <w:rsid w:val="00C166F2"/>
    <w:rsid w:val="00C16756"/>
    <w:rsid w:val="00C16883"/>
    <w:rsid w:val="00C1690D"/>
    <w:rsid w:val="00C16985"/>
    <w:rsid w:val="00C16A74"/>
    <w:rsid w:val="00C16DB1"/>
    <w:rsid w:val="00C16DC7"/>
    <w:rsid w:val="00C16E7F"/>
    <w:rsid w:val="00C17057"/>
    <w:rsid w:val="00C170BC"/>
    <w:rsid w:val="00C17122"/>
    <w:rsid w:val="00C172EE"/>
    <w:rsid w:val="00C172FF"/>
    <w:rsid w:val="00C17477"/>
    <w:rsid w:val="00C1751B"/>
    <w:rsid w:val="00C1751C"/>
    <w:rsid w:val="00C17624"/>
    <w:rsid w:val="00C1775D"/>
    <w:rsid w:val="00C1784F"/>
    <w:rsid w:val="00C17F3B"/>
    <w:rsid w:val="00C17FB6"/>
    <w:rsid w:val="00C200A7"/>
    <w:rsid w:val="00C20115"/>
    <w:rsid w:val="00C20154"/>
    <w:rsid w:val="00C20155"/>
    <w:rsid w:val="00C20185"/>
    <w:rsid w:val="00C201A5"/>
    <w:rsid w:val="00C201B4"/>
    <w:rsid w:val="00C201E6"/>
    <w:rsid w:val="00C2022F"/>
    <w:rsid w:val="00C205DC"/>
    <w:rsid w:val="00C206B5"/>
    <w:rsid w:val="00C2079A"/>
    <w:rsid w:val="00C207A1"/>
    <w:rsid w:val="00C208EA"/>
    <w:rsid w:val="00C20A34"/>
    <w:rsid w:val="00C20A88"/>
    <w:rsid w:val="00C20EF2"/>
    <w:rsid w:val="00C210BC"/>
    <w:rsid w:val="00C21109"/>
    <w:rsid w:val="00C2127E"/>
    <w:rsid w:val="00C2128E"/>
    <w:rsid w:val="00C21425"/>
    <w:rsid w:val="00C2143B"/>
    <w:rsid w:val="00C2155D"/>
    <w:rsid w:val="00C21599"/>
    <w:rsid w:val="00C2165A"/>
    <w:rsid w:val="00C217A6"/>
    <w:rsid w:val="00C218FE"/>
    <w:rsid w:val="00C2193C"/>
    <w:rsid w:val="00C219D2"/>
    <w:rsid w:val="00C21D41"/>
    <w:rsid w:val="00C21DD4"/>
    <w:rsid w:val="00C21E61"/>
    <w:rsid w:val="00C220B5"/>
    <w:rsid w:val="00C221DA"/>
    <w:rsid w:val="00C221DF"/>
    <w:rsid w:val="00C222B0"/>
    <w:rsid w:val="00C2236F"/>
    <w:rsid w:val="00C223C8"/>
    <w:rsid w:val="00C223FD"/>
    <w:rsid w:val="00C2261C"/>
    <w:rsid w:val="00C2267E"/>
    <w:rsid w:val="00C22865"/>
    <w:rsid w:val="00C2297D"/>
    <w:rsid w:val="00C22A51"/>
    <w:rsid w:val="00C22B0D"/>
    <w:rsid w:val="00C22DA1"/>
    <w:rsid w:val="00C22E3C"/>
    <w:rsid w:val="00C22E73"/>
    <w:rsid w:val="00C22F14"/>
    <w:rsid w:val="00C22F41"/>
    <w:rsid w:val="00C2320C"/>
    <w:rsid w:val="00C2347F"/>
    <w:rsid w:val="00C2365B"/>
    <w:rsid w:val="00C236C6"/>
    <w:rsid w:val="00C23987"/>
    <w:rsid w:val="00C23A94"/>
    <w:rsid w:val="00C23C10"/>
    <w:rsid w:val="00C23CBE"/>
    <w:rsid w:val="00C23D6B"/>
    <w:rsid w:val="00C23EAD"/>
    <w:rsid w:val="00C23F0D"/>
    <w:rsid w:val="00C23F3B"/>
    <w:rsid w:val="00C24139"/>
    <w:rsid w:val="00C241A4"/>
    <w:rsid w:val="00C24387"/>
    <w:rsid w:val="00C245D0"/>
    <w:rsid w:val="00C246CE"/>
    <w:rsid w:val="00C24703"/>
    <w:rsid w:val="00C247AF"/>
    <w:rsid w:val="00C24899"/>
    <w:rsid w:val="00C248ED"/>
    <w:rsid w:val="00C24926"/>
    <w:rsid w:val="00C249CD"/>
    <w:rsid w:val="00C24A63"/>
    <w:rsid w:val="00C24A70"/>
    <w:rsid w:val="00C24A8C"/>
    <w:rsid w:val="00C24B2B"/>
    <w:rsid w:val="00C24B3E"/>
    <w:rsid w:val="00C24C15"/>
    <w:rsid w:val="00C24DDC"/>
    <w:rsid w:val="00C24DE5"/>
    <w:rsid w:val="00C252FC"/>
    <w:rsid w:val="00C254E3"/>
    <w:rsid w:val="00C2550F"/>
    <w:rsid w:val="00C2565D"/>
    <w:rsid w:val="00C25935"/>
    <w:rsid w:val="00C25A62"/>
    <w:rsid w:val="00C25A9A"/>
    <w:rsid w:val="00C25AA8"/>
    <w:rsid w:val="00C25B84"/>
    <w:rsid w:val="00C25CCC"/>
    <w:rsid w:val="00C25F8A"/>
    <w:rsid w:val="00C26053"/>
    <w:rsid w:val="00C2609D"/>
    <w:rsid w:val="00C261B5"/>
    <w:rsid w:val="00C2649A"/>
    <w:rsid w:val="00C264C7"/>
    <w:rsid w:val="00C2656E"/>
    <w:rsid w:val="00C265E1"/>
    <w:rsid w:val="00C265F7"/>
    <w:rsid w:val="00C268B2"/>
    <w:rsid w:val="00C268F7"/>
    <w:rsid w:val="00C26B1D"/>
    <w:rsid w:val="00C26B60"/>
    <w:rsid w:val="00C26C69"/>
    <w:rsid w:val="00C26C8F"/>
    <w:rsid w:val="00C26D45"/>
    <w:rsid w:val="00C26DD9"/>
    <w:rsid w:val="00C27196"/>
    <w:rsid w:val="00C27331"/>
    <w:rsid w:val="00C274F1"/>
    <w:rsid w:val="00C27A00"/>
    <w:rsid w:val="00C27EA6"/>
    <w:rsid w:val="00C3000F"/>
    <w:rsid w:val="00C300BD"/>
    <w:rsid w:val="00C30580"/>
    <w:rsid w:val="00C30844"/>
    <w:rsid w:val="00C3088C"/>
    <w:rsid w:val="00C30921"/>
    <w:rsid w:val="00C30A47"/>
    <w:rsid w:val="00C30C52"/>
    <w:rsid w:val="00C30DA1"/>
    <w:rsid w:val="00C30F34"/>
    <w:rsid w:val="00C31027"/>
    <w:rsid w:val="00C310DB"/>
    <w:rsid w:val="00C31123"/>
    <w:rsid w:val="00C311F4"/>
    <w:rsid w:val="00C312C6"/>
    <w:rsid w:val="00C312E1"/>
    <w:rsid w:val="00C3143E"/>
    <w:rsid w:val="00C31658"/>
    <w:rsid w:val="00C3167E"/>
    <w:rsid w:val="00C31779"/>
    <w:rsid w:val="00C317BB"/>
    <w:rsid w:val="00C31A38"/>
    <w:rsid w:val="00C31C1A"/>
    <w:rsid w:val="00C31C83"/>
    <w:rsid w:val="00C31DD9"/>
    <w:rsid w:val="00C31EAD"/>
    <w:rsid w:val="00C31FA0"/>
    <w:rsid w:val="00C31FC1"/>
    <w:rsid w:val="00C32066"/>
    <w:rsid w:val="00C32198"/>
    <w:rsid w:val="00C32199"/>
    <w:rsid w:val="00C321C4"/>
    <w:rsid w:val="00C32340"/>
    <w:rsid w:val="00C32511"/>
    <w:rsid w:val="00C32538"/>
    <w:rsid w:val="00C325EF"/>
    <w:rsid w:val="00C32649"/>
    <w:rsid w:val="00C3272C"/>
    <w:rsid w:val="00C32885"/>
    <w:rsid w:val="00C329EB"/>
    <w:rsid w:val="00C32D4B"/>
    <w:rsid w:val="00C32D9F"/>
    <w:rsid w:val="00C32F4B"/>
    <w:rsid w:val="00C331E4"/>
    <w:rsid w:val="00C3325B"/>
    <w:rsid w:val="00C33387"/>
    <w:rsid w:val="00C3363B"/>
    <w:rsid w:val="00C33682"/>
    <w:rsid w:val="00C33865"/>
    <w:rsid w:val="00C338E2"/>
    <w:rsid w:val="00C339E8"/>
    <w:rsid w:val="00C33C5E"/>
    <w:rsid w:val="00C33E50"/>
    <w:rsid w:val="00C3406D"/>
    <w:rsid w:val="00C340C2"/>
    <w:rsid w:val="00C34203"/>
    <w:rsid w:val="00C3421E"/>
    <w:rsid w:val="00C34438"/>
    <w:rsid w:val="00C3455B"/>
    <w:rsid w:val="00C34602"/>
    <w:rsid w:val="00C3468F"/>
    <w:rsid w:val="00C348E7"/>
    <w:rsid w:val="00C34922"/>
    <w:rsid w:val="00C34961"/>
    <w:rsid w:val="00C3498B"/>
    <w:rsid w:val="00C34A8D"/>
    <w:rsid w:val="00C34BD6"/>
    <w:rsid w:val="00C34BD7"/>
    <w:rsid w:val="00C34F11"/>
    <w:rsid w:val="00C350E7"/>
    <w:rsid w:val="00C3535A"/>
    <w:rsid w:val="00C35402"/>
    <w:rsid w:val="00C35577"/>
    <w:rsid w:val="00C355B7"/>
    <w:rsid w:val="00C35756"/>
    <w:rsid w:val="00C358CD"/>
    <w:rsid w:val="00C35A91"/>
    <w:rsid w:val="00C35CEB"/>
    <w:rsid w:val="00C35D5E"/>
    <w:rsid w:val="00C35E52"/>
    <w:rsid w:val="00C35E80"/>
    <w:rsid w:val="00C35F6B"/>
    <w:rsid w:val="00C35FCE"/>
    <w:rsid w:val="00C36346"/>
    <w:rsid w:val="00C36669"/>
    <w:rsid w:val="00C3683C"/>
    <w:rsid w:val="00C36846"/>
    <w:rsid w:val="00C369B6"/>
    <w:rsid w:val="00C369E6"/>
    <w:rsid w:val="00C36C74"/>
    <w:rsid w:val="00C36CE0"/>
    <w:rsid w:val="00C3700B"/>
    <w:rsid w:val="00C370C3"/>
    <w:rsid w:val="00C370CB"/>
    <w:rsid w:val="00C37248"/>
    <w:rsid w:val="00C37249"/>
    <w:rsid w:val="00C372C0"/>
    <w:rsid w:val="00C372D4"/>
    <w:rsid w:val="00C37328"/>
    <w:rsid w:val="00C37449"/>
    <w:rsid w:val="00C374AE"/>
    <w:rsid w:val="00C377F9"/>
    <w:rsid w:val="00C3781B"/>
    <w:rsid w:val="00C378E8"/>
    <w:rsid w:val="00C3796F"/>
    <w:rsid w:val="00C37C78"/>
    <w:rsid w:val="00C37D4B"/>
    <w:rsid w:val="00C37ECB"/>
    <w:rsid w:val="00C400F1"/>
    <w:rsid w:val="00C4045A"/>
    <w:rsid w:val="00C40477"/>
    <w:rsid w:val="00C4064D"/>
    <w:rsid w:val="00C40691"/>
    <w:rsid w:val="00C40782"/>
    <w:rsid w:val="00C4080B"/>
    <w:rsid w:val="00C40862"/>
    <w:rsid w:val="00C408AB"/>
    <w:rsid w:val="00C409BE"/>
    <w:rsid w:val="00C40F23"/>
    <w:rsid w:val="00C410F9"/>
    <w:rsid w:val="00C4124D"/>
    <w:rsid w:val="00C4155A"/>
    <w:rsid w:val="00C415B5"/>
    <w:rsid w:val="00C4179C"/>
    <w:rsid w:val="00C41931"/>
    <w:rsid w:val="00C41A16"/>
    <w:rsid w:val="00C41C0E"/>
    <w:rsid w:val="00C41D49"/>
    <w:rsid w:val="00C41DCA"/>
    <w:rsid w:val="00C41DDE"/>
    <w:rsid w:val="00C41E20"/>
    <w:rsid w:val="00C41E80"/>
    <w:rsid w:val="00C41F65"/>
    <w:rsid w:val="00C41F83"/>
    <w:rsid w:val="00C41F95"/>
    <w:rsid w:val="00C41FBF"/>
    <w:rsid w:val="00C421CA"/>
    <w:rsid w:val="00C42420"/>
    <w:rsid w:val="00C424B5"/>
    <w:rsid w:val="00C424C4"/>
    <w:rsid w:val="00C42548"/>
    <w:rsid w:val="00C42870"/>
    <w:rsid w:val="00C42AEB"/>
    <w:rsid w:val="00C42B1F"/>
    <w:rsid w:val="00C42BC0"/>
    <w:rsid w:val="00C42BE7"/>
    <w:rsid w:val="00C42C25"/>
    <w:rsid w:val="00C42D81"/>
    <w:rsid w:val="00C42DF2"/>
    <w:rsid w:val="00C43490"/>
    <w:rsid w:val="00C43732"/>
    <w:rsid w:val="00C437B2"/>
    <w:rsid w:val="00C43B65"/>
    <w:rsid w:val="00C43BF0"/>
    <w:rsid w:val="00C43C3C"/>
    <w:rsid w:val="00C43E1C"/>
    <w:rsid w:val="00C43FD9"/>
    <w:rsid w:val="00C44119"/>
    <w:rsid w:val="00C4436C"/>
    <w:rsid w:val="00C4457D"/>
    <w:rsid w:val="00C44A1E"/>
    <w:rsid w:val="00C44B6C"/>
    <w:rsid w:val="00C44DDF"/>
    <w:rsid w:val="00C44E00"/>
    <w:rsid w:val="00C44EE2"/>
    <w:rsid w:val="00C44F1C"/>
    <w:rsid w:val="00C44F2B"/>
    <w:rsid w:val="00C44FCB"/>
    <w:rsid w:val="00C45017"/>
    <w:rsid w:val="00C45110"/>
    <w:rsid w:val="00C45287"/>
    <w:rsid w:val="00C452E6"/>
    <w:rsid w:val="00C455F4"/>
    <w:rsid w:val="00C458A2"/>
    <w:rsid w:val="00C458AF"/>
    <w:rsid w:val="00C458E2"/>
    <w:rsid w:val="00C45A0B"/>
    <w:rsid w:val="00C45A32"/>
    <w:rsid w:val="00C45A66"/>
    <w:rsid w:val="00C45A92"/>
    <w:rsid w:val="00C45C14"/>
    <w:rsid w:val="00C46055"/>
    <w:rsid w:val="00C462DE"/>
    <w:rsid w:val="00C4636E"/>
    <w:rsid w:val="00C46446"/>
    <w:rsid w:val="00C46751"/>
    <w:rsid w:val="00C467F2"/>
    <w:rsid w:val="00C468BA"/>
    <w:rsid w:val="00C469D1"/>
    <w:rsid w:val="00C46A91"/>
    <w:rsid w:val="00C46CC2"/>
    <w:rsid w:val="00C46E8A"/>
    <w:rsid w:val="00C46EE8"/>
    <w:rsid w:val="00C46FB9"/>
    <w:rsid w:val="00C46FDF"/>
    <w:rsid w:val="00C46FF1"/>
    <w:rsid w:val="00C47163"/>
    <w:rsid w:val="00C472DD"/>
    <w:rsid w:val="00C47332"/>
    <w:rsid w:val="00C47387"/>
    <w:rsid w:val="00C4744D"/>
    <w:rsid w:val="00C475E2"/>
    <w:rsid w:val="00C47692"/>
    <w:rsid w:val="00C477A6"/>
    <w:rsid w:val="00C477AB"/>
    <w:rsid w:val="00C47911"/>
    <w:rsid w:val="00C47919"/>
    <w:rsid w:val="00C47B51"/>
    <w:rsid w:val="00C47E49"/>
    <w:rsid w:val="00C50068"/>
    <w:rsid w:val="00C5009B"/>
    <w:rsid w:val="00C500F8"/>
    <w:rsid w:val="00C5011F"/>
    <w:rsid w:val="00C50295"/>
    <w:rsid w:val="00C50605"/>
    <w:rsid w:val="00C506EE"/>
    <w:rsid w:val="00C506F5"/>
    <w:rsid w:val="00C50DDB"/>
    <w:rsid w:val="00C50F8D"/>
    <w:rsid w:val="00C51217"/>
    <w:rsid w:val="00C51393"/>
    <w:rsid w:val="00C51430"/>
    <w:rsid w:val="00C5174C"/>
    <w:rsid w:val="00C51A3B"/>
    <w:rsid w:val="00C52170"/>
    <w:rsid w:val="00C5237B"/>
    <w:rsid w:val="00C529C2"/>
    <w:rsid w:val="00C52E16"/>
    <w:rsid w:val="00C52E7E"/>
    <w:rsid w:val="00C5302F"/>
    <w:rsid w:val="00C53168"/>
    <w:rsid w:val="00C531CA"/>
    <w:rsid w:val="00C531D9"/>
    <w:rsid w:val="00C531F9"/>
    <w:rsid w:val="00C53307"/>
    <w:rsid w:val="00C533C9"/>
    <w:rsid w:val="00C5354A"/>
    <w:rsid w:val="00C535B9"/>
    <w:rsid w:val="00C536DC"/>
    <w:rsid w:val="00C537A0"/>
    <w:rsid w:val="00C53B03"/>
    <w:rsid w:val="00C53B6D"/>
    <w:rsid w:val="00C53BD8"/>
    <w:rsid w:val="00C53CFF"/>
    <w:rsid w:val="00C53F68"/>
    <w:rsid w:val="00C540CA"/>
    <w:rsid w:val="00C5428A"/>
    <w:rsid w:val="00C5429A"/>
    <w:rsid w:val="00C54443"/>
    <w:rsid w:val="00C54446"/>
    <w:rsid w:val="00C5453F"/>
    <w:rsid w:val="00C546CC"/>
    <w:rsid w:val="00C547EA"/>
    <w:rsid w:val="00C54801"/>
    <w:rsid w:val="00C54852"/>
    <w:rsid w:val="00C5492D"/>
    <w:rsid w:val="00C549A4"/>
    <w:rsid w:val="00C54AFF"/>
    <w:rsid w:val="00C54B7D"/>
    <w:rsid w:val="00C55152"/>
    <w:rsid w:val="00C551CA"/>
    <w:rsid w:val="00C551EF"/>
    <w:rsid w:val="00C5523B"/>
    <w:rsid w:val="00C55307"/>
    <w:rsid w:val="00C55348"/>
    <w:rsid w:val="00C55510"/>
    <w:rsid w:val="00C5572D"/>
    <w:rsid w:val="00C5589A"/>
    <w:rsid w:val="00C558DD"/>
    <w:rsid w:val="00C55A3D"/>
    <w:rsid w:val="00C55C50"/>
    <w:rsid w:val="00C55CE5"/>
    <w:rsid w:val="00C55E5D"/>
    <w:rsid w:val="00C55EB6"/>
    <w:rsid w:val="00C55F71"/>
    <w:rsid w:val="00C560D5"/>
    <w:rsid w:val="00C565A1"/>
    <w:rsid w:val="00C5661A"/>
    <w:rsid w:val="00C56673"/>
    <w:rsid w:val="00C567F8"/>
    <w:rsid w:val="00C568B4"/>
    <w:rsid w:val="00C56AEC"/>
    <w:rsid w:val="00C56BAF"/>
    <w:rsid w:val="00C56C58"/>
    <w:rsid w:val="00C56C73"/>
    <w:rsid w:val="00C56CE6"/>
    <w:rsid w:val="00C56F06"/>
    <w:rsid w:val="00C56F62"/>
    <w:rsid w:val="00C57193"/>
    <w:rsid w:val="00C573A4"/>
    <w:rsid w:val="00C573EE"/>
    <w:rsid w:val="00C575E1"/>
    <w:rsid w:val="00C575ED"/>
    <w:rsid w:val="00C57603"/>
    <w:rsid w:val="00C57618"/>
    <w:rsid w:val="00C5771D"/>
    <w:rsid w:val="00C577A4"/>
    <w:rsid w:val="00C577D7"/>
    <w:rsid w:val="00C57844"/>
    <w:rsid w:val="00C57871"/>
    <w:rsid w:val="00C57993"/>
    <w:rsid w:val="00C5799E"/>
    <w:rsid w:val="00C579D4"/>
    <w:rsid w:val="00C57AD8"/>
    <w:rsid w:val="00C57B60"/>
    <w:rsid w:val="00C57CA6"/>
    <w:rsid w:val="00C57DA1"/>
    <w:rsid w:val="00C57EAB"/>
    <w:rsid w:val="00C60220"/>
    <w:rsid w:val="00C60223"/>
    <w:rsid w:val="00C60224"/>
    <w:rsid w:val="00C60314"/>
    <w:rsid w:val="00C6033A"/>
    <w:rsid w:val="00C60407"/>
    <w:rsid w:val="00C60459"/>
    <w:rsid w:val="00C60662"/>
    <w:rsid w:val="00C60853"/>
    <w:rsid w:val="00C60B03"/>
    <w:rsid w:val="00C60D13"/>
    <w:rsid w:val="00C60D48"/>
    <w:rsid w:val="00C60EF6"/>
    <w:rsid w:val="00C61225"/>
    <w:rsid w:val="00C6148A"/>
    <w:rsid w:val="00C616CC"/>
    <w:rsid w:val="00C61B81"/>
    <w:rsid w:val="00C61D4A"/>
    <w:rsid w:val="00C61DF5"/>
    <w:rsid w:val="00C620A3"/>
    <w:rsid w:val="00C6235A"/>
    <w:rsid w:val="00C62363"/>
    <w:rsid w:val="00C6236E"/>
    <w:rsid w:val="00C62378"/>
    <w:rsid w:val="00C62438"/>
    <w:rsid w:val="00C624BE"/>
    <w:rsid w:val="00C625C2"/>
    <w:rsid w:val="00C626A3"/>
    <w:rsid w:val="00C6273E"/>
    <w:rsid w:val="00C628FA"/>
    <w:rsid w:val="00C62949"/>
    <w:rsid w:val="00C62A86"/>
    <w:rsid w:val="00C62B02"/>
    <w:rsid w:val="00C62B69"/>
    <w:rsid w:val="00C62B86"/>
    <w:rsid w:val="00C62B95"/>
    <w:rsid w:val="00C62D1E"/>
    <w:rsid w:val="00C62D79"/>
    <w:rsid w:val="00C62E9A"/>
    <w:rsid w:val="00C62FF2"/>
    <w:rsid w:val="00C63126"/>
    <w:rsid w:val="00C635FB"/>
    <w:rsid w:val="00C63672"/>
    <w:rsid w:val="00C638AA"/>
    <w:rsid w:val="00C63917"/>
    <w:rsid w:val="00C6392E"/>
    <w:rsid w:val="00C63A04"/>
    <w:rsid w:val="00C63A28"/>
    <w:rsid w:val="00C63B74"/>
    <w:rsid w:val="00C63BC2"/>
    <w:rsid w:val="00C63DC3"/>
    <w:rsid w:val="00C63DF0"/>
    <w:rsid w:val="00C63F83"/>
    <w:rsid w:val="00C641B0"/>
    <w:rsid w:val="00C6440C"/>
    <w:rsid w:val="00C647D7"/>
    <w:rsid w:val="00C64829"/>
    <w:rsid w:val="00C64882"/>
    <w:rsid w:val="00C64895"/>
    <w:rsid w:val="00C648BC"/>
    <w:rsid w:val="00C6490A"/>
    <w:rsid w:val="00C64A9B"/>
    <w:rsid w:val="00C64B12"/>
    <w:rsid w:val="00C64B96"/>
    <w:rsid w:val="00C64C71"/>
    <w:rsid w:val="00C64D29"/>
    <w:rsid w:val="00C64E1C"/>
    <w:rsid w:val="00C64E49"/>
    <w:rsid w:val="00C64EA3"/>
    <w:rsid w:val="00C64FCF"/>
    <w:rsid w:val="00C65010"/>
    <w:rsid w:val="00C650FA"/>
    <w:rsid w:val="00C65365"/>
    <w:rsid w:val="00C65491"/>
    <w:rsid w:val="00C655AB"/>
    <w:rsid w:val="00C657E6"/>
    <w:rsid w:val="00C65A11"/>
    <w:rsid w:val="00C65B7E"/>
    <w:rsid w:val="00C65CCA"/>
    <w:rsid w:val="00C65CE7"/>
    <w:rsid w:val="00C65D8B"/>
    <w:rsid w:val="00C65E73"/>
    <w:rsid w:val="00C65F1F"/>
    <w:rsid w:val="00C66154"/>
    <w:rsid w:val="00C66198"/>
    <w:rsid w:val="00C661B6"/>
    <w:rsid w:val="00C66323"/>
    <w:rsid w:val="00C66404"/>
    <w:rsid w:val="00C66438"/>
    <w:rsid w:val="00C664BD"/>
    <w:rsid w:val="00C66694"/>
    <w:rsid w:val="00C66786"/>
    <w:rsid w:val="00C667FA"/>
    <w:rsid w:val="00C6685C"/>
    <w:rsid w:val="00C66868"/>
    <w:rsid w:val="00C66870"/>
    <w:rsid w:val="00C6692F"/>
    <w:rsid w:val="00C66AAF"/>
    <w:rsid w:val="00C66C02"/>
    <w:rsid w:val="00C66E40"/>
    <w:rsid w:val="00C6742C"/>
    <w:rsid w:val="00C6746D"/>
    <w:rsid w:val="00C67CC3"/>
    <w:rsid w:val="00C67D09"/>
    <w:rsid w:val="00C67D79"/>
    <w:rsid w:val="00C67F17"/>
    <w:rsid w:val="00C701E5"/>
    <w:rsid w:val="00C70560"/>
    <w:rsid w:val="00C705BC"/>
    <w:rsid w:val="00C7086E"/>
    <w:rsid w:val="00C708E6"/>
    <w:rsid w:val="00C70BDA"/>
    <w:rsid w:val="00C70CB1"/>
    <w:rsid w:val="00C70D75"/>
    <w:rsid w:val="00C70E6D"/>
    <w:rsid w:val="00C710E1"/>
    <w:rsid w:val="00C71162"/>
    <w:rsid w:val="00C711BF"/>
    <w:rsid w:val="00C714AD"/>
    <w:rsid w:val="00C7163E"/>
    <w:rsid w:val="00C716EA"/>
    <w:rsid w:val="00C718C3"/>
    <w:rsid w:val="00C7195C"/>
    <w:rsid w:val="00C719E6"/>
    <w:rsid w:val="00C71C4B"/>
    <w:rsid w:val="00C71D65"/>
    <w:rsid w:val="00C71F23"/>
    <w:rsid w:val="00C7213F"/>
    <w:rsid w:val="00C72334"/>
    <w:rsid w:val="00C72435"/>
    <w:rsid w:val="00C7249F"/>
    <w:rsid w:val="00C726AC"/>
    <w:rsid w:val="00C726DD"/>
    <w:rsid w:val="00C72775"/>
    <w:rsid w:val="00C727F9"/>
    <w:rsid w:val="00C72859"/>
    <w:rsid w:val="00C72958"/>
    <w:rsid w:val="00C72B39"/>
    <w:rsid w:val="00C72BE7"/>
    <w:rsid w:val="00C72C9F"/>
    <w:rsid w:val="00C72CB5"/>
    <w:rsid w:val="00C72D62"/>
    <w:rsid w:val="00C72D8E"/>
    <w:rsid w:val="00C72DB2"/>
    <w:rsid w:val="00C72E6D"/>
    <w:rsid w:val="00C72F92"/>
    <w:rsid w:val="00C730BB"/>
    <w:rsid w:val="00C73145"/>
    <w:rsid w:val="00C7324F"/>
    <w:rsid w:val="00C734DD"/>
    <w:rsid w:val="00C73539"/>
    <w:rsid w:val="00C73632"/>
    <w:rsid w:val="00C73658"/>
    <w:rsid w:val="00C7386F"/>
    <w:rsid w:val="00C739F9"/>
    <w:rsid w:val="00C73AD6"/>
    <w:rsid w:val="00C73DBC"/>
    <w:rsid w:val="00C73E12"/>
    <w:rsid w:val="00C7408F"/>
    <w:rsid w:val="00C740F3"/>
    <w:rsid w:val="00C740F6"/>
    <w:rsid w:val="00C7414D"/>
    <w:rsid w:val="00C745E3"/>
    <w:rsid w:val="00C749D2"/>
    <w:rsid w:val="00C74BBB"/>
    <w:rsid w:val="00C74BC5"/>
    <w:rsid w:val="00C74CA2"/>
    <w:rsid w:val="00C74D82"/>
    <w:rsid w:val="00C74F7C"/>
    <w:rsid w:val="00C752C9"/>
    <w:rsid w:val="00C75461"/>
    <w:rsid w:val="00C7557F"/>
    <w:rsid w:val="00C755D7"/>
    <w:rsid w:val="00C7566C"/>
    <w:rsid w:val="00C756C2"/>
    <w:rsid w:val="00C75AD8"/>
    <w:rsid w:val="00C75CF9"/>
    <w:rsid w:val="00C75D9D"/>
    <w:rsid w:val="00C75DFD"/>
    <w:rsid w:val="00C75EDF"/>
    <w:rsid w:val="00C75F3F"/>
    <w:rsid w:val="00C76065"/>
    <w:rsid w:val="00C76195"/>
    <w:rsid w:val="00C76283"/>
    <w:rsid w:val="00C764BB"/>
    <w:rsid w:val="00C765DF"/>
    <w:rsid w:val="00C766CF"/>
    <w:rsid w:val="00C76BB5"/>
    <w:rsid w:val="00C76CA9"/>
    <w:rsid w:val="00C76E29"/>
    <w:rsid w:val="00C77123"/>
    <w:rsid w:val="00C771C6"/>
    <w:rsid w:val="00C7726B"/>
    <w:rsid w:val="00C77356"/>
    <w:rsid w:val="00C7745F"/>
    <w:rsid w:val="00C7783B"/>
    <w:rsid w:val="00C7783D"/>
    <w:rsid w:val="00C7785F"/>
    <w:rsid w:val="00C77958"/>
    <w:rsid w:val="00C77E83"/>
    <w:rsid w:val="00C77E97"/>
    <w:rsid w:val="00C77EEE"/>
    <w:rsid w:val="00C77F7B"/>
    <w:rsid w:val="00C80449"/>
    <w:rsid w:val="00C80480"/>
    <w:rsid w:val="00C80769"/>
    <w:rsid w:val="00C807CD"/>
    <w:rsid w:val="00C807D5"/>
    <w:rsid w:val="00C80833"/>
    <w:rsid w:val="00C808A4"/>
    <w:rsid w:val="00C809F1"/>
    <w:rsid w:val="00C80A7D"/>
    <w:rsid w:val="00C80CDE"/>
    <w:rsid w:val="00C80F28"/>
    <w:rsid w:val="00C8103E"/>
    <w:rsid w:val="00C811FE"/>
    <w:rsid w:val="00C81227"/>
    <w:rsid w:val="00C81296"/>
    <w:rsid w:val="00C8165D"/>
    <w:rsid w:val="00C8184F"/>
    <w:rsid w:val="00C818F1"/>
    <w:rsid w:val="00C819C2"/>
    <w:rsid w:val="00C81A53"/>
    <w:rsid w:val="00C81A70"/>
    <w:rsid w:val="00C81F35"/>
    <w:rsid w:val="00C81F3C"/>
    <w:rsid w:val="00C81F9C"/>
    <w:rsid w:val="00C81FAC"/>
    <w:rsid w:val="00C8200D"/>
    <w:rsid w:val="00C82251"/>
    <w:rsid w:val="00C8226F"/>
    <w:rsid w:val="00C82523"/>
    <w:rsid w:val="00C8273B"/>
    <w:rsid w:val="00C828F1"/>
    <w:rsid w:val="00C82AEC"/>
    <w:rsid w:val="00C82B22"/>
    <w:rsid w:val="00C82D08"/>
    <w:rsid w:val="00C82D0C"/>
    <w:rsid w:val="00C82D46"/>
    <w:rsid w:val="00C82E7E"/>
    <w:rsid w:val="00C82F3F"/>
    <w:rsid w:val="00C8301D"/>
    <w:rsid w:val="00C830AD"/>
    <w:rsid w:val="00C83CA2"/>
    <w:rsid w:val="00C83DA5"/>
    <w:rsid w:val="00C83E19"/>
    <w:rsid w:val="00C841FE"/>
    <w:rsid w:val="00C8427C"/>
    <w:rsid w:val="00C84517"/>
    <w:rsid w:val="00C845F0"/>
    <w:rsid w:val="00C846D2"/>
    <w:rsid w:val="00C846E8"/>
    <w:rsid w:val="00C84728"/>
    <w:rsid w:val="00C84802"/>
    <w:rsid w:val="00C8494C"/>
    <w:rsid w:val="00C84A1D"/>
    <w:rsid w:val="00C84ACA"/>
    <w:rsid w:val="00C84DA7"/>
    <w:rsid w:val="00C84DC0"/>
    <w:rsid w:val="00C84E9A"/>
    <w:rsid w:val="00C84FEB"/>
    <w:rsid w:val="00C850EA"/>
    <w:rsid w:val="00C85151"/>
    <w:rsid w:val="00C8524B"/>
    <w:rsid w:val="00C8534D"/>
    <w:rsid w:val="00C853F3"/>
    <w:rsid w:val="00C85622"/>
    <w:rsid w:val="00C85998"/>
    <w:rsid w:val="00C85A48"/>
    <w:rsid w:val="00C85A78"/>
    <w:rsid w:val="00C85D26"/>
    <w:rsid w:val="00C85DC0"/>
    <w:rsid w:val="00C86259"/>
    <w:rsid w:val="00C8641B"/>
    <w:rsid w:val="00C86541"/>
    <w:rsid w:val="00C867DA"/>
    <w:rsid w:val="00C8686B"/>
    <w:rsid w:val="00C86944"/>
    <w:rsid w:val="00C86A23"/>
    <w:rsid w:val="00C86B70"/>
    <w:rsid w:val="00C86E86"/>
    <w:rsid w:val="00C87194"/>
    <w:rsid w:val="00C8728C"/>
    <w:rsid w:val="00C87334"/>
    <w:rsid w:val="00C87356"/>
    <w:rsid w:val="00C874A8"/>
    <w:rsid w:val="00C8761F"/>
    <w:rsid w:val="00C8785D"/>
    <w:rsid w:val="00C878B1"/>
    <w:rsid w:val="00C87D1E"/>
    <w:rsid w:val="00C87E4D"/>
    <w:rsid w:val="00C87ED2"/>
    <w:rsid w:val="00C90023"/>
    <w:rsid w:val="00C90098"/>
    <w:rsid w:val="00C9017A"/>
    <w:rsid w:val="00C901BA"/>
    <w:rsid w:val="00C90201"/>
    <w:rsid w:val="00C90317"/>
    <w:rsid w:val="00C903B6"/>
    <w:rsid w:val="00C9050A"/>
    <w:rsid w:val="00C90561"/>
    <w:rsid w:val="00C905EA"/>
    <w:rsid w:val="00C90755"/>
    <w:rsid w:val="00C907AB"/>
    <w:rsid w:val="00C9084C"/>
    <w:rsid w:val="00C90A20"/>
    <w:rsid w:val="00C91192"/>
    <w:rsid w:val="00C912C1"/>
    <w:rsid w:val="00C91556"/>
    <w:rsid w:val="00C9174F"/>
    <w:rsid w:val="00C918A7"/>
    <w:rsid w:val="00C918DC"/>
    <w:rsid w:val="00C91961"/>
    <w:rsid w:val="00C91982"/>
    <w:rsid w:val="00C91A1D"/>
    <w:rsid w:val="00C91B8B"/>
    <w:rsid w:val="00C91BBF"/>
    <w:rsid w:val="00C91D39"/>
    <w:rsid w:val="00C91DE3"/>
    <w:rsid w:val="00C91EFB"/>
    <w:rsid w:val="00C9215A"/>
    <w:rsid w:val="00C922B3"/>
    <w:rsid w:val="00C922F3"/>
    <w:rsid w:val="00C92316"/>
    <w:rsid w:val="00C9231F"/>
    <w:rsid w:val="00C924BF"/>
    <w:rsid w:val="00C92521"/>
    <w:rsid w:val="00C925D0"/>
    <w:rsid w:val="00C92643"/>
    <w:rsid w:val="00C92880"/>
    <w:rsid w:val="00C92989"/>
    <w:rsid w:val="00C92A84"/>
    <w:rsid w:val="00C92D65"/>
    <w:rsid w:val="00C92DC5"/>
    <w:rsid w:val="00C92E9A"/>
    <w:rsid w:val="00C92F0C"/>
    <w:rsid w:val="00C930D9"/>
    <w:rsid w:val="00C9321A"/>
    <w:rsid w:val="00C93299"/>
    <w:rsid w:val="00C9329A"/>
    <w:rsid w:val="00C9335F"/>
    <w:rsid w:val="00C934DD"/>
    <w:rsid w:val="00C9361C"/>
    <w:rsid w:val="00C936A5"/>
    <w:rsid w:val="00C936DA"/>
    <w:rsid w:val="00C9375B"/>
    <w:rsid w:val="00C937E9"/>
    <w:rsid w:val="00C93853"/>
    <w:rsid w:val="00C938F7"/>
    <w:rsid w:val="00C9391D"/>
    <w:rsid w:val="00C93AD1"/>
    <w:rsid w:val="00C93AD8"/>
    <w:rsid w:val="00C93C5D"/>
    <w:rsid w:val="00C93D80"/>
    <w:rsid w:val="00C93EEE"/>
    <w:rsid w:val="00C94057"/>
    <w:rsid w:val="00C9407F"/>
    <w:rsid w:val="00C942C0"/>
    <w:rsid w:val="00C94345"/>
    <w:rsid w:val="00C94682"/>
    <w:rsid w:val="00C948C5"/>
    <w:rsid w:val="00C948EE"/>
    <w:rsid w:val="00C949C3"/>
    <w:rsid w:val="00C94C15"/>
    <w:rsid w:val="00C94D82"/>
    <w:rsid w:val="00C94E81"/>
    <w:rsid w:val="00C9510A"/>
    <w:rsid w:val="00C95133"/>
    <w:rsid w:val="00C951B6"/>
    <w:rsid w:val="00C953E6"/>
    <w:rsid w:val="00C9555B"/>
    <w:rsid w:val="00C956C7"/>
    <w:rsid w:val="00C9579D"/>
    <w:rsid w:val="00C95A8E"/>
    <w:rsid w:val="00C95D7A"/>
    <w:rsid w:val="00C95FC6"/>
    <w:rsid w:val="00C9609F"/>
    <w:rsid w:val="00C9659B"/>
    <w:rsid w:val="00C9681A"/>
    <w:rsid w:val="00C96832"/>
    <w:rsid w:val="00C96982"/>
    <w:rsid w:val="00C96A05"/>
    <w:rsid w:val="00C96A70"/>
    <w:rsid w:val="00C96D79"/>
    <w:rsid w:val="00C96EA9"/>
    <w:rsid w:val="00C97154"/>
    <w:rsid w:val="00C97397"/>
    <w:rsid w:val="00C97429"/>
    <w:rsid w:val="00C974AD"/>
    <w:rsid w:val="00C97856"/>
    <w:rsid w:val="00C978A5"/>
    <w:rsid w:val="00C978E7"/>
    <w:rsid w:val="00C97B91"/>
    <w:rsid w:val="00C97BDA"/>
    <w:rsid w:val="00C97C14"/>
    <w:rsid w:val="00C97F08"/>
    <w:rsid w:val="00CA00DF"/>
    <w:rsid w:val="00CA00F5"/>
    <w:rsid w:val="00CA0209"/>
    <w:rsid w:val="00CA0255"/>
    <w:rsid w:val="00CA0259"/>
    <w:rsid w:val="00CA030F"/>
    <w:rsid w:val="00CA04E2"/>
    <w:rsid w:val="00CA0502"/>
    <w:rsid w:val="00CA08C7"/>
    <w:rsid w:val="00CA09F4"/>
    <w:rsid w:val="00CA09FE"/>
    <w:rsid w:val="00CA0A68"/>
    <w:rsid w:val="00CA0D0C"/>
    <w:rsid w:val="00CA1173"/>
    <w:rsid w:val="00CA1184"/>
    <w:rsid w:val="00CA1795"/>
    <w:rsid w:val="00CA1818"/>
    <w:rsid w:val="00CA1AD1"/>
    <w:rsid w:val="00CA1B26"/>
    <w:rsid w:val="00CA1BE9"/>
    <w:rsid w:val="00CA1CC5"/>
    <w:rsid w:val="00CA1CE6"/>
    <w:rsid w:val="00CA204B"/>
    <w:rsid w:val="00CA209D"/>
    <w:rsid w:val="00CA2115"/>
    <w:rsid w:val="00CA21C9"/>
    <w:rsid w:val="00CA2264"/>
    <w:rsid w:val="00CA242B"/>
    <w:rsid w:val="00CA25D6"/>
    <w:rsid w:val="00CA2725"/>
    <w:rsid w:val="00CA2829"/>
    <w:rsid w:val="00CA2B00"/>
    <w:rsid w:val="00CA3008"/>
    <w:rsid w:val="00CA3622"/>
    <w:rsid w:val="00CA3909"/>
    <w:rsid w:val="00CA3958"/>
    <w:rsid w:val="00CA39B0"/>
    <w:rsid w:val="00CA3B15"/>
    <w:rsid w:val="00CA3D04"/>
    <w:rsid w:val="00CA3D6A"/>
    <w:rsid w:val="00CA3E3D"/>
    <w:rsid w:val="00CA3F07"/>
    <w:rsid w:val="00CA4011"/>
    <w:rsid w:val="00CA435F"/>
    <w:rsid w:val="00CA449F"/>
    <w:rsid w:val="00CA4603"/>
    <w:rsid w:val="00CA4622"/>
    <w:rsid w:val="00CA46A7"/>
    <w:rsid w:val="00CA46D4"/>
    <w:rsid w:val="00CA4798"/>
    <w:rsid w:val="00CA489C"/>
    <w:rsid w:val="00CA48FA"/>
    <w:rsid w:val="00CA495E"/>
    <w:rsid w:val="00CA4A56"/>
    <w:rsid w:val="00CA4ACD"/>
    <w:rsid w:val="00CA4D22"/>
    <w:rsid w:val="00CA4EC8"/>
    <w:rsid w:val="00CA50DC"/>
    <w:rsid w:val="00CA52B4"/>
    <w:rsid w:val="00CA530C"/>
    <w:rsid w:val="00CA53C1"/>
    <w:rsid w:val="00CA56BE"/>
    <w:rsid w:val="00CA57A1"/>
    <w:rsid w:val="00CA59E5"/>
    <w:rsid w:val="00CA5AC3"/>
    <w:rsid w:val="00CA5CE5"/>
    <w:rsid w:val="00CA5E44"/>
    <w:rsid w:val="00CA5E82"/>
    <w:rsid w:val="00CA5E88"/>
    <w:rsid w:val="00CA60A0"/>
    <w:rsid w:val="00CA6147"/>
    <w:rsid w:val="00CA6243"/>
    <w:rsid w:val="00CA62DD"/>
    <w:rsid w:val="00CA6309"/>
    <w:rsid w:val="00CA6386"/>
    <w:rsid w:val="00CA64FF"/>
    <w:rsid w:val="00CA65B7"/>
    <w:rsid w:val="00CA6AB5"/>
    <w:rsid w:val="00CA6C58"/>
    <w:rsid w:val="00CA6C91"/>
    <w:rsid w:val="00CA70E7"/>
    <w:rsid w:val="00CA7167"/>
    <w:rsid w:val="00CA728D"/>
    <w:rsid w:val="00CA73C7"/>
    <w:rsid w:val="00CA75BE"/>
    <w:rsid w:val="00CA76E2"/>
    <w:rsid w:val="00CA784D"/>
    <w:rsid w:val="00CA7921"/>
    <w:rsid w:val="00CA7ED8"/>
    <w:rsid w:val="00CA7F57"/>
    <w:rsid w:val="00CB0272"/>
    <w:rsid w:val="00CB02CD"/>
    <w:rsid w:val="00CB075F"/>
    <w:rsid w:val="00CB08B6"/>
    <w:rsid w:val="00CB09B5"/>
    <w:rsid w:val="00CB0AD5"/>
    <w:rsid w:val="00CB0AEE"/>
    <w:rsid w:val="00CB0D30"/>
    <w:rsid w:val="00CB0DF0"/>
    <w:rsid w:val="00CB0E98"/>
    <w:rsid w:val="00CB0ECC"/>
    <w:rsid w:val="00CB0F8F"/>
    <w:rsid w:val="00CB0FA3"/>
    <w:rsid w:val="00CB10FD"/>
    <w:rsid w:val="00CB1253"/>
    <w:rsid w:val="00CB1609"/>
    <w:rsid w:val="00CB1784"/>
    <w:rsid w:val="00CB178E"/>
    <w:rsid w:val="00CB1948"/>
    <w:rsid w:val="00CB1949"/>
    <w:rsid w:val="00CB19B5"/>
    <w:rsid w:val="00CB1A19"/>
    <w:rsid w:val="00CB1AC7"/>
    <w:rsid w:val="00CB1B17"/>
    <w:rsid w:val="00CB1B98"/>
    <w:rsid w:val="00CB1BD3"/>
    <w:rsid w:val="00CB1C3E"/>
    <w:rsid w:val="00CB1DF0"/>
    <w:rsid w:val="00CB1F22"/>
    <w:rsid w:val="00CB1FA5"/>
    <w:rsid w:val="00CB2107"/>
    <w:rsid w:val="00CB224E"/>
    <w:rsid w:val="00CB229B"/>
    <w:rsid w:val="00CB2384"/>
    <w:rsid w:val="00CB24E9"/>
    <w:rsid w:val="00CB2523"/>
    <w:rsid w:val="00CB2662"/>
    <w:rsid w:val="00CB277B"/>
    <w:rsid w:val="00CB27E7"/>
    <w:rsid w:val="00CB2A6D"/>
    <w:rsid w:val="00CB2AD4"/>
    <w:rsid w:val="00CB2D51"/>
    <w:rsid w:val="00CB2E5B"/>
    <w:rsid w:val="00CB2ECE"/>
    <w:rsid w:val="00CB2EDB"/>
    <w:rsid w:val="00CB3184"/>
    <w:rsid w:val="00CB321E"/>
    <w:rsid w:val="00CB327C"/>
    <w:rsid w:val="00CB33CB"/>
    <w:rsid w:val="00CB33E0"/>
    <w:rsid w:val="00CB3450"/>
    <w:rsid w:val="00CB3508"/>
    <w:rsid w:val="00CB36BE"/>
    <w:rsid w:val="00CB3812"/>
    <w:rsid w:val="00CB38FB"/>
    <w:rsid w:val="00CB3AC8"/>
    <w:rsid w:val="00CB3B82"/>
    <w:rsid w:val="00CB3CB3"/>
    <w:rsid w:val="00CB3CBB"/>
    <w:rsid w:val="00CB4031"/>
    <w:rsid w:val="00CB435C"/>
    <w:rsid w:val="00CB4653"/>
    <w:rsid w:val="00CB4663"/>
    <w:rsid w:val="00CB4AFB"/>
    <w:rsid w:val="00CB4B67"/>
    <w:rsid w:val="00CB4CCD"/>
    <w:rsid w:val="00CB4DF1"/>
    <w:rsid w:val="00CB5042"/>
    <w:rsid w:val="00CB504B"/>
    <w:rsid w:val="00CB5238"/>
    <w:rsid w:val="00CB585E"/>
    <w:rsid w:val="00CB5878"/>
    <w:rsid w:val="00CB5885"/>
    <w:rsid w:val="00CB5A31"/>
    <w:rsid w:val="00CB5CC2"/>
    <w:rsid w:val="00CB5DFE"/>
    <w:rsid w:val="00CB6021"/>
    <w:rsid w:val="00CB614B"/>
    <w:rsid w:val="00CB62DA"/>
    <w:rsid w:val="00CB632A"/>
    <w:rsid w:val="00CB63C2"/>
    <w:rsid w:val="00CB63D7"/>
    <w:rsid w:val="00CB6496"/>
    <w:rsid w:val="00CB65DF"/>
    <w:rsid w:val="00CB66E5"/>
    <w:rsid w:val="00CB67A4"/>
    <w:rsid w:val="00CB681A"/>
    <w:rsid w:val="00CB68C2"/>
    <w:rsid w:val="00CB6E1D"/>
    <w:rsid w:val="00CB6F40"/>
    <w:rsid w:val="00CB6FA9"/>
    <w:rsid w:val="00CB7117"/>
    <w:rsid w:val="00CB7179"/>
    <w:rsid w:val="00CB73B9"/>
    <w:rsid w:val="00CB74E5"/>
    <w:rsid w:val="00CB7565"/>
    <w:rsid w:val="00CB7593"/>
    <w:rsid w:val="00CB7643"/>
    <w:rsid w:val="00CB764B"/>
    <w:rsid w:val="00CB7800"/>
    <w:rsid w:val="00CB7877"/>
    <w:rsid w:val="00CB7A4C"/>
    <w:rsid w:val="00CB7C69"/>
    <w:rsid w:val="00CB7D50"/>
    <w:rsid w:val="00CB7D71"/>
    <w:rsid w:val="00CB7DA8"/>
    <w:rsid w:val="00CB7F74"/>
    <w:rsid w:val="00CC0446"/>
    <w:rsid w:val="00CC0504"/>
    <w:rsid w:val="00CC0630"/>
    <w:rsid w:val="00CC0646"/>
    <w:rsid w:val="00CC0747"/>
    <w:rsid w:val="00CC07C4"/>
    <w:rsid w:val="00CC093A"/>
    <w:rsid w:val="00CC0987"/>
    <w:rsid w:val="00CC0E68"/>
    <w:rsid w:val="00CC104D"/>
    <w:rsid w:val="00CC1218"/>
    <w:rsid w:val="00CC1266"/>
    <w:rsid w:val="00CC17F4"/>
    <w:rsid w:val="00CC193D"/>
    <w:rsid w:val="00CC1A2E"/>
    <w:rsid w:val="00CC1A31"/>
    <w:rsid w:val="00CC1A59"/>
    <w:rsid w:val="00CC1AB8"/>
    <w:rsid w:val="00CC1AEC"/>
    <w:rsid w:val="00CC1B14"/>
    <w:rsid w:val="00CC1B8B"/>
    <w:rsid w:val="00CC1DA8"/>
    <w:rsid w:val="00CC1F9D"/>
    <w:rsid w:val="00CC1FBB"/>
    <w:rsid w:val="00CC2191"/>
    <w:rsid w:val="00CC2294"/>
    <w:rsid w:val="00CC229A"/>
    <w:rsid w:val="00CC247C"/>
    <w:rsid w:val="00CC2602"/>
    <w:rsid w:val="00CC2654"/>
    <w:rsid w:val="00CC2735"/>
    <w:rsid w:val="00CC27ED"/>
    <w:rsid w:val="00CC2A56"/>
    <w:rsid w:val="00CC2B16"/>
    <w:rsid w:val="00CC2B2B"/>
    <w:rsid w:val="00CC2B71"/>
    <w:rsid w:val="00CC2D2E"/>
    <w:rsid w:val="00CC2F1A"/>
    <w:rsid w:val="00CC2F5B"/>
    <w:rsid w:val="00CC3119"/>
    <w:rsid w:val="00CC31A9"/>
    <w:rsid w:val="00CC32D0"/>
    <w:rsid w:val="00CC33F5"/>
    <w:rsid w:val="00CC34DC"/>
    <w:rsid w:val="00CC352E"/>
    <w:rsid w:val="00CC3587"/>
    <w:rsid w:val="00CC359E"/>
    <w:rsid w:val="00CC364A"/>
    <w:rsid w:val="00CC36C0"/>
    <w:rsid w:val="00CC39C4"/>
    <w:rsid w:val="00CC39CC"/>
    <w:rsid w:val="00CC3A0D"/>
    <w:rsid w:val="00CC3A3F"/>
    <w:rsid w:val="00CC3A63"/>
    <w:rsid w:val="00CC3AA4"/>
    <w:rsid w:val="00CC3BEF"/>
    <w:rsid w:val="00CC3C02"/>
    <w:rsid w:val="00CC3C7C"/>
    <w:rsid w:val="00CC3CD8"/>
    <w:rsid w:val="00CC3F2D"/>
    <w:rsid w:val="00CC3F54"/>
    <w:rsid w:val="00CC3FF2"/>
    <w:rsid w:val="00CC4089"/>
    <w:rsid w:val="00CC409A"/>
    <w:rsid w:val="00CC4239"/>
    <w:rsid w:val="00CC42F9"/>
    <w:rsid w:val="00CC434F"/>
    <w:rsid w:val="00CC473E"/>
    <w:rsid w:val="00CC49B0"/>
    <w:rsid w:val="00CC4A8C"/>
    <w:rsid w:val="00CC4B74"/>
    <w:rsid w:val="00CC4CC0"/>
    <w:rsid w:val="00CC4D17"/>
    <w:rsid w:val="00CC5133"/>
    <w:rsid w:val="00CC5258"/>
    <w:rsid w:val="00CC526C"/>
    <w:rsid w:val="00CC52BF"/>
    <w:rsid w:val="00CC53B7"/>
    <w:rsid w:val="00CC53C7"/>
    <w:rsid w:val="00CC5819"/>
    <w:rsid w:val="00CC58C4"/>
    <w:rsid w:val="00CC5B24"/>
    <w:rsid w:val="00CC5B8E"/>
    <w:rsid w:val="00CC5BBD"/>
    <w:rsid w:val="00CC5E26"/>
    <w:rsid w:val="00CC5E6C"/>
    <w:rsid w:val="00CC5EFF"/>
    <w:rsid w:val="00CC5F49"/>
    <w:rsid w:val="00CC5FB3"/>
    <w:rsid w:val="00CC60A5"/>
    <w:rsid w:val="00CC614D"/>
    <w:rsid w:val="00CC63B3"/>
    <w:rsid w:val="00CC673C"/>
    <w:rsid w:val="00CC678D"/>
    <w:rsid w:val="00CC6DF0"/>
    <w:rsid w:val="00CC6F2E"/>
    <w:rsid w:val="00CC6F81"/>
    <w:rsid w:val="00CC7009"/>
    <w:rsid w:val="00CC71BA"/>
    <w:rsid w:val="00CC720D"/>
    <w:rsid w:val="00CC7232"/>
    <w:rsid w:val="00CC743E"/>
    <w:rsid w:val="00CC7449"/>
    <w:rsid w:val="00CC7583"/>
    <w:rsid w:val="00CC763C"/>
    <w:rsid w:val="00CC7726"/>
    <w:rsid w:val="00CC77A8"/>
    <w:rsid w:val="00CC77AE"/>
    <w:rsid w:val="00CC7899"/>
    <w:rsid w:val="00CC794C"/>
    <w:rsid w:val="00CC7D60"/>
    <w:rsid w:val="00CC7FCE"/>
    <w:rsid w:val="00CD00AB"/>
    <w:rsid w:val="00CD00D4"/>
    <w:rsid w:val="00CD05BE"/>
    <w:rsid w:val="00CD0805"/>
    <w:rsid w:val="00CD08F1"/>
    <w:rsid w:val="00CD098C"/>
    <w:rsid w:val="00CD0BEF"/>
    <w:rsid w:val="00CD0C66"/>
    <w:rsid w:val="00CD0D7D"/>
    <w:rsid w:val="00CD0D92"/>
    <w:rsid w:val="00CD0FD9"/>
    <w:rsid w:val="00CD165D"/>
    <w:rsid w:val="00CD1714"/>
    <w:rsid w:val="00CD17FD"/>
    <w:rsid w:val="00CD1815"/>
    <w:rsid w:val="00CD18A9"/>
    <w:rsid w:val="00CD1AC6"/>
    <w:rsid w:val="00CD1B4E"/>
    <w:rsid w:val="00CD1FC5"/>
    <w:rsid w:val="00CD2095"/>
    <w:rsid w:val="00CD20D1"/>
    <w:rsid w:val="00CD2112"/>
    <w:rsid w:val="00CD22BA"/>
    <w:rsid w:val="00CD24FA"/>
    <w:rsid w:val="00CD250D"/>
    <w:rsid w:val="00CD2792"/>
    <w:rsid w:val="00CD293C"/>
    <w:rsid w:val="00CD2AD3"/>
    <w:rsid w:val="00CD2AED"/>
    <w:rsid w:val="00CD2C87"/>
    <w:rsid w:val="00CD2E65"/>
    <w:rsid w:val="00CD2EEB"/>
    <w:rsid w:val="00CD2EFB"/>
    <w:rsid w:val="00CD2F18"/>
    <w:rsid w:val="00CD3191"/>
    <w:rsid w:val="00CD31DB"/>
    <w:rsid w:val="00CD327F"/>
    <w:rsid w:val="00CD3311"/>
    <w:rsid w:val="00CD3423"/>
    <w:rsid w:val="00CD34D1"/>
    <w:rsid w:val="00CD3758"/>
    <w:rsid w:val="00CD37E7"/>
    <w:rsid w:val="00CD39E0"/>
    <w:rsid w:val="00CD3A42"/>
    <w:rsid w:val="00CD3B3B"/>
    <w:rsid w:val="00CD3BD7"/>
    <w:rsid w:val="00CD3CE2"/>
    <w:rsid w:val="00CD3DBD"/>
    <w:rsid w:val="00CD3FFE"/>
    <w:rsid w:val="00CD4071"/>
    <w:rsid w:val="00CD417D"/>
    <w:rsid w:val="00CD4208"/>
    <w:rsid w:val="00CD4307"/>
    <w:rsid w:val="00CD43AA"/>
    <w:rsid w:val="00CD446A"/>
    <w:rsid w:val="00CD4480"/>
    <w:rsid w:val="00CD45FC"/>
    <w:rsid w:val="00CD4699"/>
    <w:rsid w:val="00CD477A"/>
    <w:rsid w:val="00CD5044"/>
    <w:rsid w:val="00CD51F2"/>
    <w:rsid w:val="00CD5433"/>
    <w:rsid w:val="00CD5498"/>
    <w:rsid w:val="00CD58D3"/>
    <w:rsid w:val="00CD5D6F"/>
    <w:rsid w:val="00CD5EB9"/>
    <w:rsid w:val="00CD602B"/>
    <w:rsid w:val="00CD60F2"/>
    <w:rsid w:val="00CD6122"/>
    <w:rsid w:val="00CD636F"/>
    <w:rsid w:val="00CD63F1"/>
    <w:rsid w:val="00CD64D1"/>
    <w:rsid w:val="00CD67B0"/>
    <w:rsid w:val="00CD68FF"/>
    <w:rsid w:val="00CD6CBC"/>
    <w:rsid w:val="00CD6E7D"/>
    <w:rsid w:val="00CD70BE"/>
    <w:rsid w:val="00CD711E"/>
    <w:rsid w:val="00CD71DE"/>
    <w:rsid w:val="00CD727F"/>
    <w:rsid w:val="00CD7333"/>
    <w:rsid w:val="00CD737D"/>
    <w:rsid w:val="00CD7700"/>
    <w:rsid w:val="00CD770A"/>
    <w:rsid w:val="00CD773D"/>
    <w:rsid w:val="00CD773F"/>
    <w:rsid w:val="00CD7755"/>
    <w:rsid w:val="00CD79F4"/>
    <w:rsid w:val="00CD7AE5"/>
    <w:rsid w:val="00CD7B20"/>
    <w:rsid w:val="00CD7BFC"/>
    <w:rsid w:val="00CD7E26"/>
    <w:rsid w:val="00CD7E61"/>
    <w:rsid w:val="00CD7EF8"/>
    <w:rsid w:val="00CE031D"/>
    <w:rsid w:val="00CE03DF"/>
    <w:rsid w:val="00CE0462"/>
    <w:rsid w:val="00CE04BD"/>
    <w:rsid w:val="00CE05CD"/>
    <w:rsid w:val="00CE05D4"/>
    <w:rsid w:val="00CE05FB"/>
    <w:rsid w:val="00CE0605"/>
    <w:rsid w:val="00CE0636"/>
    <w:rsid w:val="00CE0670"/>
    <w:rsid w:val="00CE068B"/>
    <w:rsid w:val="00CE079A"/>
    <w:rsid w:val="00CE08EE"/>
    <w:rsid w:val="00CE09DD"/>
    <w:rsid w:val="00CE0A18"/>
    <w:rsid w:val="00CE0B10"/>
    <w:rsid w:val="00CE0CA5"/>
    <w:rsid w:val="00CE0D44"/>
    <w:rsid w:val="00CE0E06"/>
    <w:rsid w:val="00CE0E77"/>
    <w:rsid w:val="00CE100C"/>
    <w:rsid w:val="00CE14CB"/>
    <w:rsid w:val="00CE18EC"/>
    <w:rsid w:val="00CE19BE"/>
    <w:rsid w:val="00CE1A64"/>
    <w:rsid w:val="00CE1AC3"/>
    <w:rsid w:val="00CE1B8C"/>
    <w:rsid w:val="00CE1CE4"/>
    <w:rsid w:val="00CE1E74"/>
    <w:rsid w:val="00CE20A9"/>
    <w:rsid w:val="00CE2265"/>
    <w:rsid w:val="00CE2291"/>
    <w:rsid w:val="00CE24A5"/>
    <w:rsid w:val="00CE290B"/>
    <w:rsid w:val="00CE2D9B"/>
    <w:rsid w:val="00CE2E57"/>
    <w:rsid w:val="00CE3082"/>
    <w:rsid w:val="00CE3102"/>
    <w:rsid w:val="00CE328A"/>
    <w:rsid w:val="00CE3439"/>
    <w:rsid w:val="00CE3543"/>
    <w:rsid w:val="00CE3764"/>
    <w:rsid w:val="00CE37A8"/>
    <w:rsid w:val="00CE38E4"/>
    <w:rsid w:val="00CE3AF1"/>
    <w:rsid w:val="00CE3BD8"/>
    <w:rsid w:val="00CE3D0B"/>
    <w:rsid w:val="00CE3D1C"/>
    <w:rsid w:val="00CE4624"/>
    <w:rsid w:val="00CE4658"/>
    <w:rsid w:val="00CE4802"/>
    <w:rsid w:val="00CE4A55"/>
    <w:rsid w:val="00CE4D15"/>
    <w:rsid w:val="00CE4E44"/>
    <w:rsid w:val="00CE4F8F"/>
    <w:rsid w:val="00CE4FA8"/>
    <w:rsid w:val="00CE57BE"/>
    <w:rsid w:val="00CE57CC"/>
    <w:rsid w:val="00CE591C"/>
    <w:rsid w:val="00CE5BA0"/>
    <w:rsid w:val="00CE5D7C"/>
    <w:rsid w:val="00CE5E60"/>
    <w:rsid w:val="00CE5E94"/>
    <w:rsid w:val="00CE5F67"/>
    <w:rsid w:val="00CE623B"/>
    <w:rsid w:val="00CE636F"/>
    <w:rsid w:val="00CE67AD"/>
    <w:rsid w:val="00CE68C3"/>
    <w:rsid w:val="00CE69A9"/>
    <w:rsid w:val="00CE6A53"/>
    <w:rsid w:val="00CE6A8E"/>
    <w:rsid w:val="00CE6B92"/>
    <w:rsid w:val="00CE6C23"/>
    <w:rsid w:val="00CE706C"/>
    <w:rsid w:val="00CE73F3"/>
    <w:rsid w:val="00CE7465"/>
    <w:rsid w:val="00CE7532"/>
    <w:rsid w:val="00CE7565"/>
    <w:rsid w:val="00CE75F5"/>
    <w:rsid w:val="00CE776D"/>
    <w:rsid w:val="00CE7C68"/>
    <w:rsid w:val="00CE7E84"/>
    <w:rsid w:val="00CF0016"/>
    <w:rsid w:val="00CF01A7"/>
    <w:rsid w:val="00CF03A0"/>
    <w:rsid w:val="00CF0581"/>
    <w:rsid w:val="00CF0787"/>
    <w:rsid w:val="00CF07C6"/>
    <w:rsid w:val="00CF0804"/>
    <w:rsid w:val="00CF09DD"/>
    <w:rsid w:val="00CF0B26"/>
    <w:rsid w:val="00CF1048"/>
    <w:rsid w:val="00CF11BA"/>
    <w:rsid w:val="00CF139F"/>
    <w:rsid w:val="00CF13BC"/>
    <w:rsid w:val="00CF142B"/>
    <w:rsid w:val="00CF158E"/>
    <w:rsid w:val="00CF1650"/>
    <w:rsid w:val="00CF17D2"/>
    <w:rsid w:val="00CF1A04"/>
    <w:rsid w:val="00CF1BE2"/>
    <w:rsid w:val="00CF1EC1"/>
    <w:rsid w:val="00CF1F5A"/>
    <w:rsid w:val="00CF21B3"/>
    <w:rsid w:val="00CF2232"/>
    <w:rsid w:val="00CF243B"/>
    <w:rsid w:val="00CF2775"/>
    <w:rsid w:val="00CF2B44"/>
    <w:rsid w:val="00CF2C52"/>
    <w:rsid w:val="00CF2D1F"/>
    <w:rsid w:val="00CF2F93"/>
    <w:rsid w:val="00CF34A8"/>
    <w:rsid w:val="00CF3581"/>
    <w:rsid w:val="00CF35CB"/>
    <w:rsid w:val="00CF36DE"/>
    <w:rsid w:val="00CF38C6"/>
    <w:rsid w:val="00CF397C"/>
    <w:rsid w:val="00CF3A60"/>
    <w:rsid w:val="00CF3B8D"/>
    <w:rsid w:val="00CF3CA6"/>
    <w:rsid w:val="00CF3D54"/>
    <w:rsid w:val="00CF3DB4"/>
    <w:rsid w:val="00CF3DBD"/>
    <w:rsid w:val="00CF3E70"/>
    <w:rsid w:val="00CF3F19"/>
    <w:rsid w:val="00CF4238"/>
    <w:rsid w:val="00CF432A"/>
    <w:rsid w:val="00CF4404"/>
    <w:rsid w:val="00CF45DF"/>
    <w:rsid w:val="00CF472B"/>
    <w:rsid w:val="00CF47A2"/>
    <w:rsid w:val="00CF4814"/>
    <w:rsid w:val="00CF48BF"/>
    <w:rsid w:val="00CF4A27"/>
    <w:rsid w:val="00CF4D77"/>
    <w:rsid w:val="00CF4DFD"/>
    <w:rsid w:val="00CF52F0"/>
    <w:rsid w:val="00CF5306"/>
    <w:rsid w:val="00CF557B"/>
    <w:rsid w:val="00CF55D2"/>
    <w:rsid w:val="00CF564B"/>
    <w:rsid w:val="00CF572D"/>
    <w:rsid w:val="00CF581D"/>
    <w:rsid w:val="00CF58B7"/>
    <w:rsid w:val="00CF5E85"/>
    <w:rsid w:val="00CF5EF7"/>
    <w:rsid w:val="00CF5F12"/>
    <w:rsid w:val="00CF6116"/>
    <w:rsid w:val="00CF616B"/>
    <w:rsid w:val="00CF61F2"/>
    <w:rsid w:val="00CF6314"/>
    <w:rsid w:val="00CF6340"/>
    <w:rsid w:val="00CF6361"/>
    <w:rsid w:val="00CF63C6"/>
    <w:rsid w:val="00CF6546"/>
    <w:rsid w:val="00CF679D"/>
    <w:rsid w:val="00CF6815"/>
    <w:rsid w:val="00CF69CC"/>
    <w:rsid w:val="00CF6ADE"/>
    <w:rsid w:val="00CF6EE7"/>
    <w:rsid w:val="00CF7261"/>
    <w:rsid w:val="00CF7374"/>
    <w:rsid w:val="00CF7377"/>
    <w:rsid w:val="00CF757B"/>
    <w:rsid w:val="00CF7920"/>
    <w:rsid w:val="00CF7975"/>
    <w:rsid w:val="00CF7CD4"/>
    <w:rsid w:val="00CF7D87"/>
    <w:rsid w:val="00D000A0"/>
    <w:rsid w:val="00D000BE"/>
    <w:rsid w:val="00D000FA"/>
    <w:rsid w:val="00D002F7"/>
    <w:rsid w:val="00D00416"/>
    <w:rsid w:val="00D00664"/>
    <w:rsid w:val="00D006D6"/>
    <w:rsid w:val="00D006F6"/>
    <w:rsid w:val="00D00800"/>
    <w:rsid w:val="00D00992"/>
    <w:rsid w:val="00D009C6"/>
    <w:rsid w:val="00D00AC9"/>
    <w:rsid w:val="00D00B45"/>
    <w:rsid w:val="00D00D23"/>
    <w:rsid w:val="00D01120"/>
    <w:rsid w:val="00D013C5"/>
    <w:rsid w:val="00D013F3"/>
    <w:rsid w:val="00D017F9"/>
    <w:rsid w:val="00D0184F"/>
    <w:rsid w:val="00D01881"/>
    <w:rsid w:val="00D01A73"/>
    <w:rsid w:val="00D01AAB"/>
    <w:rsid w:val="00D01B5C"/>
    <w:rsid w:val="00D01C2C"/>
    <w:rsid w:val="00D01CA9"/>
    <w:rsid w:val="00D01DF2"/>
    <w:rsid w:val="00D01EFB"/>
    <w:rsid w:val="00D02063"/>
    <w:rsid w:val="00D0217C"/>
    <w:rsid w:val="00D02191"/>
    <w:rsid w:val="00D0226D"/>
    <w:rsid w:val="00D02434"/>
    <w:rsid w:val="00D02495"/>
    <w:rsid w:val="00D027DA"/>
    <w:rsid w:val="00D02815"/>
    <w:rsid w:val="00D028C3"/>
    <w:rsid w:val="00D0293C"/>
    <w:rsid w:val="00D02AFA"/>
    <w:rsid w:val="00D02BCF"/>
    <w:rsid w:val="00D0330F"/>
    <w:rsid w:val="00D03350"/>
    <w:rsid w:val="00D034B9"/>
    <w:rsid w:val="00D03590"/>
    <w:rsid w:val="00D03661"/>
    <w:rsid w:val="00D037F1"/>
    <w:rsid w:val="00D0386B"/>
    <w:rsid w:val="00D0386C"/>
    <w:rsid w:val="00D03DD2"/>
    <w:rsid w:val="00D040CF"/>
    <w:rsid w:val="00D040D5"/>
    <w:rsid w:val="00D04119"/>
    <w:rsid w:val="00D0412B"/>
    <w:rsid w:val="00D041C3"/>
    <w:rsid w:val="00D041F0"/>
    <w:rsid w:val="00D04232"/>
    <w:rsid w:val="00D04393"/>
    <w:rsid w:val="00D045C4"/>
    <w:rsid w:val="00D049B5"/>
    <w:rsid w:val="00D049F7"/>
    <w:rsid w:val="00D04C50"/>
    <w:rsid w:val="00D04CCF"/>
    <w:rsid w:val="00D04E0F"/>
    <w:rsid w:val="00D04F67"/>
    <w:rsid w:val="00D04F94"/>
    <w:rsid w:val="00D04F96"/>
    <w:rsid w:val="00D05479"/>
    <w:rsid w:val="00D0547A"/>
    <w:rsid w:val="00D055B3"/>
    <w:rsid w:val="00D05629"/>
    <w:rsid w:val="00D05A19"/>
    <w:rsid w:val="00D05B2C"/>
    <w:rsid w:val="00D05C03"/>
    <w:rsid w:val="00D05D27"/>
    <w:rsid w:val="00D05D44"/>
    <w:rsid w:val="00D05DE8"/>
    <w:rsid w:val="00D06087"/>
    <w:rsid w:val="00D063BD"/>
    <w:rsid w:val="00D06525"/>
    <w:rsid w:val="00D065BE"/>
    <w:rsid w:val="00D06B32"/>
    <w:rsid w:val="00D06DA8"/>
    <w:rsid w:val="00D06ECA"/>
    <w:rsid w:val="00D06ECD"/>
    <w:rsid w:val="00D0711F"/>
    <w:rsid w:val="00D07271"/>
    <w:rsid w:val="00D074DD"/>
    <w:rsid w:val="00D0750C"/>
    <w:rsid w:val="00D075AE"/>
    <w:rsid w:val="00D077F5"/>
    <w:rsid w:val="00D07938"/>
    <w:rsid w:val="00D07A1F"/>
    <w:rsid w:val="00D07B53"/>
    <w:rsid w:val="00D07B56"/>
    <w:rsid w:val="00D07D16"/>
    <w:rsid w:val="00D07EE1"/>
    <w:rsid w:val="00D10013"/>
    <w:rsid w:val="00D10147"/>
    <w:rsid w:val="00D101B1"/>
    <w:rsid w:val="00D10254"/>
    <w:rsid w:val="00D1033E"/>
    <w:rsid w:val="00D1034F"/>
    <w:rsid w:val="00D10504"/>
    <w:rsid w:val="00D10520"/>
    <w:rsid w:val="00D1071F"/>
    <w:rsid w:val="00D10790"/>
    <w:rsid w:val="00D10822"/>
    <w:rsid w:val="00D1088C"/>
    <w:rsid w:val="00D108DE"/>
    <w:rsid w:val="00D10BA0"/>
    <w:rsid w:val="00D10C40"/>
    <w:rsid w:val="00D10EC6"/>
    <w:rsid w:val="00D10EFE"/>
    <w:rsid w:val="00D10FF8"/>
    <w:rsid w:val="00D1109A"/>
    <w:rsid w:val="00D1113B"/>
    <w:rsid w:val="00D112C9"/>
    <w:rsid w:val="00D11364"/>
    <w:rsid w:val="00D1145E"/>
    <w:rsid w:val="00D1151E"/>
    <w:rsid w:val="00D11683"/>
    <w:rsid w:val="00D11940"/>
    <w:rsid w:val="00D11DD0"/>
    <w:rsid w:val="00D120D9"/>
    <w:rsid w:val="00D12198"/>
    <w:rsid w:val="00D12270"/>
    <w:rsid w:val="00D1228E"/>
    <w:rsid w:val="00D122DC"/>
    <w:rsid w:val="00D12331"/>
    <w:rsid w:val="00D1241C"/>
    <w:rsid w:val="00D1275A"/>
    <w:rsid w:val="00D12770"/>
    <w:rsid w:val="00D12AB4"/>
    <w:rsid w:val="00D12C94"/>
    <w:rsid w:val="00D12DF7"/>
    <w:rsid w:val="00D12E02"/>
    <w:rsid w:val="00D12EC4"/>
    <w:rsid w:val="00D13116"/>
    <w:rsid w:val="00D13209"/>
    <w:rsid w:val="00D13455"/>
    <w:rsid w:val="00D134DD"/>
    <w:rsid w:val="00D1365F"/>
    <w:rsid w:val="00D1370F"/>
    <w:rsid w:val="00D1398D"/>
    <w:rsid w:val="00D13990"/>
    <w:rsid w:val="00D13CE3"/>
    <w:rsid w:val="00D13D46"/>
    <w:rsid w:val="00D14039"/>
    <w:rsid w:val="00D140B1"/>
    <w:rsid w:val="00D1422D"/>
    <w:rsid w:val="00D142BB"/>
    <w:rsid w:val="00D142F5"/>
    <w:rsid w:val="00D144AC"/>
    <w:rsid w:val="00D1453D"/>
    <w:rsid w:val="00D1461C"/>
    <w:rsid w:val="00D146BC"/>
    <w:rsid w:val="00D1473C"/>
    <w:rsid w:val="00D1476B"/>
    <w:rsid w:val="00D14913"/>
    <w:rsid w:val="00D14A80"/>
    <w:rsid w:val="00D14A91"/>
    <w:rsid w:val="00D14BDD"/>
    <w:rsid w:val="00D14C53"/>
    <w:rsid w:val="00D14DB3"/>
    <w:rsid w:val="00D14E57"/>
    <w:rsid w:val="00D14FA5"/>
    <w:rsid w:val="00D15178"/>
    <w:rsid w:val="00D151E8"/>
    <w:rsid w:val="00D1548A"/>
    <w:rsid w:val="00D154AB"/>
    <w:rsid w:val="00D154BB"/>
    <w:rsid w:val="00D1567A"/>
    <w:rsid w:val="00D157B7"/>
    <w:rsid w:val="00D15892"/>
    <w:rsid w:val="00D15A03"/>
    <w:rsid w:val="00D15AE5"/>
    <w:rsid w:val="00D15C64"/>
    <w:rsid w:val="00D15CB0"/>
    <w:rsid w:val="00D15D1A"/>
    <w:rsid w:val="00D15D90"/>
    <w:rsid w:val="00D1649A"/>
    <w:rsid w:val="00D164D2"/>
    <w:rsid w:val="00D167F5"/>
    <w:rsid w:val="00D16833"/>
    <w:rsid w:val="00D16AA4"/>
    <w:rsid w:val="00D16C3D"/>
    <w:rsid w:val="00D16CBB"/>
    <w:rsid w:val="00D16CD1"/>
    <w:rsid w:val="00D16E48"/>
    <w:rsid w:val="00D16FB0"/>
    <w:rsid w:val="00D16FB7"/>
    <w:rsid w:val="00D170AD"/>
    <w:rsid w:val="00D172AE"/>
    <w:rsid w:val="00D17314"/>
    <w:rsid w:val="00D174A2"/>
    <w:rsid w:val="00D17625"/>
    <w:rsid w:val="00D17712"/>
    <w:rsid w:val="00D1771D"/>
    <w:rsid w:val="00D17861"/>
    <w:rsid w:val="00D17BD7"/>
    <w:rsid w:val="00D200E8"/>
    <w:rsid w:val="00D20144"/>
    <w:rsid w:val="00D20160"/>
    <w:rsid w:val="00D20163"/>
    <w:rsid w:val="00D201ED"/>
    <w:rsid w:val="00D202F8"/>
    <w:rsid w:val="00D204D8"/>
    <w:rsid w:val="00D206A9"/>
    <w:rsid w:val="00D2079A"/>
    <w:rsid w:val="00D209EC"/>
    <w:rsid w:val="00D20B84"/>
    <w:rsid w:val="00D20BF2"/>
    <w:rsid w:val="00D20CF2"/>
    <w:rsid w:val="00D20D14"/>
    <w:rsid w:val="00D20E17"/>
    <w:rsid w:val="00D20EA7"/>
    <w:rsid w:val="00D20FD7"/>
    <w:rsid w:val="00D21085"/>
    <w:rsid w:val="00D2110D"/>
    <w:rsid w:val="00D211B5"/>
    <w:rsid w:val="00D2123E"/>
    <w:rsid w:val="00D21318"/>
    <w:rsid w:val="00D213C1"/>
    <w:rsid w:val="00D21429"/>
    <w:rsid w:val="00D2185E"/>
    <w:rsid w:val="00D2192D"/>
    <w:rsid w:val="00D21CBE"/>
    <w:rsid w:val="00D21CC5"/>
    <w:rsid w:val="00D21D59"/>
    <w:rsid w:val="00D21E6C"/>
    <w:rsid w:val="00D21FC3"/>
    <w:rsid w:val="00D220FE"/>
    <w:rsid w:val="00D22118"/>
    <w:rsid w:val="00D22160"/>
    <w:rsid w:val="00D221DA"/>
    <w:rsid w:val="00D22411"/>
    <w:rsid w:val="00D22526"/>
    <w:rsid w:val="00D22B6F"/>
    <w:rsid w:val="00D22BEA"/>
    <w:rsid w:val="00D22D63"/>
    <w:rsid w:val="00D22DF4"/>
    <w:rsid w:val="00D22E5A"/>
    <w:rsid w:val="00D22F4F"/>
    <w:rsid w:val="00D2312A"/>
    <w:rsid w:val="00D234E7"/>
    <w:rsid w:val="00D2351F"/>
    <w:rsid w:val="00D235CD"/>
    <w:rsid w:val="00D23B06"/>
    <w:rsid w:val="00D23EC9"/>
    <w:rsid w:val="00D24005"/>
    <w:rsid w:val="00D24074"/>
    <w:rsid w:val="00D2411A"/>
    <w:rsid w:val="00D24158"/>
    <w:rsid w:val="00D24177"/>
    <w:rsid w:val="00D24201"/>
    <w:rsid w:val="00D2424C"/>
    <w:rsid w:val="00D243EA"/>
    <w:rsid w:val="00D2477A"/>
    <w:rsid w:val="00D247BB"/>
    <w:rsid w:val="00D24865"/>
    <w:rsid w:val="00D24947"/>
    <w:rsid w:val="00D2495D"/>
    <w:rsid w:val="00D24973"/>
    <w:rsid w:val="00D2499F"/>
    <w:rsid w:val="00D24B67"/>
    <w:rsid w:val="00D25032"/>
    <w:rsid w:val="00D25123"/>
    <w:rsid w:val="00D251A0"/>
    <w:rsid w:val="00D251B9"/>
    <w:rsid w:val="00D252D5"/>
    <w:rsid w:val="00D25461"/>
    <w:rsid w:val="00D25617"/>
    <w:rsid w:val="00D2564D"/>
    <w:rsid w:val="00D25696"/>
    <w:rsid w:val="00D25730"/>
    <w:rsid w:val="00D257B8"/>
    <w:rsid w:val="00D2586C"/>
    <w:rsid w:val="00D25A4A"/>
    <w:rsid w:val="00D25E28"/>
    <w:rsid w:val="00D25FC6"/>
    <w:rsid w:val="00D260DB"/>
    <w:rsid w:val="00D262C6"/>
    <w:rsid w:val="00D262C9"/>
    <w:rsid w:val="00D267C2"/>
    <w:rsid w:val="00D269F0"/>
    <w:rsid w:val="00D26B4E"/>
    <w:rsid w:val="00D26B9E"/>
    <w:rsid w:val="00D26BB3"/>
    <w:rsid w:val="00D26CDE"/>
    <w:rsid w:val="00D26DFB"/>
    <w:rsid w:val="00D26FD1"/>
    <w:rsid w:val="00D273AA"/>
    <w:rsid w:val="00D27460"/>
    <w:rsid w:val="00D274CC"/>
    <w:rsid w:val="00D2753F"/>
    <w:rsid w:val="00D275E3"/>
    <w:rsid w:val="00D276C6"/>
    <w:rsid w:val="00D277AA"/>
    <w:rsid w:val="00D2798A"/>
    <w:rsid w:val="00D279B0"/>
    <w:rsid w:val="00D27A01"/>
    <w:rsid w:val="00D27CD9"/>
    <w:rsid w:val="00D27CE7"/>
    <w:rsid w:val="00D27D54"/>
    <w:rsid w:val="00D27E11"/>
    <w:rsid w:val="00D300C6"/>
    <w:rsid w:val="00D30193"/>
    <w:rsid w:val="00D303CF"/>
    <w:rsid w:val="00D3042A"/>
    <w:rsid w:val="00D30593"/>
    <w:rsid w:val="00D308C1"/>
    <w:rsid w:val="00D30C89"/>
    <w:rsid w:val="00D30CB5"/>
    <w:rsid w:val="00D30CDE"/>
    <w:rsid w:val="00D30D09"/>
    <w:rsid w:val="00D3114D"/>
    <w:rsid w:val="00D313D7"/>
    <w:rsid w:val="00D31643"/>
    <w:rsid w:val="00D31713"/>
    <w:rsid w:val="00D3196A"/>
    <w:rsid w:val="00D31B91"/>
    <w:rsid w:val="00D31EB5"/>
    <w:rsid w:val="00D31EC9"/>
    <w:rsid w:val="00D32137"/>
    <w:rsid w:val="00D321AF"/>
    <w:rsid w:val="00D32437"/>
    <w:rsid w:val="00D3251A"/>
    <w:rsid w:val="00D325C2"/>
    <w:rsid w:val="00D32823"/>
    <w:rsid w:val="00D32B38"/>
    <w:rsid w:val="00D32BA2"/>
    <w:rsid w:val="00D3304D"/>
    <w:rsid w:val="00D3316C"/>
    <w:rsid w:val="00D3322E"/>
    <w:rsid w:val="00D332B3"/>
    <w:rsid w:val="00D334DC"/>
    <w:rsid w:val="00D33612"/>
    <w:rsid w:val="00D33910"/>
    <w:rsid w:val="00D33B59"/>
    <w:rsid w:val="00D33D54"/>
    <w:rsid w:val="00D33DA3"/>
    <w:rsid w:val="00D3402A"/>
    <w:rsid w:val="00D3410E"/>
    <w:rsid w:val="00D34325"/>
    <w:rsid w:val="00D3433C"/>
    <w:rsid w:val="00D3438F"/>
    <w:rsid w:val="00D34854"/>
    <w:rsid w:val="00D3489B"/>
    <w:rsid w:val="00D348DB"/>
    <w:rsid w:val="00D34915"/>
    <w:rsid w:val="00D349D1"/>
    <w:rsid w:val="00D34C2A"/>
    <w:rsid w:val="00D3532A"/>
    <w:rsid w:val="00D354DD"/>
    <w:rsid w:val="00D3553D"/>
    <w:rsid w:val="00D356CE"/>
    <w:rsid w:val="00D3570D"/>
    <w:rsid w:val="00D35B56"/>
    <w:rsid w:val="00D35BA7"/>
    <w:rsid w:val="00D35BEA"/>
    <w:rsid w:val="00D35BF0"/>
    <w:rsid w:val="00D36008"/>
    <w:rsid w:val="00D3615E"/>
    <w:rsid w:val="00D362C4"/>
    <w:rsid w:val="00D3639F"/>
    <w:rsid w:val="00D36469"/>
    <w:rsid w:val="00D364C5"/>
    <w:rsid w:val="00D365ED"/>
    <w:rsid w:val="00D3675E"/>
    <w:rsid w:val="00D36C03"/>
    <w:rsid w:val="00D36E5C"/>
    <w:rsid w:val="00D36F5D"/>
    <w:rsid w:val="00D37371"/>
    <w:rsid w:val="00D3778B"/>
    <w:rsid w:val="00D3783B"/>
    <w:rsid w:val="00D37AB0"/>
    <w:rsid w:val="00D37B4D"/>
    <w:rsid w:val="00D37D50"/>
    <w:rsid w:val="00D37D94"/>
    <w:rsid w:val="00D37DD0"/>
    <w:rsid w:val="00D37F39"/>
    <w:rsid w:val="00D37F98"/>
    <w:rsid w:val="00D40050"/>
    <w:rsid w:val="00D4005D"/>
    <w:rsid w:val="00D4009B"/>
    <w:rsid w:val="00D401B8"/>
    <w:rsid w:val="00D4022F"/>
    <w:rsid w:val="00D40381"/>
    <w:rsid w:val="00D4056C"/>
    <w:rsid w:val="00D40619"/>
    <w:rsid w:val="00D4075E"/>
    <w:rsid w:val="00D40829"/>
    <w:rsid w:val="00D408A9"/>
    <w:rsid w:val="00D40AEC"/>
    <w:rsid w:val="00D40D6A"/>
    <w:rsid w:val="00D40F04"/>
    <w:rsid w:val="00D412FC"/>
    <w:rsid w:val="00D41331"/>
    <w:rsid w:val="00D41358"/>
    <w:rsid w:val="00D413CC"/>
    <w:rsid w:val="00D414E2"/>
    <w:rsid w:val="00D415F1"/>
    <w:rsid w:val="00D41780"/>
    <w:rsid w:val="00D417A1"/>
    <w:rsid w:val="00D418B3"/>
    <w:rsid w:val="00D41DC3"/>
    <w:rsid w:val="00D41F64"/>
    <w:rsid w:val="00D4221C"/>
    <w:rsid w:val="00D422ED"/>
    <w:rsid w:val="00D423BC"/>
    <w:rsid w:val="00D424CE"/>
    <w:rsid w:val="00D42744"/>
    <w:rsid w:val="00D429F2"/>
    <w:rsid w:val="00D42A63"/>
    <w:rsid w:val="00D42C77"/>
    <w:rsid w:val="00D42DC8"/>
    <w:rsid w:val="00D42F67"/>
    <w:rsid w:val="00D43187"/>
    <w:rsid w:val="00D432A6"/>
    <w:rsid w:val="00D43412"/>
    <w:rsid w:val="00D4341B"/>
    <w:rsid w:val="00D43470"/>
    <w:rsid w:val="00D4376D"/>
    <w:rsid w:val="00D438BA"/>
    <w:rsid w:val="00D43BF4"/>
    <w:rsid w:val="00D43D4D"/>
    <w:rsid w:val="00D44094"/>
    <w:rsid w:val="00D443E6"/>
    <w:rsid w:val="00D4443F"/>
    <w:rsid w:val="00D44442"/>
    <w:rsid w:val="00D44686"/>
    <w:rsid w:val="00D44870"/>
    <w:rsid w:val="00D449C2"/>
    <w:rsid w:val="00D449E5"/>
    <w:rsid w:val="00D44BB3"/>
    <w:rsid w:val="00D44BD7"/>
    <w:rsid w:val="00D44D20"/>
    <w:rsid w:val="00D44FBD"/>
    <w:rsid w:val="00D45123"/>
    <w:rsid w:val="00D451AA"/>
    <w:rsid w:val="00D4549B"/>
    <w:rsid w:val="00D4559B"/>
    <w:rsid w:val="00D4567A"/>
    <w:rsid w:val="00D457BF"/>
    <w:rsid w:val="00D458AA"/>
    <w:rsid w:val="00D458D0"/>
    <w:rsid w:val="00D459D0"/>
    <w:rsid w:val="00D45B80"/>
    <w:rsid w:val="00D45C1B"/>
    <w:rsid w:val="00D45F8F"/>
    <w:rsid w:val="00D46400"/>
    <w:rsid w:val="00D46EFC"/>
    <w:rsid w:val="00D46F30"/>
    <w:rsid w:val="00D46F89"/>
    <w:rsid w:val="00D46F94"/>
    <w:rsid w:val="00D47247"/>
    <w:rsid w:val="00D4725C"/>
    <w:rsid w:val="00D4728A"/>
    <w:rsid w:val="00D47323"/>
    <w:rsid w:val="00D474EB"/>
    <w:rsid w:val="00D478EC"/>
    <w:rsid w:val="00D4792C"/>
    <w:rsid w:val="00D4796C"/>
    <w:rsid w:val="00D4798C"/>
    <w:rsid w:val="00D47B15"/>
    <w:rsid w:val="00D47DB9"/>
    <w:rsid w:val="00D47EAF"/>
    <w:rsid w:val="00D5013F"/>
    <w:rsid w:val="00D50253"/>
    <w:rsid w:val="00D50382"/>
    <w:rsid w:val="00D5050E"/>
    <w:rsid w:val="00D505A6"/>
    <w:rsid w:val="00D50732"/>
    <w:rsid w:val="00D507BA"/>
    <w:rsid w:val="00D50BB0"/>
    <w:rsid w:val="00D51018"/>
    <w:rsid w:val="00D5106F"/>
    <w:rsid w:val="00D5120E"/>
    <w:rsid w:val="00D512A9"/>
    <w:rsid w:val="00D512C2"/>
    <w:rsid w:val="00D513B3"/>
    <w:rsid w:val="00D51585"/>
    <w:rsid w:val="00D5170F"/>
    <w:rsid w:val="00D51732"/>
    <w:rsid w:val="00D5196E"/>
    <w:rsid w:val="00D51AE1"/>
    <w:rsid w:val="00D51B1B"/>
    <w:rsid w:val="00D51C33"/>
    <w:rsid w:val="00D51C44"/>
    <w:rsid w:val="00D51CB0"/>
    <w:rsid w:val="00D51E03"/>
    <w:rsid w:val="00D52074"/>
    <w:rsid w:val="00D520FB"/>
    <w:rsid w:val="00D5222A"/>
    <w:rsid w:val="00D523C1"/>
    <w:rsid w:val="00D523D1"/>
    <w:rsid w:val="00D524C5"/>
    <w:rsid w:val="00D52565"/>
    <w:rsid w:val="00D525B0"/>
    <w:rsid w:val="00D526A9"/>
    <w:rsid w:val="00D5271B"/>
    <w:rsid w:val="00D527C2"/>
    <w:rsid w:val="00D52A24"/>
    <w:rsid w:val="00D52B83"/>
    <w:rsid w:val="00D52BD1"/>
    <w:rsid w:val="00D52D05"/>
    <w:rsid w:val="00D52E04"/>
    <w:rsid w:val="00D52E28"/>
    <w:rsid w:val="00D52E82"/>
    <w:rsid w:val="00D53082"/>
    <w:rsid w:val="00D53317"/>
    <w:rsid w:val="00D533D3"/>
    <w:rsid w:val="00D5343B"/>
    <w:rsid w:val="00D534BF"/>
    <w:rsid w:val="00D53AD6"/>
    <w:rsid w:val="00D53E5E"/>
    <w:rsid w:val="00D53E6E"/>
    <w:rsid w:val="00D54010"/>
    <w:rsid w:val="00D54016"/>
    <w:rsid w:val="00D54238"/>
    <w:rsid w:val="00D54450"/>
    <w:rsid w:val="00D54495"/>
    <w:rsid w:val="00D54621"/>
    <w:rsid w:val="00D54696"/>
    <w:rsid w:val="00D54724"/>
    <w:rsid w:val="00D5472C"/>
    <w:rsid w:val="00D547CD"/>
    <w:rsid w:val="00D549EF"/>
    <w:rsid w:val="00D54C4F"/>
    <w:rsid w:val="00D54D4C"/>
    <w:rsid w:val="00D54F6B"/>
    <w:rsid w:val="00D55104"/>
    <w:rsid w:val="00D55108"/>
    <w:rsid w:val="00D5510C"/>
    <w:rsid w:val="00D55439"/>
    <w:rsid w:val="00D5567D"/>
    <w:rsid w:val="00D556B9"/>
    <w:rsid w:val="00D55826"/>
    <w:rsid w:val="00D55B3E"/>
    <w:rsid w:val="00D55B81"/>
    <w:rsid w:val="00D55B99"/>
    <w:rsid w:val="00D55E4A"/>
    <w:rsid w:val="00D56219"/>
    <w:rsid w:val="00D56431"/>
    <w:rsid w:val="00D5670D"/>
    <w:rsid w:val="00D56802"/>
    <w:rsid w:val="00D56938"/>
    <w:rsid w:val="00D56BEE"/>
    <w:rsid w:val="00D56D9F"/>
    <w:rsid w:val="00D56E98"/>
    <w:rsid w:val="00D5731D"/>
    <w:rsid w:val="00D5732A"/>
    <w:rsid w:val="00D573DD"/>
    <w:rsid w:val="00D57409"/>
    <w:rsid w:val="00D57465"/>
    <w:rsid w:val="00D57522"/>
    <w:rsid w:val="00D576E5"/>
    <w:rsid w:val="00D57727"/>
    <w:rsid w:val="00D579BE"/>
    <w:rsid w:val="00D57ADD"/>
    <w:rsid w:val="00D57B1A"/>
    <w:rsid w:val="00D57B53"/>
    <w:rsid w:val="00D57BB5"/>
    <w:rsid w:val="00D57C36"/>
    <w:rsid w:val="00D600DD"/>
    <w:rsid w:val="00D6014D"/>
    <w:rsid w:val="00D60348"/>
    <w:rsid w:val="00D60916"/>
    <w:rsid w:val="00D60AC5"/>
    <w:rsid w:val="00D60D46"/>
    <w:rsid w:val="00D60E7A"/>
    <w:rsid w:val="00D61049"/>
    <w:rsid w:val="00D61293"/>
    <w:rsid w:val="00D612E2"/>
    <w:rsid w:val="00D61420"/>
    <w:rsid w:val="00D6173F"/>
    <w:rsid w:val="00D61745"/>
    <w:rsid w:val="00D617F2"/>
    <w:rsid w:val="00D61B2E"/>
    <w:rsid w:val="00D61B60"/>
    <w:rsid w:val="00D61EB6"/>
    <w:rsid w:val="00D61FD3"/>
    <w:rsid w:val="00D61FF5"/>
    <w:rsid w:val="00D620B3"/>
    <w:rsid w:val="00D620C3"/>
    <w:rsid w:val="00D621D6"/>
    <w:rsid w:val="00D622A0"/>
    <w:rsid w:val="00D624CF"/>
    <w:rsid w:val="00D62BB0"/>
    <w:rsid w:val="00D62C08"/>
    <w:rsid w:val="00D62C1C"/>
    <w:rsid w:val="00D62E3A"/>
    <w:rsid w:val="00D6314E"/>
    <w:rsid w:val="00D631D3"/>
    <w:rsid w:val="00D63308"/>
    <w:rsid w:val="00D63326"/>
    <w:rsid w:val="00D6349E"/>
    <w:rsid w:val="00D634BF"/>
    <w:rsid w:val="00D6357D"/>
    <w:rsid w:val="00D6392D"/>
    <w:rsid w:val="00D63A5F"/>
    <w:rsid w:val="00D63AE1"/>
    <w:rsid w:val="00D63EF4"/>
    <w:rsid w:val="00D63FFA"/>
    <w:rsid w:val="00D642AF"/>
    <w:rsid w:val="00D64340"/>
    <w:rsid w:val="00D6451F"/>
    <w:rsid w:val="00D64525"/>
    <w:rsid w:val="00D6458B"/>
    <w:rsid w:val="00D64652"/>
    <w:rsid w:val="00D646A0"/>
    <w:rsid w:val="00D646BE"/>
    <w:rsid w:val="00D64763"/>
    <w:rsid w:val="00D64776"/>
    <w:rsid w:val="00D6497E"/>
    <w:rsid w:val="00D64A97"/>
    <w:rsid w:val="00D64D64"/>
    <w:rsid w:val="00D64DDE"/>
    <w:rsid w:val="00D64EDE"/>
    <w:rsid w:val="00D64F59"/>
    <w:rsid w:val="00D6503F"/>
    <w:rsid w:val="00D650C9"/>
    <w:rsid w:val="00D65334"/>
    <w:rsid w:val="00D654F4"/>
    <w:rsid w:val="00D659B6"/>
    <w:rsid w:val="00D65BC5"/>
    <w:rsid w:val="00D65FC0"/>
    <w:rsid w:val="00D66169"/>
    <w:rsid w:val="00D661C9"/>
    <w:rsid w:val="00D66311"/>
    <w:rsid w:val="00D663F1"/>
    <w:rsid w:val="00D6649E"/>
    <w:rsid w:val="00D665B6"/>
    <w:rsid w:val="00D66646"/>
    <w:rsid w:val="00D667E1"/>
    <w:rsid w:val="00D66945"/>
    <w:rsid w:val="00D66AC1"/>
    <w:rsid w:val="00D66C2E"/>
    <w:rsid w:val="00D66C78"/>
    <w:rsid w:val="00D66D49"/>
    <w:rsid w:val="00D66E4A"/>
    <w:rsid w:val="00D66E50"/>
    <w:rsid w:val="00D66F5F"/>
    <w:rsid w:val="00D67131"/>
    <w:rsid w:val="00D67256"/>
    <w:rsid w:val="00D672F0"/>
    <w:rsid w:val="00D67354"/>
    <w:rsid w:val="00D673E8"/>
    <w:rsid w:val="00D67418"/>
    <w:rsid w:val="00D67493"/>
    <w:rsid w:val="00D67992"/>
    <w:rsid w:val="00D67C01"/>
    <w:rsid w:val="00D67E2D"/>
    <w:rsid w:val="00D701D2"/>
    <w:rsid w:val="00D701F4"/>
    <w:rsid w:val="00D703CD"/>
    <w:rsid w:val="00D70497"/>
    <w:rsid w:val="00D7050B"/>
    <w:rsid w:val="00D70651"/>
    <w:rsid w:val="00D70780"/>
    <w:rsid w:val="00D708B0"/>
    <w:rsid w:val="00D70A81"/>
    <w:rsid w:val="00D70AC7"/>
    <w:rsid w:val="00D70C64"/>
    <w:rsid w:val="00D70C65"/>
    <w:rsid w:val="00D70FE3"/>
    <w:rsid w:val="00D7131A"/>
    <w:rsid w:val="00D7139A"/>
    <w:rsid w:val="00D7165A"/>
    <w:rsid w:val="00D71728"/>
    <w:rsid w:val="00D71A33"/>
    <w:rsid w:val="00D71A3F"/>
    <w:rsid w:val="00D71B55"/>
    <w:rsid w:val="00D71CE7"/>
    <w:rsid w:val="00D720E9"/>
    <w:rsid w:val="00D72122"/>
    <w:rsid w:val="00D7217A"/>
    <w:rsid w:val="00D721D6"/>
    <w:rsid w:val="00D7222F"/>
    <w:rsid w:val="00D724AB"/>
    <w:rsid w:val="00D72530"/>
    <w:rsid w:val="00D72711"/>
    <w:rsid w:val="00D72C7A"/>
    <w:rsid w:val="00D72DE4"/>
    <w:rsid w:val="00D72FF1"/>
    <w:rsid w:val="00D730EB"/>
    <w:rsid w:val="00D73197"/>
    <w:rsid w:val="00D7324B"/>
    <w:rsid w:val="00D732B2"/>
    <w:rsid w:val="00D733AD"/>
    <w:rsid w:val="00D736F9"/>
    <w:rsid w:val="00D7375D"/>
    <w:rsid w:val="00D737BA"/>
    <w:rsid w:val="00D738EC"/>
    <w:rsid w:val="00D73E3E"/>
    <w:rsid w:val="00D73F53"/>
    <w:rsid w:val="00D73F88"/>
    <w:rsid w:val="00D741E5"/>
    <w:rsid w:val="00D742A0"/>
    <w:rsid w:val="00D74549"/>
    <w:rsid w:val="00D7475E"/>
    <w:rsid w:val="00D749C8"/>
    <w:rsid w:val="00D749E8"/>
    <w:rsid w:val="00D74B66"/>
    <w:rsid w:val="00D74D97"/>
    <w:rsid w:val="00D7500F"/>
    <w:rsid w:val="00D75338"/>
    <w:rsid w:val="00D75348"/>
    <w:rsid w:val="00D7536D"/>
    <w:rsid w:val="00D7538B"/>
    <w:rsid w:val="00D757F9"/>
    <w:rsid w:val="00D75AD4"/>
    <w:rsid w:val="00D75CF2"/>
    <w:rsid w:val="00D75F36"/>
    <w:rsid w:val="00D75F7D"/>
    <w:rsid w:val="00D7632F"/>
    <w:rsid w:val="00D7640C"/>
    <w:rsid w:val="00D7668C"/>
    <w:rsid w:val="00D766CF"/>
    <w:rsid w:val="00D768DE"/>
    <w:rsid w:val="00D76A7F"/>
    <w:rsid w:val="00D76ADC"/>
    <w:rsid w:val="00D76CFB"/>
    <w:rsid w:val="00D76F18"/>
    <w:rsid w:val="00D773FB"/>
    <w:rsid w:val="00D77404"/>
    <w:rsid w:val="00D774DF"/>
    <w:rsid w:val="00D775F2"/>
    <w:rsid w:val="00D777EF"/>
    <w:rsid w:val="00D7790F"/>
    <w:rsid w:val="00D77967"/>
    <w:rsid w:val="00D779DA"/>
    <w:rsid w:val="00D77B96"/>
    <w:rsid w:val="00D77BF9"/>
    <w:rsid w:val="00D77CBA"/>
    <w:rsid w:val="00D77CCB"/>
    <w:rsid w:val="00D77D69"/>
    <w:rsid w:val="00D77D79"/>
    <w:rsid w:val="00D77F26"/>
    <w:rsid w:val="00D77F33"/>
    <w:rsid w:val="00D801DD"/>
    <w:rsid w:val="00D8081F"/>
    <w:rsid w:val="00D80A4F"/>
    <w:rsid w:val="00D80B10"/>
    <w:rsid w:val="00D80B44"/>
    <w:rsid w:val="00D80C64"/>
    <w:rsid w:val="00D80D15"/>
    <w:rsid w:val="00D81131"/>
    <w:rsid w:val="00D81149"/>
    <w:rsid w:val="00D812C0"/>
    <w:rsid w:val="00D8136E"/>
    <w:rsid w:val="00D8144F"/>
    <w:rsid w:val="00D81596"/>
    <w:rsid w:val="00D815D3"/>
    <w:rsid w:val="00D81657"/>
    <w:rsid w:val="00D817D5"/>
    <w:rsid w:val="00D81AA1"/>
    <w:rsid w:val="00D81B31"/>
    <w:rsid w:val="00D81B5A"/>
    <w:rsid w:val="00D81D48"/>
    <w:rsid w:val="00D81DFA"/>
    <w:rsid w:val="00D81E2E"/>
    <w:rsid w:val="00D821FD"/>
    <w:rsid w:val="00D82390"/>
    <w:rsid w:val="00D823E3"/>
    <w:rsid w:val="00D8267B"/>
    <w:rsid w:val="00D8272A"/>
    <w:rsid w:val="00D82761"/>
    <w:rsid w:val="00D829B3"/>
    <w:rsid w:val="00D82BFA"/>
    <w:rsid w:val="00D82CEC"/>
    <w:rsid w:val="00D82D12"/>
    <w:rsid w:val="00D834D6"/>
    <w:rsid w:val="00D835BF"/>
    <w:rsid w:val="00D837BC"/>
    <w:rsid w:val="00D83EE4"/>
    <w:rsid w:val="00D83FB2"/>
    <w:rsid w:val="00D83FB4"/>
    <w:rsid w:val="00D840C0"/>
    <w:rsid w:val="00D84192"/>
    <w:rsid w:val="00D84205"/>
    <w:rsid w:val="00D844C7"/>
    <w:rsid w:val="00D8464E"/>
    <w:rsid w:val="00D84A9D"/>
    <w:rsid w:val="00D84C14"/>
    <w:rsid w:val="00D84C9F"/>
    <w:rsid w:val="00D84E7A"/>
    <w:rsid w:val="00D85160"/>
    <w:rsid w:val="00D85340"/>
    <w:rsid w:val="00D85445"/>
    <w:rsid w:val="00D857AF"/>
    <w:rsid w:val="00D857DE"/>
    <w:rsid w:val="00D85CCF"/>
    <w:rsid w:val="00D85E32"/>
    <w:rsid w:val="00D85FAD"/>
    <w:rsid w:val="00D86526"/>
    <w:rsid w:val="00D86704"/>
    <w:rsid w:val="00D8684A"/>
    <w:rsid w:val="00D868C8"/>
    <w:rsid w:val="00D86A8E"/>
    <w:rsid w:val="00D86B72"/>
    <w:rsid w:val="00D86DBD"/>
    <w:rsid w:val="00D86E6B"/>
    <w:rsid w:val="00D86F5C"/>
    <w:rsid w:val="00D87209"/>
    <w:rsid w:val="00D87264"/>
    <w:rsid w:val="00D873EB"/>
    <w:rsid w:val="00D874C0"/>
    <w:rsid w:val="00D87641"/>
    <w:rsid w:val="00D87827"/>
    <w:rsid w:val="00D87E6E"/>
    <w:rsid w:val="00D90026"/>
    <w:rsid w:val="00D900BE"/>
    <w:rsid w:val="00D9020F"/>
    <w:rsid w:val="00D9022E"/>
    <w:rsid w:val="00D903D2"/>
    <w:rsid w:val="00D90411"/>
    <w:rsid w:val="00D906F6"/>
    <w:rsid w:val="00D909DA"/>
    <w:rsid w:val="00D90B52"/>
    <w:rsid w:val="00D90CF0"/>
    <w:rsid w:val="00D90D83"/>
    <w:rsid w:val="00D90E09"/>
    <w:rsid w:val="00D90E44"/>
    <w:rsid w:val="00D90E76"/>
    <w:rsid w:val="00D90F8D"/>
    <w:rsid w:val="00D9103B"/>
    <w:rsid w:val="00D9103E"/>
    <w:rsid w:val="00D910B4"/>
    <w:rsid w:val="00D91109"/>
    <w:rsid w:val="00D91479"/>
    <w:rsid w:val="00D914DE"/>
    <w:rsid w:val="00D91632"/>
    <w:rsid w:val="00D9172A"/>
    <w:rsid w:val="00D918C4"/>
    <w:rsid w:val="00D91909"/>
    <w:rsid w:val="00D91A61"/>
    <w:rsid w:val="00D91A76"/>
    <w:rsid w:val="00D91B14"/>
    <w:rsid w:val="00D91B15"/>
    <w:rsid w:val="00D91C83"/>
    <w:rsid w:val="00D91CFC"/>
    <w:rsid w:val="00D91D27"/>
    <w:rsid w:val="00D91E35"/>
    <w:rsid w:val="00D91E64"/>
    <w:rsid w:val="00D92105"/>
    <w:rsid w:val="00D92131"/>
    <w:rsid w:val="00D9214E"/>
    <w:rsid w:val="00D921DD"/>
    <w:rsid w:val="00D921F0"/>
    <w:rsid w:val="00D92363"/>
    <w:rsid w:val="00D923B1"/>
    <w:rsid w:val="00D9246F"/>
    <w:rsid w:val="00D9262C"/>
    <w:rsid w:val="00D926EC"/>
    <w:rsid w:val="00D92CC3"/>
    <w:rsid w:val="00D92E08"/>
    <w:rsid w:val="00D932F2"/>
    <w:rsid w:val="00D9349F"/>
    <w:rsid w:val="00D934D5"/>
    <w:rsid w:val="00D9354A"/>
    <w:rsid w:val="00D93591"/>
    <w:rsid w:val="00D935B4"/>
    <w:rsid w:val="00D936C0"/>
    <w:rsid w:val="00D936E7"/>
    <w:rsid w:val="00D93812"/>
    <w:rsid w:val="00D93887"/>
    <w:rsid w:val="00D93A6A"/>
    <w:rsid w:val="00D93A9F"/>
    <w:rsid w:val="00D93C3A"/>
    <w:rsid w:val="00D93CDC"/>
    <w:rsid w:val="00D93DBE"/>
    <w:rsid w:val="00D941E0"/>
    <w:rsid w:val="00D94313"/>
    <w:rsid w:val="00D946B8"/>
    <w:rsid w:val="00D94734"/>
    <w:rsid w:val="00D948A3"/>
    <w:rsid w:val="00D94A23"/>
    <w:rsid w:val="00D94AAD"/>
    <w:rsid w:val="00D94B5D"/>
    <w:rsid w:val="00D94BC0"/>
    <w:rsid w:val="00D94C9D"/>
    <w:rsid w:val="00D94CCE"/>
    <w:rsid w:val="00D94DF3"/>
    <w:rsid w:val="00D95074"/>
    <w:rsid w:val="00D95542"/>
    <w:rsid w:val="00D95575"/>
    <w:rsid w:val="00D95581"/>
    <w:rsid w:val="00D956FF"/>
    <w:rsid w:val="00D95792"/>
    <w:rsid w:val="00D957B9"/>
    <w:rsid w:val="00D9580F"/>
    <w:rsid w:val="00D9587C"/>
    <w:rsid w:val="00D95934"/>
    <w:rsid w:val="00D9599B"/>
    <w:rsid w:val="00D959CD"/>
    <w:rsid w:val="00D95B97"/>
    <w:rsid w:val="00D95BEB"/>
    <w:rsid w:val="00D96173"/>
    <w:rsid w:val="00D9656C"/>
    <w:rsid w:val="00D96705"/>
    <w:rsid w:val="00D969C9"/>
    <w:rsid w:val="00D96DC6"/>
    <w:rsid w:val="00D96E4C"/>
    <w:rsid w:val="00D96EA9"/>
    <w:rsid w:val="00D974F8"/>
    <w:rsid w:val="00D9755D"/>
    <w:rsid w:val="00D975FF"/>
    <w:rsid w:val="00D97907"/>
    <w:rsid w:val="00D97951"/>
    <w:rsid w:val="00D979A0"/>
    <w:rsid w:val="00D97B3B"/>
    <w:rsid w:val="00D97DC0"/>
    <w:rsid w:val="00D97ECB"/>
    <w:rsid w:val="00D97F69"/>
    <w:rsid w:val="00D97F6E"/>
    <w:rsid w:val="00D97F99"/>
    <w:rsid w:val="00DA0371"/>
    <w:rsid w:val="00DA0558"/>
    <w:rsid w:val="00DA0576"/>
    <w:rsid w:val="00DA0713"/>
    <w:rsid w:val="00DA084F"/>
    <w:rsid w:val="00DA0A67"/>
    <w:rsid w:val="00DA0A9C"/>
    <w:rsid w:val="00DA0B2A"/>
    <w:rsid w:val="00DA0DA4"/>
    <w:rsid w:val="00DA0EAB"/>
    <w:rsid w:val="00DA0F8B"/>
    <w:rsid w:val="00DA11C1"/>
    <w:rsid w:val="00DA1376"/>
    <w:rsid w:val="00DA138F"/>
    <w:rsid w:val="00DA142A"/>
    <w:rsid w:val="00DA1483"/>
    <w:rsid w:val="00DA1486"/>
    <w:rsid w:val="00DA15F0"/>
    <w:rsid w:val="00DA1727"/>
    <w:rsid w:val="00DA17E5"/>
    <w:rsid w:val="00DA190D"/>
    <w:rsid w:val="00DA192E"/>
    <w:rsid w:val="00DA1AA2"/>
    <w:rsid w:val="00DA1AE7"/>
    <w:rsid w:val="00DA1AFF"/>
    <w:rsid w:val="00DA1B24"/>
    <w:rsid w:val="00DA1BAA"/>
    <w:rsid w:val="00DA1C39"/>
    <w:rsid w:val="00DA1EEC"/>
    <w:rsid w:val="00DA1F6B"/>
    <w:rsid w:val="00DA21F2"/>
    <w:rsid w:val="00DA2583"/>
    <w:rsid w:val="00DA25CC"/>
    <w:rsid w:val="00DA2744"/>
    <w:rsid w:val="00DA2A1F"/>
    <w:rsid w:val="00DA2AA4"/>
    <w:rsid w:val="00DA2C1D"/>
    <w:rsid w:val="00DA2C55"/>
    <w:rsid w:val="00DA3369"/>
    <w:rsid w:val="00DA3437"/>
    <w:rsid w:val="00DA34BF"/>
    <w:rsid w:val="00DA35C1"/>
    <w:rsid w:val="00DA392F"/>
    <w:rsid w:val="00DA3CC9"/>
    <w:rsid w:val="00DA3CF4"/>
    <w:rsid w:val="00DA3D89"/>
    <w:rsid w:val="00DA4095"/>
    <w:rsid w:val="00DA40F3"/>
    <w:rsid w:val="00DA41B0"/>
    <w:rsid w:val="00DA42FD"/>
    <w:rsid w:val="00DA488A"/>
    <w:rsid w:val="00DA4AEC"/>
    <w:rsid w:val="00DA4AF2"/>
    <w:rsid w:val="00DA4DEA"/>
    <w:rsid w:val="00DA4EE7"/>
    <w:rsid w:val="00DA4FCA"/>
    <w:rsid w:val="00DA5084"/>
    <w:rsid w:val="00DA5098"/>
    <w:rsid w:val="00DA5199"/>
    <w:rsid w:val="00DA5509"/>
    <w:rsid w:val="00DA564F"/>
    <w:rsid w:val="00DA572D"/>
    <w:rsid w:val="00DA57F7"/>
    <w:rsid w:val="00DA58F6"/>
    <w:rsid w:val="00DA5A9F"/>
    <w:rsid w:val="00DA605D"/>
    <w:rsid w:val="00DA6131"/>
    <w:rsid w:val="00DA6132"/>
    <w:rsid w:val="00DA617E"/>
    <w:rsid w:val="00DA61E1"/>
    <w:rsid w:val="00DA6271"/>
    <w:rsid w:val="00DA6305"/>
    <w:rsid w:val="00DA6C10"/>
    <w:rsid w:val="00DA6D7D"/>
    <w:rsid w:val="00DA6F25"/>
    <w:rsid w:val="00DA6FA4"/>
    <w:rsid w:val="00DA7195"/>
    <w:rsid w:val="00DA71BA"/>
    <w:rsid w:val="00DA7377"/>
    <w:rsid w:val="00DA75C7"/>
    <w:rsid w:val="00DA775C"/>
    <w:rsid w:val="00DA7855"/>
    <w:rsid w:val="00DA799E"/>
    <w:rsid w:val="00DA7A8F"/>
    <w:rsid w:val="00DA7B3C"/>
    <w:rsid w:val="00DA7BB3"/>
    <w:rsid w:val="00DA7F29"/>
    <w:rsid w:val="00DA7FF0"/>
    <w:rsid w:val="00DB00A4"/>
    <w:rsid w:val="00DB026C"/>
    <w:rsid w:val="00DB0480"/>
    <w:rsid w:val="00DB0633"/>
    <w:rsid w:val="00DB0731"/>
    <w:rsid w:val="00DB089A"/>
    <w:rsid w:val="00DB0A23"/>
    <w:rsid w:val="00DB0C1D"/>
    <w:rsid w:val="00DB0C56"/>
    <w:rsid w:val="00DB0D27"/>
    <w:rsid w:val="00DB0F8F"/>
    <w:rsid w:val="00DB1027"/>
    <w:rsid w:val="00DB105A"/>
    <w:rsid w:val="00DB10BE"/>
    <w:rsid w:val="00DB11A0"/>
    <w:rsid w:val="00DB1419"/>
    <w:rsid w:val="00DB1510"/>
    <w:rsid w:val="00DB1697"/>
    <w:rsid w:val="00DB1749"/>
    <w:rsid w:val="00DB17DF"/>
    <w:rsid w:val="00DB18ED"/>
    <w:rsid w:val="00DB1AB2"/>
    <w:rsid w:val="00DB1B37"/>
    <w:rsid w:val="00DB243D"/>
    <w:rsid w:val="00DB2546"/>
    <w:rsid w:val="00DB259C"/>
    <w:rsid w:val="00DB27DC"/>
    <w:rsid w:val="00DB2827"/>
    <w:rsid w:val="00DB28D7"/>
    <w:rsid w:val="00DB299A"/>
    <w:rsid w:val="00DB2CD7"/>
    <w:rsid w:val="00DB2FB2"/>
    <w:rsid w:val="00DB3078"/>
    <w:rsid w:val="00DB3189"/>
    <w:rsid w:val="00DB31F6"/>
    <w:rsid w:val="00DB33AD"/>
    <w:rsid w:val="00DB37D7"/>
    <w:rsid w:val="00DB3900"/>
    <w:rsid w:val="00DB3A7D"/>
    <w:rsid w:val="00DB3B6C"/>
    <w:rsid w:val="00DB3B92"/>
    <w:rsid w:val="00DB3E19"/>
    <w:rsid w:val="00DB3E84"/>
    <w:rsid w:val="00DB3F2E"/>
    <w:rsid w:val="00DB401A"/>
    <w:rsid w:val="00DB4071"/>
    <w:rsid w:val="00DB40FC"/>
    <w:rsid w:val="00DB4456"/>
    <w:rsid w:val="00DB4512"/>
    <w:rsid w:val="00DB453A"/>
    <w:rsid w:val="00DB470B"/>
    <w:rsid w:val="00DB4892"/>
    <w:rsid w:val="00DB49AC"/>
    <w:rsid w:val="00DB4C42"/>
    <w:rsid w:val="00DB4D3C"/>
    <w:rsid w:val="00DB501F"/>
    <w:rsid w:val="00DB5042"/>
    <w:rsid w:val="00DB516D"/>
    <w:rsid w:val="00DB517B"/>
    <w:rsid w:val="00DB526B"/>
    <w:rsid w:val="00DB5486"/>
    <w:rsid w:val="00DB590B"/>
    <w:rsid w:val="00DB5933"/>
    <w:rsid w:val="00DB5A63"/>
    <w:rsid w:val="00DB5AD8"/>
    <w:rsid w:val="00DB5AEF"/>
    <w:rsid w:val="00DB5D81"/>
    <w:rsid w:val="00DB62E2"/>
    <w:rsid w:val="00DB637B"/>
    <w:rsid w:val="00DB656F"/>
    <w:rsid w:val="00DB6C06"/>
    <w:rsid w:val="00DB6C8A"/>
    <w:rsid w:val="00DB6CB0"/>
    <w:rsid w:val="00DB7060"/>
    <w:rsid w:val="00DB7112"/>
    <w:rsid w:val="00DB723D"/>
    <w:rsid w:val="00DB7256"/>
    <w:rsid w:val="00DB7314"/>
    <w:rsid w:val="00DB739C"/>
    <w:rsid w:val="00DB73B4"/>
    <w:rsid w:val="00DB75C1"/>
    <w:rsid w:val="00DB77E9"/>
    <w:rsid w:val="00DB78A9"/>
    <w:rsid w:val="00DB7935"/>
    <w:rsid w:val="00DB79CC"/>
    <w:rsid w:val="00DB7A17"/>
    <w:rsid w:val="00DB7B87"/>
    <w:rsid w:val="00DB7BD7"/>
    <w:rsid w:val="00DB7C4B"/>
    <w:rsid w:val="00DB7C53"/>
    <w:rsid w:val="00DB7E7C"/>
    <w:rsid w:val="00DB7EEB"/>
    <w:rsid w:val="00DC019C"/>
    <w:rsid w:val="00DC036C"/>
    <w:rsid w:val="00DC03AD"/>
    <w:rsid w:val="00DC05B2"/>
    <w:rsid w:val="00DC0600"/>
    <w:rsid w:val="00DC0705"/>
    <w:rsid w:val="00DC092B"/>
    <w:rsid w:val="00DC093A"/>
    <w:rsid w:val="00DC0957"/>
    <w:rsid w:val="00DC0993"/>
    <w:rsid w:val="00DC0A26"/>
    <w:rsid w:val="00DC0C29"/>
    <w:rsid w:val="00DC0CDA"/>
    <w:rsid w:val="00DC0D55"/>
    <w:rsid w:val="00DC0D5B"/>
    <w:rsid w:val="00DC0E17"/>
    <w:rsid w:val="00DC0EDD"/>
    <w:rsid w:val="00DC11E7"/>
    <w:rsid w:val="00DC136F"/>
    <w:rsid w:val="00DC13E2"/>
    <w:rsid w:val="00DC1555"/>
    <w:rsid w:val="00DC15CA"/>
    <w:rsid w:val="00DC1683"/>
    <w:rsid w:val="00DC16E7"/>
    <w:rsid w:val="00DC18FB"/>
    <w:rsid w:val="00DC1B68"/>
    <w:rsid w:val="00DC1E9E"/>
    <w:rsid w:val="00DC1EF5"/>
    <w:rsid w:val="00DC1FC3"/>
    <w:rsid w:val="00DC202F"/>
    <w:rsid w:val="00DC2166"/>
    <w:rsid w:val="00DC22AE"/>
    <w:rsid w:val="00DC22D5"/>
    <w:rsid w:val="00DC2475"/>
    <w:rsid w:val="00DC2499"/>
    <w:rsid w:val="00DC2629"/>
    <w:rsid w:val="00DC28F3"/>
    <w:rsid w:val="00DC2A72"/>
    <w:rsid w:val="00DC2AC0"/>
    <w:rsid w:val="00DC2ACB"/>
    <w:rsid w:val="00DC2F86"/>
    <w:rsid w:val="00DC30BC"/>
    <w:rsid w:val="00DC32AF"/>
    <w:rsid w:val="00DC335A"/>
    <w:rsid w:val="00DC33E0"/>
    <w:rsid w:val="00DC389F"/>
    <w:rsid w:val="00DC3A7A"/>
    <w:rsid w:val="00DC3ABD"/>
    <w:rsid w:val="00DC3B08"/>
    <w:rsid w:val="00DC3CFB"/>
    <w:rsid w:val="00DC3D91"/>
    <w:rsid w:val="00DC3E08"/>
    <w:rsid w:val="00DC3E5D"/>
    <w:rsid w:val="00DC3E72"/>
    <w:rsid w:val="00DC3E73"/>
    <w:rsid w:val="00DC3FB1"/>
    <w:rsid w:val="00DC42CD"/>
    <w:rsid w:val="00DC4300"/>
    <w:rsid w:val="00DC4559"/>
    <w:rsid w:val="00DC4575"/>
    <w:rsid w:val="00DC4638"/>
    <w:rsid w:val="00DC490E"/>
    <w:rsid w:val="00DC49A1"/>
    <w:rsid w:val="00DC4A80"/>
    <w:rsid w:val="00DC4D65"/>
    <w:rsid w:val="00DC4DE1"/>
    <w:rsid w:val="00DC4FB3"/>
    <w:rsid w:val="00DC519C"/>
    <w:rsid w:val="00DC527F"/>
    <w:rsid w:val="00DC546A"/>
    <w:rsid w:val="00DC546B"/>
    <w:rsid w:val="00DC55CF"/>
    <w:rsid w:val="00DC5955"/>
    <w:rsid w:val="00DC5A2E"/>
    <w:rsid w:val="00DC5A92"/>
    <w:rsid w:val="00DC5CAB"/>
    <w:rsid w:val="00DC5D1E"/>
    <w:rsid w:val="00DC5DA0"/>
    <w:rsid w:val="00DC5EB8"/>
    <w:rsid w:val="00DC5FE9"/>
    <w:rsid w:val="00DC61A3"/>
    <w:rsid w:val="00DC62AE"/>
    <w:rsid w:val="00DC62BB"/>
    <w:rsid w:val="00DC632B"/>
    <w:rsid w:val="00DC64C3"/>
    <w:rsid w:val="00DC65E3"/>
    <w:rsid w:val="00DC660A"/>
    <w:rsid w:val="00DC660C"/>
    <w:rsid w:val="00DC66F0"/>
    <w:rsid w:val="00DC6781"/>
    <w:rsid w:val="00DC6831"/>
    <w:rsid w:val="00DC68A0"/>
    <w:rsid w:val="00DC6BCA"/>
    <w:rsid w:val="00DC6E07"/>
    <w:rsid w:val="00DC6F86"/>
    <w:rsid w:val="00DC7169"/>
    <w:rsid w:val="00DC7345"/>
    <w:rsid w:val="00DC7438"/>
    <w:rsid w:val="00DC7469"/>
    <w:rsid w:val="00DC77ED"/>
    <w:rsid w:val="00DC7A74"/>
    <w:rsid w:val="00DC7C4A"/>
    <w:rsid w:val="00DC7D2E"/>
    <w:rsid w:val="00DC7E31"/>
    <w:rsid w:val="00DC7F16"/>
    <w:rsid w:val="00DC7FFD"/>
    <w:rsid w:val="00DD003D"/>
    <w:rsid w:val="00DD041B"/>
    <w:rsid w:val="00DD07CB"/>
    <w:rsid w:val="00DD08AD"/>
    <w:rsid w:val="00DD08C9"/>
    <w:rsid w:val="00DD0C5F"/>
    <w:rsid w:val="00DD0EC6"/>
    <w:rsid w:val="00DD0EC8"/>
    <w:rsid w:val="00DD0F81"/>
    <w:rsid w:val="00DD114B"/>
    <w:rsid w:val="00DD118E"/>
    <w:rsid w:val="00DD11FF"/>
    <w:rsid w:val="00DD13E4"/>
    <w:rsid w:val="00DD14CB"/>
    <w:rsid w:val="00DD16CE"/>
    <w:rsid w:val="00DD1778"/>
    <w:rsid w:val="00DD187D"/>
    <w:rsid w:val="00DD1A25"/>
    <w:rsid w:val="00DD1A65"/>
    <w:rsid w:val="00DD1A66"/>
    <w:rsid w:val="00DD1B04"/>
    <w:rsid w:val="00DD1C85"/>
    <w:rsid w:val="00DD1D33"/>
    <w:rsid w:val="00DD1DC6"/>
    <w:rsid w:val="00DD1E7E"/>
    <w:rsid w:val="00DD2106"/>
    <w:rsid w:val="00DD2426"/>
    <w:rsid w:val="00DD24B2"/>
    <w:rsid w:val="00DD2530"/>
    <w:rsid w:val="00DD2547"/>
    <w:rsid w:val="00DD2737"/>
    <w:rsid w:val="00DD28B8"/>
    <w:rsid w:val="00DD2930"/>
    <w:rsid w:val="00DD2C25"/>
    <w:rsid w:val="00DD2C60"/>
    <w:rsid w:val="00DD2D9C"/>
    <w:rsid w:val="00DD2E99"/>
    <w:rsid w:val="00DD2ED8"/>
    <w:rsid w:val="00DD319C"/>
    <w:rsid w:val="00DD3389"/>
    <w:rsid w:val="00DD3498"/>
    <w:rsid w:val="00DD34F9"/>
    <w:rsid w:val="00DD3604"/>
    <w:rsid w:val="00DD3CEB"/>
    <w:rsid w:val="00DD3D6A"/>
    <w:rsid w:val="00DD3E42"/>
    <w:rsid w:val="00DD41C6"/>
    <w:rsid w:val="00DD4217"/>
    <w:rsid w:val="00DD42EE"/>
    <w:rsid w:val="00DD45EB"/>
    <w:rsid w:val="00DD45EC"/>
    <w:rsid w:val="00DD465E"/>
    <w:rsid w:val="00DD49AC"/>
    <w:rsid w:val="00DD4A23"/>
    <w:rsid w:val="00DD4DD2"/>
    <w:rsid w:val="00DD5072"/>
    <w:rsid w:val="00DD52A4"/>
    <w:rsid w:val="00DD5339"/>
    <w:rsid w:val="00DD5404"/>
    <w:rsid w:val="00DD550D"/>
    <w:rsid w:val="00DD5806"/>
    <w:rsid w:val="00DD592F"/>
    <w:rsid w:val="00DD5B78"/>
    <w:rsid w:val="00DD5C06"/>
    <w:rsid w:val="00DD5C67"/>
    <w:rsid w:val="00DD5CDF"/>
    <w:rsid w:val="00DD5D63"/>
    <w:rsid w:val="00DD5D73"/>
    <w:rsid w:val="00DD5E47"/>
    <w:rsid w:val="00DD5ED1"/>
    <w:rsid w:val="00DD5F35"/>
    <w:rsid w:val="00DD6249"/>
    <w:rsid w:val="00DD6258"/>
    <w:rsid w:val="00DD637F"/>
    <w:rsid w:val="00DD642C"/>
    <w:rsid w:val="00DD64E5"/>
    <w:rsid w:val="00DD65DF"/>
    <w:rsid w:val="00DD68AC"/>
    <w:rsid w:val="00DD698B"/>
    <w:rsid w:val="00DD6A32"/>
    <w:rsid w:val="00DD6A77"/>
    <w:rsid w:val="00DD6AF5"/>
    <w:rsid w:val="00DD6E14"/>
    <w:rsid w:val="00DD7095"/>
    <w:rsid w:val="00DD715C"/>
    <w:rsid w:val="00DD7605"/>
    <w:rsid w:val="00DD7801"/>
    <w:rsid w:val="00DD78CA"/>
    <w:rsid w:val="00DD7A63"/>
    <w:rsid w:val="00DD7CAC"/>
    <w:rsid w:val="00DD7CF6"/>
    <w:rsid w:val="00DD7F13"/>
    <w:rsid w:val="00DD7F35"/>
    <w:rsid w:val="00DE007F"/>
    <w:rsid w:val="00DE01EF"/>
    <w:rsid w:val="00DE0308"/>
    <w:rsid w:val="00DE0328"/>
    <w:rsid w:val="00DE063C"/>
    <w:rsid w:val="00DE089B"/>
    <w:rsid w:val="00DE0947"/>
    <w:rsid w:val="00DE0DE5"/>
    <w:rsid w:val="00DE0F17"/>
    <w:rsid w:val="00DE1079"/>
    <w:rsid w:val="00DE13DC"/>
    <w:rsid w:val="00DE16F7"/>
    <w:rsid w:val="00DE1A62"/>
    <w:rsid w:val="00DE1A97"/>
    <w:rsid w:val="00DE1B06"/>
    <w:rsid w:val="00DE1D07"/>
    <w:rsid w:val="00DE1E1F"/>
    <w:rsid w:val="00DE1F25"/>
    <w:rsid w:val="00DE2215"/>
    <w:rsid w:val="00DE234E"/>
    <w:rsid w:val="00DE23BC"/>
    <w:rsid w:val="00DE25C3"/>
    <w:rsid w:val="00DE2705"/>
    <w:rsid w:val="00DE2983"/>
    <w:rsid w:val="00DE2A2D"/>
    <w:rsid w:val="00DE2B7F"/>
    <w:rsid w:val="00DE2D4B"/>
    <w:rsid w:val="00DE2D70"/>
    <w:rsid w:val="00DE2DF0"/>
    <w:rsid w:val="00DE2E8A"/>
    <w:rsid w:val="00DE309A"/>
    <w:rsid w:val="00DE34EE"/>
    <w:rsid w:val="00DE3559"/>
    <w:rsid w:val="00DE37B3"/>
    <w:rsid w:val="00DE38F9"/>
    <w:rsid w:val="00DE3943"/>
    <w:rsid w:val="00DE3E5E"/>
    <w:rsid w:val="00DE406B"/>
    <w:rsid w:val="00DE4111"/>
    <w:rsid w:val="00DE4135"/>
    <w:rsid w:val="00DE4210"/>
    <w:rsid w:val="00DE4413"/>
    <w:rsid w:val="00DE4447"/>
    <w:rsid w:val="00DE455B"/>
    <w:rsid w:val="00DE473D"/>
    <w:rsid w:val="00DE497C"/>
    <w:rsid w:val="00DE4A46"/>
    <w:rsid w:val="00DE4AAA"/>
    <w:rsid w:val="00DE4ADB"/>
    <w:rsid w:val="00DE5283"/>
    <w:rsid w:val="00DE528A"/>
    <w:rsid w:val="00DE52C7"/>
    <w:rsid w:val="00DE52D9"/>
    <w:rsid w:val="00DE5419"/>
    <w:rsid w:val="00DE550F"/>
    <w:rsid w:val="00DE55A2"/>
    <w:rsid w:val="00DE5605"/>
    <w:rsid w:val="00DE5888"/>
    <w:rsid w:val="00DE591C"/>
    <w:rsid w:val="00DE592B"/>
    <w:rsid w:val="00DE5D69"/>
    <w:rsid w:val="00DE5EC8"/>
    <w:rsid w:val="00DE5FB3"/>
    <w:rsid w:val="00DE6221"/>
    <w:rsid w:val="00DE622B"/>
    <w:rsid w:val="00DE623B"/>
    <w:rsid w:val="00DE6463"/>
    <w:rsid w:val="00DE662C"/>
    <w:rsid w:val="00DE667B"/>
    <w:rsid w:val="00DE66AA"/>
    <w:rsid w:val="00DE66B0"/>
    <w:rsid w:val="00DE67AF"/>
    <w:rsid w:val="00DE6945"/>
    <w:rsid w:val="00DE6AE3"/>
    <w:rsid w:val="00DE6C40"/>
    <w:rsid w:val="00DE6E5F"/>
    <w:rsid w:val="00DE6FC2"/>
    <w:rsid w:val="00DE709D"/>
    <w:rsid w:val="00DE7181"/>
    <w:rsid w:val="00DE721F"/>
    <w:rsid w:val="00DE7432"/>
    <w:rsid w:val="00DE7BC3"/>
    <w:rsid w:val="00DE7E04"/>
    <w:rsid w:val="00DE7E99"/>
    <w:rsid w:val="00DE7F2C"/>
    <w:rsid w:val="00DF0049"/>
    <w:rsid w:val="00DF0310"/>
    <w:rsid w:val="00DF03AC"/>
    <w:rsid w:val="00DF05A1"/>
    <w:rsid w:val="00DF05DA"/>
    <w:rsid w:val="00DF0723"/>
    <w:rsid w:val="00DF0728"/>
    <w:rsid w:val="00DF078C"/>
    <w:rsid w:val="00DF0862"/>
    <w:rsid w:val="00DF097A"/>
    <w:rsid w:val="00DF09B0"/>
    <w:rsid w:val="00DF0A89"/>
    <w:rsid w:val="00DF0BD0"/>
    <w:rsid w:val="00DF0E24"/>
    <w:rsid w:val="00DF0E2B"/>
    <w:rsid w:val="00DF0F31"/>
    <w:rsid w:val="00DF0F87"/>
    <w:rsid w:val="00DF10A5"/>
    <w:rsid w:val="00DF1189"/>
    <w:rsid w:val="00DF138C"/>
    <w:rsid w:val="00DF1532"/>
    <w:rsid w:val="00DF15B1"/>
    <w:rsid w:val="00DF15C3"/>
    <w:rsid w:val="00DF1605"/>
    <w:rsid w:val="00DF16EF"/>
    <w:rsid w:val="00DF1793"/>
    <w:rsid w:val="00DF184D"/>
    <w:rsid w:val="00DF19E0"/>
    <w:rsid w:val="00DF1A02"/>
    <w:rsid w:val="00DF1B56"/>
    <w:rsid w:val="00DF1C18"/>
    <w:rsid w:val="00DF1DF2"/>
    <w:rsid w:val="00DF1F44"/>
    <w:rsid w:val="00DF2459"/>
    <w:rsid w:val="00DF24C6"/>
    <w:rsid w:val="00DF24F4"/>
    <w:rsid w:val="00DF253F"/>
    <w:rsid w:val="00DF25DE"/>
    <w:rsid w:val="00DF297A"/>
    <w:rsid w:val="00DF2A1A"/>
    <w:rsid w:val="00DF2A45"/>
    <w:rsid w:val="00DF2A51"/>
    <w:rsid w:val="00DF2B63"/>
    <w:rsid w:val="00DF2E54"/>
    <w:rsid w:val="00DF2F6F"/>
    <w:rsid w:val="00DF30BD"/>
    <w:rsid w:val="00DF3131"/>
    <w:rsid w:val="00DF3285"/>
    <w:rsid w:val="00DF337E"/>
    <w:rsid w:val="00DF33B8"/>
    <w:rsid w:val="00DF33D4"/>
    <w:rsid w:val="00DF33DD"/>
    <w:rsid w:val="00DF3450"/>
    <w:rsid w:val="00DF3569"/>
    <w:rsid w:val="00DF3585"/>
    <w:rsid w:val="00DF36D2"/>
    <w:rsid w:val="00DF38C6"/>
    <w:rsid w:val="00DF3940"/>
    <w:rsid w:val="00DF3C8A"/>
    <w:rsid w:val="00DF3CDC"/>
    <w:rsid w:val="00DF3E15"/>
    <w:rsid w:val="00DF3F36"/>
    <w:rsid w:val="00DF3F5B"/>
    <w:rsid w:val="00DF4181"/>
    <w:rsid w:val="00DF461A"/>
    <w:rsid w:val="00DF47DD"/>
    <w:rsid w:val="00DF4A39"/>
    <w:rsid w:val="00DF52BB"/>
    <w:rsid w:val="00DF52EB"/>
    <w:rsid w:val="00DF52FA"/>
    <w:rsid w:val="00DF5319"/>
    <w:rsid w:val="00DF53A8"/>
    <w:rsid w:val="00DF54DC"/>
    <w:rsid w:val="00DF56DB"/>
    <w:rsid w:val="00DF571F"/>
    <w:rsid w:val="00DF598C"/>
    <w:rsid w:val="00DF5C65"/>
    <w:rsid w:val="00DF5F7C"/>
    <w:rsid w:val="00DF603F"/>
    <w:rsid w:val="00DF60BD"/>
    <w:rsid w:val="00DF6327"/>
    <w:rsid w:val="00DF6426"/>
    <w:rsid w:val="00DF64A9"/>
    <w:rsid w:val="00DF6678"/>
    <w:rsid w:val="00DF67AE"/>
    <w:rsid w:val="00DF6850"/>
    <w:rsid w:val="00DF6A81"/>
    <w:rsid w:val="00DF6C44"/>
    <w:rsid w:val="00DF6C93"/>
    <w:rsid w:val="00DF6D2C"/>
    <w:rsid w:val="00DF6D7A"/>
    <w:rsid w:val="00DF6E93"/>
    <w:rsid w:val="00DF6F81"/>
    <w:rsid w:val="00DF6FE4"/>
    <w:rsid w:val="00DF717B"/>
    <w:rsid w:val="00DF75B3"/>
    <w:rsid w:val="00DF76F0"/>
    <w:rsid w:val="00DF77CD"/>
    <w:rsid w:val="00DF77FC"/>
    <w:rsid w:val="00DF7DF4"/>
    <w:rsid w:val="00E0015C"/>
    <w:rsid w:val="00E00533"/>
    <w:rsid w:val="00E00945"/>
    <w:rsid w:val="00E00EDA"/>
    <w:rsid w:val="00E0122A"/>
    <w:rsid w:val="00E013C8"/>
    <w:rsid w:val="00E013FC"/>
    <w:rsid w:val="00E01471"/>
    <w:rsid w:val="00E014A0"/>
    <w:rsid w:val="00E0151A"/>
    <w:rsid w:val="00E01562"/>
    <w:rsid w:val="00E0188E"/>
    <w:rsid w:val="00E018BC"/>
    <w:rsid w:val="00E0217D"/>
    <w:rsid w:val="00E021DF"/>
    <w:rsid w:val="00E02549"/>
    <w:rsid w:val="00E0265C"/>
    <w:rsid w:val="00E026CF"/>
    <w:rsid w:val="00E0270D"/>
    <w:rsid w:val="00E02BAA"/>
    <w:rsid w:val="00E02C86"/>
    <w:rsid w:val="00E02D3C"/>
    <w:rsid w:val="00E02E7D"/>
    <w:rsid w:val="00E03221"/>
    <w:rsid w:val="00E0366C"/>
    <w:rsid w:val="00E036B8"/>
    <w:rsid w:val="00E038A7"/>
    <w:rsid w:val="00E03D80"/>
    <w:rsid w:val="00E03E28"/>
    <w:rsid w:val="00E03E35"/>
    <w:rsid w:val="00E03E76"/>
    <w:rsid w:val="00E03F9D"/>
    <w:rsid w:val="00E03F9E"/>
    <w:rsid w:val="00E040D4"/>
    <w:rsid w:val="00E04571"/>
    <w:rsid w:val="00E045CD"/>
    <w:rsid w:val="00E04614"/>
    <w:rsid w:val="00E0484A"/>
    <w:rsid w:val="00E049F3"/>
    <w:rsid w:val="00E04D6E"/>
    <w:rsid w:val="00E04DB2"/>
    <w:rsid w:val="00E04E59"/>
    <w:rsid w:val="00E05088"/>
    <w:rsid w:val="00E050E4"/>
    <w:rsid w:val="00E05631"/>
    <w:rsid w:val="00E056CE"/>
    <w:rsid w:val="00E0596F"/>
    <w:rsid w:val="00E05AC6"/>
    <w:rsid w:val="00E05CD9"/>
    <w:rsid w:val="00E05D04"/>
    <w:rsid w:val="00E05E20"/>
    <w:rsid w:val="00E06150"/>
    <w:rsid w:val="00E061DA"/>
    <w:rsid w:val="00E062EE"/>
    <w:rsid w:val="00E06418"/>
    <w:rsid w:val="00E0669A"/>
    <w:rsid w:val="00E06845"/>
    <w:rsid w:val="00E0686A"/>
    <w:rsid w:val="00E068E3"/>
    <w:rsid w:val="00E06B82"/>
    <w:rsid w:val="00E06BE6"/>
    <w:rsid w:val="00E06EF8"/>
    <w:rsid w:val="00E06F51"/>
    <w:rsid w:val="00E06F8A"/>
    <w:rsid w:val="00E07114"/>
    <w:rsid w:val="00E071C5"/>
    <w:rsid w:val="00E07223"/>
    <w:rsid w:val="00E07250"/>
    <w:rsid w:val="00E07316"/>
    <w:rsid w:val="00E074D8"/>
    <w:rsid w:val="00E075FE"/>
    <w:rsid w:val="00E07662"/>
    <w:rsid w:val="00E0772F"/>
    <w:rsid w:val="00E07A12"/>
    <w:rsid w:val="00E07A2C"/>
    <w:rsid w:val="00E07AE7"/>
    <w:rsid w:val="00E07C1D"/>
    <w:rsid w:val="00E07DAB"/>
    <w:rsid w:val="00E07EA4"/>
    <w:rsid w:val="00E07F84"/>
    <w:rsid w:val="00E10103"/>
    <w:rsid w:val="00E1036C"/>
    <w:rsid w:val="00E10408"/>
    <w:rsid w:val="00E10580"/>
    <w:rsid w:val="00E10733"/>
    <w:rsid w:val="00E107BD"/>
    <w:rsid w:val="00E10845"/>
    <w:rsid w:val="00E10AC1"/>
    <w:rsid w:val="00E10B25"/>
    <w:rsid w:val="00E10BA0"/>
    <w:rsid w:val="00E10DEE"/>
    <w:rsid w:val="00E10E74"/>
    <w:rsid w:val="00E10ECE"/>
    <w:rsid w:val="00E10F4F"/>
    <w:rsid w:val="00E10FB4"/>
    <w:rsid w:val="00E10FC2"/>
    <w:rsid w:val="00E11286"/>
    <w:rsid w:val="00E114B0"/>
    <w:rsid w:val="00E11595"/>
    <w:rsid w:val="00E11696"/>
    <w:rsid w:val="00E116F2"/>
    <w:rsid w:val="00E11714"/>
    <w:rsid w:val="00E118E2"/>
    <w:rsid w:val="00E11B54"/>
    <w:rsid w:val="00E11CF5"/>
    <w:rsid w:val="00E11D6C"/>
    <w:rsid w:val="00E11F97"/>
    <w:rsid w:val="00E12099"/>
    <w:rsid w:val="00E12291"/>
    <w:rsid w:val="00E122D0"/>
    <w:rsid w:val="00E122F3"/>
    <w:rsid w:val="00E125B5"/>
    <w:rsid w:val="00E125D8"/>
    <w:rsid w:val="00E12AAD"/>
    <w:rsid w:val="00E12B78"/>
    <w:rsid w:val="00E12BB9"/>
    <w:rsid w:val="00E12C9F"/>
    <w:rsid w:val="00E12D55"/>
    <w:rsid w:val="00E12DD8"/>
    <w:rsid w:val="00E12F0F"/>
    <w:rsid w:val="00E13137"/>
    <w:rsid w:val="00E13204"/>
    <w:rsid w:val="00E13279"/>
    <w:rsid w:val="00E1329A"/>
    <w:rsid w:val="00E134A2"/>
    <w:rsid w:val="00E13686"/>
    <w:rsid w:val="00E136E2"/>
    <w:rsid w:val="00E13796"/>
    <w:rsid w:val="00E1387C"/>
    <w:rsid w:val="00E1390E"/>
    <w:rsid w:val="00E13A7E"/>
    <w:rsid w:val="00E13B4A"/>
    <w:rsid w:val="00E13BB6"/>
    <w:rsid w:val="00E13C13"/>
    <w:rsid w:val="00E13C9F"/>
    <w:rsid w:val="00E13D07"/>
    <w:rsid w:val="00E13D4C"/>
    <w:rsid w:val="00E13E30"/>
    <w:rsid w:val="00E13E8C"/>
    <w:rsid w:val="00E13FCF"/>
    <w:rsid w:val="00E1404F"/>
    <w:rsid w:val="00E14059"/>
    <w:rsid w:val="00E14127"/>
    <w:rsid w:val="00E142EF"/>
    <w:rsid w:val="00E14337"/>
    <w:rsid w:val="00E144D9"/>
    <w:rsid w:val="00E145CA"/>
    <w:rsid w:val="00E1464C"/>
    <w:rsid w:val="00E14673"/>
    <w:rsid w:val="00E14883"/>
    <w:rsid w:val="00E14944"/>
    <w:rsid w:val="00E14C02"/>
    <w:rsid w:val="00E14C3A"/>
    <w:rsid w:val="00E14DFB"/>
    <w:rsid w:val="00E14EA0"/>
    <w:rsid w:val="00E14EC0"/>
    <w:rsid w:val="00E14F63"/>
    <w:rsid w:val="00E151B9"/>
    <w:rsid w:val="00E15269"/>
    <w:rsid w:val="00E15487"/>
    <w:rsid w:val="00E1594C"/>
    <w:rsid w:val="00E15964"/>
    <w:rsid w:val="00E15AE3"/>
    <w:rsid w:val="00E15B77"/>
    <w:rsid w:val="00E15C22"/>
    <w:rsid w:val="00E15CF9"/>
    <w:rsid w:val="00E15F7B"/>
    <w:rsid w:val="00E15F83"/>
    <w:rsid w:val="00E15F90"/>
    <w:rsid w:val="00E1630B"/>
    <w:rsid w:val="00E16390"/>
    <w:rsid w:val="00E163AD"/>
    <w:rsid w:val="00E16462"/>
    <w:rsid w:val="00E16666"/>
    <w:rsid w:val="00E1666D"/>
    <w:rsid w:val="00E1667C"/>
    <w:rsid w:val="00E167D2"/>
    <w:rsid w:val="00E169AB"/>
    <w:rsid w:val="00E169C8"/>
    <w:rsid w:val="00E16C4E"/>
    <w:rsid w:val="00E16D1E"/>
    <w:rsid w:val="00E16E07"/>
    <w:rsid w:val="00E16E79"/>
    <w:rsid w:val="00E170B3"/>
    <w:rsid w:val="00E171DE"/>
    <w:rsid w:val="00E17487"/>
    <w:rsid w:val="00E174B9"/>
    <w:rsid w:val="00E174FA"/>
    <w:rsid w:val="00E175B6"/>
    <w:rsid w:val="00E17798"/>
    <w:rsid w:val="00E177DD"/>
    <w:rsid w:val="00E17A63"/>
    <w:rsid w:val="00E17ADC"/>
    <w:rsid w:val="00E17DD1"/>
    <w:rsid w:val="00E17E2B"/>
    <w:rsid w:val="00E17E62"/>
    <w:rsid w:val="00E20009"/>
    <w:rsid w:val="00E20377"/>
    <w:rsid w:val="00E20890"/>
    <w:rsid w:val="00E20A16"/>
    <w:rsid w:val="00E20B0B"/>
    <w:rsid w:val="00E20D0D"/>
    <w:rsid w:val="00E20F1E"/>
    <w:rsid w:val="00E2111F"/>
    <w:rsid w:val="00E2132F"/>
    <w:rsid w:val="00E21566"/>
    <w:rsid w:val="00E21625"/>
    <w:rsid w:val="00E21670"/>
    <w:rsid w:val="00E216BB"/>
    <w:rsid w:val="00E218B2"/>
    <w:rsid w:val="00E21C62"/>
    <w:rsid w:val="00E21DB6"/>
    <w:rsid w:val="00E21ED4"/>
    <w:rsid w:val="00E21F74"/>
    <w:rsid w:val="00E220A9"/>
    <w:rsid w:val="00E22175"/>
    <w:rsid w:val="00E221A6"/>
    <w:rsid w:val="00E2225D"/>
    <w:rsid w:val="00E22436"/>
    <w:rsid w:val="00E224F7"/>
    <w:rsid w:val="00E2266D"/>
    <w:rsid w:val="00E227EC"/>
    <w:rsid w:val="00E22812"/>
    <w:rsid w:val="00E228CC"/>
    <w:rsid w:val="00E229EA"/>
    <w:rsid w:val="00E22B91"/>
    <w:rsid w:val="00E22DBC"/>
    <w:rsid w:val="00E22DC8"/>
    <w:rsid w:val="00E22E03"/>
    <w:rsid w:val="00E23062"/>
    <w:rsid w:val="00E231D1"/>
    <w:rsid w:val="00E2328A"/>
    <w:rsid w:val="00E233F3"/>
    <w:rsid w:val="00E234AB"/>
    <w:rsid w:val="00E238B1"/>
    <w:rsid w:val="00E23B73"/>
    <w:rsid w:val="00E23CC7"/>
    <w:rsid w:val="00E23E61"/>
    <w:rsid w:val="00E24053"/>
    <w:rsid w:val="00E2422F"/>
    <w:rsid w:val="00E2430B"/>
    <w:rsid w:val="00E2448D"/>
    <w:rsid w:val="00E245A2"/>
    <w:rsid w:val="00E24685"/>
    <w:rsid w:val="00E24713"/>
    <w:rsid w:val="00E248C7"/>
    <w:rsid w:val="00E24974"/>
    <w:rsid w:val="00E2497C"/>
    <w:rsid w:val="00E24A75"/>
    <w:rsid w:val="00E24AF7"/>
    <w:rsid w:val="00E24B31"/>
    <w:rsid w:val="00E24B36"/>
    <w:rsid w:val="00E24DDB"/>
    <w:rsid w:val="00E24E53"/>
    <w:rsid w:val="00E24E90"/>
    <w:rsid w:val="00E251CE"/>
    <w:rsid w:val="00E25275"/>
    <w:rsid w:val="00E25672"/>
    <w:rsid w:val="00E25720"/>
    <w:rsid w:val="00E257A8"/>
    <w:rsid w:val="00E259F2"/>
    <w:rsid w:val="00E25AC1"/>
    <w:rsid w:val="00E25C8A"/>
    <w:rsid w:val="00E25DBE"/>
    <w:rsid w:val="00E25E39"/>
    <w:rsid w:val="00E2604A"/>
    <w:rsid w:val="00E2649E"/>
    <w:rsid w:val="00E26611"/>
    <w:rsid w:val="00E26646"/>
    <w:rsid w:val="00E26680"/>
    <w:rsid w:val="00E26908"/>
    <w:rsid w:val="00E26B3F"/>
    <w:rsid w:val="00E26B54"/>
    <w:rsid w:val="00E26B55"/>
    <w:rsid w:val="00E26C33"/>
    <w:rsid w:val="00E26F45"/>
    <w:rsid w:val="00E271A4"/>
    <w:rsid w:val="00E27583"/>
    <w:rsid w:val="00E27606"/>
    <w:rsid w:val="00E279CF"/>
    <w:rsid w:val="00E27A9D"/>
    <w:rsid w:val="00E27AC3"/>
    <w:rsid w:val="00E27C6F"/>
    <w:rsid w:val="00E27E71"/>
    <w:rsid w:val="00E27E7D"/>
    <w:rsid w:val="00E27E80"/>
    <w:rsid w:val="00E27F16"/>
    <w:rsid w:val="00E27FB8"/>
    <w:rsid w:val="00E27FF2"/>
    <w:rsid w:val="00E302C0"/>
    <w:rsid w:val="00E30313"/>
    <w:rsid w:val="00E30353"/>
    <w:rsid w:val="00E303A1"/>
    <w:rsid w:val="00E303C4"/>
    <w:rsid w:val="00E3047A"/>
    <w:rsid w:val="00E30610"/>
    <w:rsid w:val="00E30725"/>
    <w:rsid w:val="00E3078C"/>
    <w:rsid w:val="00E308FA"/>
    <w:rsid w:val="00E309DD"/>
    <w:rsid w:val="00E30A95"/>
    <w:rsid w:val="00E30C3A"/>
    <w:rsid w:val="00E30D08"/>
    <w:rsid w:val="00E30DE1"/>
    <w:rsid w:val="00E30FF2"/>
    <w:rsid w:val="00E310AC"/>
    <w:rsid w:val="00E31268"/>
    <w:rsid w:val="00E31378"/>
    <w:rsid w:val="00E313A1"/>
    <w:rsid w:val="00E31650"/>
    <w:rsid w:val="00E316DC"/>
    <w:rsid w:val="00E316E9"/>
    <w:rsid w:val="00E31D3E"/>
    <w:rsid w:val="00E31F65"/>
    <w:rsid w:val="00E31FE6"/>
    <w:rsid w:val="00E321C4"/>
    <w:rsid w:val="00E32305"/>
    <w:rsid w:val="00E32340"/>
    <w:rsid w:val="00E32388"/>
    <w:rsid w:val="00E3262F"/>
    <w:rsid w:val="00E32652"/>
    <w:rsid w:val="00E3265B"/>
    <w:rsid w:val="00E32714"/>
    <w:rsid w:val="00E32789"/>
    <w:rsid w:val="00E328FE"/>
    <w:rsid w:val="00E3293C"/>
    <w:rsid w:val="00E32B1D"/>
    <w:rsid w:val="00E32C07"/>
    <w:rsid w:val="00E32D9C"/>
    <w:rsid w:val="00E32DD5"/>
    <w:rsid w:val="00E32E24"/>
    <w:rsid w:val="00E32F5A"/>
    <w:rsid w:val="00E33272"/>
    <w:rsid w:val="00E33349"/>
    <w:rsid w:val="00E334D8"/>
    <w:rsid w:val="00E336CF"/>
    <w:rsid w:val="00E33722"/>
    <w:rsid w:val="00E33748"/>
    <w:rsid w:val="00E3386F"/>
    <w:rsid w:val="00E33A77"/>
    <w:rsid w:val="00E33B03"/>
    <w:rsid w:val="00E33C63"/>
    <w:rsid w:val="00E34007"/>
    <w:rsid w:val="00E340C3"/>
    <w:rsid w:val="00E34171"/>
    <w:rsid w:val="00E3423B"/>
    <w:rsid w:val="00E344A8"/>
    <w:rsid w:val="00E3463E"/>
    <w:rsid w:val="00E34812"/>
    <w:rsid w:val="00E348EA"/>
    <w:rsid w:val="00E3494F"/>
    <w:rsid w:val="00E34A02"/>
    <w:rsid w:val="00E34C1D"/>
    <w:rsid w:val="00E34CB8"/>
    <w:rsid w:val="00E35196"/>
    <w:rsid w:val="00E353E5"/>
    <w:rsid w:val="00E3565D"/>
    <w:rsid w:val="00E358B9"/>
    <w:rsid w:val="00E35987"/>
    <w:rsid w:val="00E359F2"/>
    <w:rsid w:val="00E35B89"/>
    <w:rsid w:val="00E35BC5"/>
    <w:rsid w:val="00E35C80"/>
    <w:rsid w:val="00E35CC7"/>
    <w:rsid w:val="00E35D4D"/>
    <w:rsid w:val="00E35D7F"/>
    <w:rsid w:val="00E35E9F"/>
    <w:rsid w:val="00E35F08"/>
    <w:rsid w:val="00E36058"/>
    <w:rsid w:val="00E36108"/>
    <w:rsid w:val="00E36A1B"/>
    <w:rsid w:val="00E36A87"/>
    <w:rsid w:val="00E36ABB"/>
    <w:rsid w:val="00E36BC7"/>
    <w:rsid w:val="00E36D89"/>
    <w:rsid w:val="00E3700F"/>
    <w:rsid w:val="00E370B3"/>
    <w:rsid w:val="00E37271"/>
    <w:rsid w:val="00E37302"/>
    <w:rsid w:val="00E37508"/>
    <w:rsid w:val="00E37684"/>
    <w:rsid w:val="00E376B8"/>
    <w:rsid w:val="00E37775"/>
    <w:rsid w:val="00E37798"/>
    <w:rsid w:val="00E37808"/>
    <w:rsid w:val="00E3797C"/>
    <w:rsid w:val="00E37CB8"/>
    <w:rsid w:val="00E37DAD"/>
    <w:rsid w:val="00E37DE6"/>
    <w:rsid w:val="00E37DF6"/>
    <w:rsid w:val="00E37F1B"/>
    <w:rsid w:val="00E40206"/>
    <w:rsid w:val="00E40296"/>
    <w:rsid w:val="00E403AD"/>
    <w:rsid w:val="00E403C8"/>
    <w:rsid w:val="00E40683"/>
    <w:rsid w:val="00E4090A"/>
    <w:rsid w:val="00E409EF"/>
    <w:rsid w:val="00E40DFB"/>
    <w:rsid w:val="00E4105F"/>
    <w:rsid w:val="00E410DA"/>
    <w:rsid w:val="00E41151"/>
    <w:rsid w:val="00E4161D"/>
    <w:rsid w:val="00E419E6"/>
    <w:rsid w:val="00E41A19"/>
    <w:rsid w:val="00E41BE3"/>
    <w:rsid w:val="00E41CFC"/>
    <w:rsid w:val="00E41D32"/>
    <w:rsid w:val="00E41D98"/>
    <w:rsid w:val="00E41DE0"/>
    <w:rsid w:val="00E41EB0"/>
    <w:rsid w:val="00E41FB3"/>
    <w:rsid w:val="00E421A4"/>
    <w:rsid w:val="00E421F1"/>
    <w:rsid w:val="00E423CF"/>
    <w:rsid w:val="00E4255E"/>
    <w:rsid w:val="00E429D9"/>
    <w:rsid w:val="00E42B53"/>
    <w:rsid w:val="00E42D36"/>
    <w:rsid w:val="00E42FE3"/>
    <w:rsid w:val="00E432BF"/>
    <w:rsid w:val="00E43359"/>
    <w:rsid w:val="00E4348C"/>
    <w:rsid w:val="00E434C8"/>
    <w:rsid w:val="00E439BC"/>
    <w:rsid w:val="00E43A31"/>
    <w:rsid w:val="00E43D92"/>
    <w:rsid w:val="00E43FFC"/>
    <w:rsid w:val="00E440A5"/>
    <w:rsid w:val="00E440CB"/>
    <w:rsid w:val="00E440CD"/>
    <w:rsid w:val="00E440D3"/>
    <w:rsid w:val="00E442FC"/>
    <w:rsid w:val="00E44422"/>
    <w:rsid w:val="00E4455C"/>
    <w:rsid w:val="00E44765"/>
    <w:rsid w:val="00E44A49"/>
    <w:rsid w:val="00E44C4A"/>
    <w:rsid w:val="00E44CFF"/>
    <w:rsid w:val="00E451D4"/>
    <w:rsid w:val="00E45308"/>
    <w:rsid w:val="00E45386"/>
    <w:rsid w:val="00E456C0"/>
    <w:rsid w:val="00E45945"/>
    <w:rsid w:val="00E459ED"/>
    <w:rsid w:val="00E45AEC"/>
    <w:rsid w:val="00E45BDA"/>
    <w:rsid w:val="00E45C80"/>
    <w:rsid w:val="00E45D95"/>
    <w:rsid w:val="00E45E56"/>
    <w:rsid w:val="00E4601B"/>
    <w:rsid w:val="00E460C4"/>
    <w:rsid w:val="00E4618C"/>
    <w:rsid w:val="00E461EC"/>
    <w:rsid w:val="00E461FE"/>
    <w:rsid w:val="00E463B6"/>
    <w:rsid w:val="00E467CE"/>
    <w:rsid w:val="00E468C0"/>
    <w:rsid w:val="00E468F5"/>
    <w:rsid w:val="00E4696B"/>
    <w:rsid w:val="00E46FF3"/>
    <w:rsid w:val="00E47027"/>
    <w:rsid w:val="00E4708A"/>
    <w:rsid w:val="00E470BE"/>
    <w:rsid w:val="00E47381"/>
    <w:rsid w:val="00E47A91"/>
    <w:rsid w:val="00E47AA5"/>
    <w:rsid w:val="00E47B60"/>
    <w:rsid w:val="00E47C20"/>
    <w:rsid w:val="00E47E2D"/>
    <w:rsid w:val="00E47F10"/>
    <w:rsid w:val="00E47FDF"/>
    <w:rsid w:val="00E502CF"/>
    <w:rsid w:val="00E502FC"/>
    <w:rsid w:val="00E5035B"/>
    <w:rsid w:val="00E5038E"/>
    <w:rsid w:val="00E503B3"/>
    <w:rsid w:val="00E5043B"/>
    <w:rsid w:val="00E5053F"/>
    <w:rsid w:val="00E50603"/>
    <w:rsid w:val="00E506E6"/>
    <w:rsid w:val="00E507F2"/>
    <w:rsid w:val="00E508BC"/>
    <w:rsid w:val="00E50953"/>
    <w:rsid w:val="00E50D68"/>
    <w:rsid w:val="00E50D84"/>
    <w:rsid w:val="00E50EAA"/>
    <w:rsid w:val="00E510F2"/>
    <w:rsid w:val="00E51122"/>
    <w:rsid w:val="00E51212"/>
    <w:rsid w:val="00E51232"/>
    <w:rsid w:val="00E5128A"/>
    <w:rsid w:val="00E51496"/>
    <w:rsid w:val="00E514A6"/>
    <w:rsid w:val="00E514C3"/>
    <w:rsid w:val="00E5150D"/>
    <w:rsid w:val="00E5154E"/>
    <w:rsid w:val="00E516B0"/>
    <w:rsid w:val="00E517AA"/>
    <w:rsid w:val="00E519B1"/>
    <w:rsid w:val="00E51A3E"/>
    <w:rsid w:val="00E52BB1"/>
    <w:rsid w:val="00E52C16"/>
    <w:rsid w:val="00E52CAF"/>
    <w:rsid w:val="00E52E25"/>
    <w:rsid w:val="00E52E94"/>
    <w:rsid w:val="00E53122"/>
    <w:rsid w:val="00E531A0"/>
    <w:rsid w:val="00E5332E"/>
    <w:rsid w:val="00E5339B"/>
    <w:rsid w:val="00E537D2"/>
    <w:rsid w:val="00E53A5F"/>
    <w:rsid w:val="00E53A7B"/>
    <w:rsid w:val="00E53AE9"/>
    <w:rsid w:val="00E53BB1"/>
    <w:rsid w:val="00E53BBB"/>
    <w:rsid w:val="00E53EAB"/>
    <w:rsid w:val="00E53F1A"/>
    <w:rsid w:val="00E53F50"/>
    <w:rsid w:val="00E54419"/>
    <w:rsid w:val="00E54614"/>
    <w:rsid w:val="00E54BEF"/>
    <w:rsid w:val="00E5502E"/>
    <w:rsid w:val="00E55255"/>
    <w:rsid w:val="00E5532D"/>
    <w:rsid w:val="00E554B8"/>
    <w:rsid w:val="00E55541"/>
    <w:rsid w:val="00E5556F"/>
    <w:rsid w:val="00E55732"/>
    <w:rsid w:val="00E55864"/>
    <w:rsid w:val="00E55869"/>
    <w:rsid w:val="00E55BC7"/>
    <w:rsid w:val="00E55CE5"/>
    <w:rsid w:val="00E55CF0"/>
    <w:rsid w:val="00E55D5B"/>
    <w:rsid w:val="00E55DAA"/>
    <w:rsid w:val="00E55DB5"/>
    <w:rsid w:val="00E55EB5"/>
    <w:rsid w:val="00E55ECF"/>
    <w:rsid w:val="00E55F3E"/>
    <w:rsid w:val="00E560C8"/>
    <w:rsid w:val="00E564ED"/>
    <w:rsid w:val="00E56587"/>
    <w:rsid w:val="00E56B4F"/>
    <w:rsid w:val="00E56FA7"/>
    <w:rsid w:val="00E57070"/>
    <w:rsid w:val="00E570BC"/>
    <w:rsid w:val="00E57338"/>
    <w:rsid w:val="00E5735F"/>
    <w:rsid w:val="00E57362"/>
    <w:rsid w:val="00E573D3"/>
    <w:rsid w:val="00E57473"/>
    <w:rsid w:val="00E57703"/>
    <w:rsid w:val="00E57797"/>
    <w:rsid w:val="00E57BD6"/>
    <w:rsid w:val="00E57C1B"/>
    <w:rsid w:val="00E57D04"/>
    <w:rsid w:val="00E57E6D"/>
    <w:rsid w:val="00E57F51"/>
    <w:rsid w:val="00E6024D"/>
    <w:rsid w:val="00E603E9"/>
    <w:rsid w:val="00E6063A"/>
    <w:rsid w:val="00E60A94"/>
    <w:rsid w:val="00E60AA6"/>
    <w:rsid w:val="00E60BD6"/>
    <w:rsid w:val="00E60D51"/>
    <w:rsid w:val="00E60D92"/>
    <w:rsid w:val="00E60DBE"/>
    <w:rsid w:val="00E6102B"/>
    <w:rsid w:val="00E61470"/>
    <w:rsid w:val="00E6156C"/>
    <w:rsid w:val="00E615F6"/>
    <w:rsid w:val="00E61B93"/>
    <w:rsid w:val="00E61BEE"/>
    <w:rsid w:val="00E61D05"/>
    <w:rsid w:val="00E6216F"/>
    <w:rsid w:val="00E6222A"/>
    <w:rsid w:val="00E62296"/>
    <w:rsid w:val="00E622BD"/>
    <w:rsid w:val="00E622FE"/>
    <w:rsid w:val="00E623D7"/>
    <w:rsid w:val="00E62402"/>
    <w:rsid w:val="00E62527"/>
    <w:rsid w:val="00E626A9"/>
    <w:rsid w:val="00E62745"/>
    <w:rsid w:val="00E62844"/>
    <w:rsid w:val="00E62AC3"/>
    <w:rsid w:val="00E62B19"/>
    <w:rsid w:val="00E62D09"/>
    <w:rsid w:val="00E62D5F"/>
    <w:rsid w:val="00E62D60"/>
    <w:rsid w:val="00E62E92"/>
    <w:rsid w:val="00E62F2B"/>
    <w:rsid w:val="00E63024"/>
    <w:rsid w:val="00E63513"/>
    <w:rsid w:val="00E63560"/>
    <w:rsid w:val="00E6373B"/>
    <w:rsid w:val="00E6384A"/>
    <w:rsid w:val="00E6396C"/>
    <w:rsid w:val="00E6397B"/>
    <w:rsid w:val="00E63994"/>
    <w:rsid w:val="00E63A09"/>
    <w:rsid w:val="00E63D12"/>
    <w:rsid w:val="00E63E31"/>
    <w:rsid w:val="00E63E76"/>
    <w:rsid w:val="00E63E95"/>
    <w:rsid w:val="00E63EAD"/>
    <w:rsid w:val="00E63F51"/>
    <w:rsid w:val="00E640CB"/>
    <w:rsid w:val="00E644CC"/>
    <w:rsid w:val="00E6463C"/>
    <w:rsid w:val="00E646D2"/>
    <w:rsid w:val="00E64A55"/>
    <w:rsid w:val="00E64B0F"/>
    <w:rsid w:val="00E64C41"/>
    <w:rsid w:val="00E64DB8"/>
    <w:rsid w:val="00E64F50"/>
    <w:rsid w:val="00E64FA1"/>
    <w:rsid w:val="00E64FE8"/>
    <w:rsid w:val="00E64FF8"/>
    <w:rsid w:val="00E650BF"/>
    <w:rsid w:val="00E6525F"/>
    <w:rsid w:val="00E65374"/>
    <w:rsid w:val="00E653F2"/>
    <w:rsid w:val="00E65455"/>
    <w:rsid w:val="00E655E2"/>
    <w:rsid w:val="00E6567A"/>
    <w:rsid w:val="00E65A90"/>
    <w:rsid w:val="00E65B04"/>
    <w:rsid w:val="00E65B79"/>
    <w:rsid w:val="00E65E93"/>
    <w:rsid w:val="00E65F57"/>
    <w:rsid w:val="00E66077"/>
    <w:rsid w:val="00E661E5"/>
    <w:rsid w:val="00E66273"/>
    <w:rsid w:val="00E663CD"/>
    <w:rsid w:val="00E6664C"/>
    <w:rsid w:val="00E66A08"/>
    <w:rsid w:val="00E66A79"/>
    <w:rsid w:val="00E66D14"/>
    <w:rsid w:val="00E66E23"/>
    <w:rsid w:val="00E66E4F"/>
    <w:rsid w:val="00E66E54"/>
    <w:rsid w:val="00E67011"/>
    <w:rsid w:val="00E67038"/>
    <w:rsid w:val="00E670C5"/>
    <w:rsid w:val="00E6717D"/>
    <w:rsid w:val="00E671C8"/>
    <w:rsid w:val="00E671E6"/>
    <w:rsid w:val="00E671E8"/>
    <w:rsid w:val="00E67363"/>
    <w:rsid w:val="00E67373"/>
    <w:rsid w:val="00E673EA"/>
    <w:rsid w:val="00E6742A"/>
    <w:rsid w:val="00E67459"/>
    <w:rsid w:val="00E67534"/>
    <w:rsid w:val="00E67740"/>
    <w:rsid w:val="00E67783"/>
    <w:rsid w:val="00E678EB"/>
    <w:rsid w:val="00E67929"/>
    <w:rsid w:val="00E67E99"/>
    <w:rsid w:val="00E67EA7"/>
    <w:rsid w:val="00E67F8E"/>
    <w:rsid w:val="00E702DC"/>
    <w:rsid w:val="00E70338"/>
    <w:rsid w:val="00E7043D"/>
    <w:rsid w:val="00E706F7"/>
    <w:rsid w:val="00E70739"/>
    <w:rsid w:val="00E70836"/>
    <w:rsid w:val="00E70860"/>
    <w:rsid w:val="00E7089C"/>
    <w:rsid w:val="00E708A1"/>
    <w:rsid w:val="00E70C38"/>
    <w:rsid w:val="00E70C6C"/>
    <w:rsid w:val="00E70CCF"/>
    <w:rsid w:val="00E70F67"/>
    <w:rsid w:val="00E70FB6"/>
    <w:rsid w:val="00E70FD2"/>
    <w:rsid w:val="00E71081"/>
    <w:rsid w:val="00E7108D"/>
    <w:rsid w:val="00E71272"/>
    <w:rsid w:val="00E71365"/>
    <w:rsid w:val="00E71463"/>
    <w:rsid w:val="00E716EE"/>
    <w:rsid w:val="00E717F6"/>
    <w:rsid w:val="00E71813"/>
    <w:rsid w:val="00E71A0E"/>
    <w:rsid w:val="00E71B61"/>
    <w:rsid w:val="00E71CDA"/>
    <w:rsid w:val="00E72137"/>
    <w:rsid w:val="00E722B4"/>
    <w:rsid w:val="00E7249E"/>
    <w:rsid w:val="00E72827"/>
    <w:rsid w:val="00E728D4"/>
    <w:rsid w:val="00E72B2C"/>
    <w:rsid w:val="00E72BA9"/>
    <w:rsid w:val="00E72D38"/>
    <w:rsid w:val="00E72D4B"/>
    <w:rsid w:val="00E72EC6"/>
    <w:rsid w:val="00E72F6A"/>
    <w:rsid w:val="00E73174"/>
    <w:rsid w:val="00E731BE"/>
    <w:rsid w:val="00E73419"/>
    <w:rsid w:val="00E73426"/>
    <w:rsid w:val="00E734E2"/>
    <w:rsid w:val="00E7353F"/>
    <w:rsid w:val="00E7363C"/>
    <w:rsid w:val="00E73760"/>
    <w:rsid w:val="00E738AE"/>
    <w:rsid w:val="00E739BB"/>
    <w:rsid w:val="00E739C1"/>
    <w:rsid w:val="00E73AEE"/>
    <w:rsid w:val="00E73C03"/>
    <w:rsid w:val="00E73EE6"/>
    <w:rsid w:val="00E73F07"/>
    <w:rsid w:val="00E74332"/>
    <w:rsid w:val="00E74474"/>
    <w:rsid w:val="00E74503"/>
    <w:rsid w:val="00E747EA"/>
    <w:rsid w:val="00E747EE"/>
    <w:rsid w:val="00E74959"/>
    <w:rsid w:val="00E74AD2"/>
    <w:rsid w:val="00E74B2E"/>
    <w:rsid w:val="00E74B55"/>
    <w:rsid w:val="00E74CBF"/>
    <w:rsid w:val="00E74DDF"/>
    <w:rsid w:val="00E74F9E"/>
    <w:rsid w:val="00E7507F"/>
    <w:rsid w:val="00E7519B"/>
    <w:rsid w:val="00E751B2"/>
    <w:rsid w:val="00E75259"/>
    <w:rsid w:val="00E754E8"/>
    <w:rsid w:val="00E75559"/>
    <w:rsid w:val="00E75878"/>
    <w:rsid w:val="00E75969"/>
    <w:rsid w:val="00E75C0E"/>
    <w:rsid w:val="00E75D40"/>
    <w:rsid w:val="00E75E84"/>
    <w:rsid w:val="00E761C2"/>
    <w:rsid w:val="00E7620E"/>
    <w:rsid w:val="00E763A6"/>
    <w:rsid w:val="00E767C5"/>
    <w:rsid w:val="00E767DE"/>
    <w:rsid w:val="00E76ACF"/>
    <w:rsid w:val="00E76CA7"/>
    <w:rsid w:val="00E76D39"/>
    <w:rsid w:val="00E76D9F"/>
    <w:rsid w:val="00E76DBB"/>
    <w:rsid w:val="00E76DCB"/>
    <w:rsid w:val="00E76E0B"/>
    <w:rsid w:val="00E7726C"/>
    <w:rsid w:val="00E773D2"/>
    <w:rsid w:val="00E774DC"/>
    <w:rsid w:val="00E77525"/>
    <w:rsid w:val="00E776ED"/>
    <w:rsid w:val="00E778F8"/>
    <w:rsid w:val="00E779CA"/>
    <w:rsid w:val="00E77BEC"/>
    <w:rsid w:val="00E77C9C"/>
    <w:rsid w:val="00E77E32"/>
    <w:rsid w:val="00E800DC"/>
    <w:rsid w:val="00E80118"/>
    <w:rsid w:val="00E8021C"/>
    <w:rsid w:val="00E804D3"/>
    <w:rsid w:val="00E804DE"/>
    <w:rsid w:val="00E80523"/>
    <w:rsid w:val="00E8058B"/>
    <w:rsid w:val="00E805A2"/>
    <w:rsid w:val="00E80741"/>
    <w:rsid w:val="00E8090C"/>
    <w:rsid w:val="00E809C8"/>
    <w:rsid w:val="00E80A66"/>
    <w:rsid w:val="00E80AB4"/>
    <w:rsid w:val="00E80C04"/>
    <w:rsid w:val="00E80D29"/>
    <w:rsid w:val="00E814ED"/>
    <w:rsid w:val="00E81561"/>
    <w:rsid w:val="00E8158E"/>
    <w:rsid w:val="00E819DC"/>
    <w:rsid w:val="00E81ADB"/>
    <w:rsid w:val="00E81BF5"/>
    <w:rsid w:val="00E81C14"/>
    <w:rsid w:val="00E81DF5"/>
    <w:rsid w:val="00E81E67"/>
    <w:rsid w:val="00E81FC2"/>
    <w:rsid w:val="00E81FD3"/>
    <w:rsid w:val="00E82100"/>
    <w:rsid w:val="00E82286"/>
    <w:rsid w:val="00E822FF"/>
    <w:rsid w:val="00E82518"/>
    <w:rsid w:val="00E82596"/>
    <w:rsid w:val="00E8286D"/>
    <w:rsid w:val="00E828AA"/>
    <w:rsid w:val="00E82931"/>
    <w:rsid w:val="00E82A4E"/>
    <w:rsid w:val="00E82A56"/>
    <w:rsid w:val="00E82A65"/>
    <w:rsid w:val="00E82B54"/>
    <w:rsid w:val="00E82D6E"/>
    <w:rsid w:val="00E82F1B"/>
    <w:rsid w:val="00E82F6B"/>
    <w:rsid w:val="00E8309F"/>
    <w:rsid w:val="00E8340D"/>
    <w:rsid w:val="00E8375C"/>
    <w:rsid w:val="00E83875"/>
    <w:rsid w:val="00E83D15"/>
    <w:rsid w:val="00E83D1A"/>
    <w:rsid w:val="00E83EF1"/>
    <w:rsid w:val="00E83F54"/>
    <w:rsid w:val="00E83F7E"/>
    <w:rsid w:val="00E8406B"/>
    <w:rsid w:val="00E8409F"/>
    <w:rsid w:val="00E840F7"/>
    <w:rsid w:val="00E84105"/>
    <w:rsid w:val="00E8446A"/>
    <w:rsid w:val="00E846B2"/>
    <w:rsid w:val="00E847F6"/>
    <w:rsid w:val="00E8481D"/>
    <w:rsid w:val="00E849B5"/>
    <w:rsid w:val="00E84A6A"/>
    <w:rsid w:val="00E84C71"/>
    <w:rsid w:val="00E84CA0"/>
    <w:rsid w:val="00E84EE0"/>
    <w:rsid w:val="00E85264"/>
    <w:rsid w:val="00E8541F"/>
    <w:rsid w:val="00E857AD"/>
    <w:rsid w:val="00E85868"/>
    <w:rsid w:val="00E858ED"/>
    <w:rsid w:val="00E85AAD"/>
    <w:rsid w:val="00E8611D"/>
    <w:rsid w:val="00E8619D"/>
    <w:rsid w:val="00E861A1"/>
    <w:rsid w:val="00E86291"/>
    <w:rsid w:val="00E8642C"/>
    <w:rsid w:val="00E86492"/>
    <w:rsid w:val="00E864D0"/>
    <w:rsid w:val="00E866B0"/>
    <w:rsid w:val="00E867CF"/>
    <w:rsid w:val="00E8684D"/>
    <w:rsid w:val="00E8686E"/>
    <w:rsid w:val="00E86975"/>
    <w:rsid w:val="00E86B17"/>
    <w:rsid w:val="00E86B39"/>
    <w:rsid w:val="00E86E96"/>
    <w:rsid w:val="00E86EBA"/>
    <w:rsid w:val="00E87072"/>
    <w:rsid w:val="00E87143"/>
    <w:rsid w:val="00E87335"/>
    <w:rsid w:val="00E874B3"/>
    <w:rsid w:val="00E87579"/>
    <w:rsid w:val="00E879C6"/>
    <w:rsid w:val="00E87A02"/>
    <w:rsid w:val="00E87AE0"/>
    <w:rsid w:val="00E87C45"/>
    <w:rsid w:val="00E87C9E"/>
    <w:rsid w:val="00E87D4A"/>
    <w:rsid w:val="00E87DB0"/>
    <w:rsid w:val="00E90146"/>
    <w:rsid w:val="00E902EF"/>
    <w:rsid w:val="00E9031A"/>
    <w:rsid w:val="00E904FF"/>
    <w:rsid w:val="00E905F2"/>
    <w:rsid w:val="00E90842"/>
    <w:rsid w:val="00E9085B"/>
    <w:rsid w:val="00E90937"/>
    <w:rsid w:val="00E90962"/>
    <w:rsid w:val="00E90B33"/>
    <w:rsid w:val="00E90D2B"/>
    <w:rsid w:val="00E910BB"/>
    <w:rsid w:val="00E91114"/>
    <w:rsid w:val="00E9112F"/>
    <w:rsid w:val="00E91482"/>
    <w:rsid w:val="00E915DC"/>
    <w:rsid w:val="00E918A0"/>
    <w:rsid w:val="00E918EB"/>
    <w:rsid w:val="00E91E0F"/>
    <w:rsid w:val="00E91FC7"/>
    <w:rsid w:val="00E921D8"/>
    <w:rsid w:val="00E923B9"/>
    <w:rsid w:val="00E92472"/>
    <w:rsid w:val="00E92552"/>
    <w:rsid w:val="00E92683"/>
    <w:rsid w:val="00E92732"/>
    <w:rsid w:val="00E9279D"/>
    <w:rsid w:val="00E9281E"/>
    <w:rsid w:val="00E92838"/>
    <w:rsid w:val="00E92B01"/>
    <w:rsid w:val="00E92BC8"/>
    <w:rsid w:val="00E92D15"/>
    <w:rsid w:val="00E92DEE"/>
    <w:rsid w:val="00E92E93"/>
    <w:rsid w:val="00E93107"/>
    <w:rsid w:val="00E932A2"/>
    <w:rsid w:val="00E934E3"/>
    <w:rsid w:val="00E9358C"/>
    <w:rsid w:val="00E936DB"/>
    <w:rsid w:val="00E937BF"/>
    <w:rsid w:val="00E93874"/>
    <w:rsid w:val="00E93885"/>
    <w:rsid w:val="00E93AF5"/>
    <w:rsid w:val="00E93BBA"/>
    <w:rsid w:val="00E93BD6"/>
    <w:rsid w:val="00E93CF3"/>
    <w:rsid w:val="00E94416"/>
    <w:rsid w:val="00E946AB"/>
    <w:rsid w:val="00E94830"/>
    <w:rsid w:val="00E94A96"/>
    <w:rsid w:val="00E94CD7"/>
    <w:rsid w:val="00E94DC6"/>
    <w:rsid w:val="00E94FC9"/>
    <w:rsid w:val="00E9506C"/>
    <w:rsid w:val="00E950B1"/>
    <w:rsid w:val="00E950E2"/>
    <w:rsid w:val="00E951A3"/>
    <w:rsid w:val="00E9522B"/>
    <w:rsid w:val="00E954E0"/>
    <w:rsid w:val="00E954FB"/>
    <w:rsid w:val="00E95796"/>
    <w:rsid w:val="00E959D0"/>
    <w:rsid w:val="00E95BBF"/>
    <w:rsid w:val="00E95DCF"/>
    <w:rsid w:val="00E95FC9"/>
    <w:rsid w:val="00E9613B"/>
    <w:rsid w:val="00E9630F"/>
    <w:rsid w:val="00E964FA"/>
    <w:rsid w:val="00E9651F"/>
    <w:rsid w:val="00E9666E"/>
    <w:rsid w:val="00E96783"/>
    <w:rsid w:val="00E96B47"/>
    <w:rsid w:val="00E96B58"/>
    <w:rsid w:val="00E96CC2"/>
    <w:rsid w:val="00E96CE5"/>
    <w:rsid w:val="00E96D9C"/>
    <w:rsid w:val="00E96EE3"/>
    <w:rsid w:val="00E96FDD"/>
    <w:rsid w:val="00E97040"/>
    <w:rsid w:val="00E97248"/>
    <w:rsid w:val="00E9729C"/>
    <w:rsid w:val="00E97354"/>
    <w:rsid w:val="00E97569"/>
    <w:rsid w:val="00E975FB"/>
    <w:rsid w:val="00E976C5"/>
    <w:rsid w:val="00E976DA"/>
    <w:rsid w:val="00E977FD"/>
    <w:rsid w:val="00E97B58"/>
    <w:rsid w:val="00E97D17"/>
    <w:rsid w:val="00E97D5A"/>
    <w:rsid w:val="00E97D82"/>
    <w:rsid w:val="00E97EEB"/>
    <w:rsid w:val="00E97F0A"/>
    <w:rsid w:val="00E97F47"/>
    <w:rsid w:val="00EA00C9"/>
    <w:rsid w:val="00EA0188"/>
    <w:rsid w:val="00EA01E6"/>
    <w:rsid w:val="00EA021B"/>
    <w:rsid w:val="00EA038C"/>
    <w:rsid w:val="00EA03AA"/>
    <w:rsid w:val="00EA03F6"/>
    <w:rsid w:val="00EA0819"/>
    <w:rsid w:val="00EA095A"/>
    <w:rsid w:val="00EA0E64"/>
    <w:rsid w:val="00EA0EFA"/>
    <w:rsid w:val="00EA1089"/>
    <w:rsid w:val="00EA123E"/>
    <w:rsid w:val="00EA16E3"/>
    <w:rsid w:val="00EA1768"/>
    <w:rsid w:val="00EA177A"/>
    <w:rsid w:val="00EA18C3"/>
    <w:rsid w:val="00EA1A73"/>
    <w:rsid w:val="00EA1D25"/>
    <w:rsid w:val="00EA1E00"/>
    <w:rsid w:val="00EA1F73"/>
    <w:rsid w:val="00EA2136"/>
    <w:rsid w:val="00EA2162"/>
    <w:rsid w:val="00EA22D6"/>
    <w:rsid w:val="00EA2369"/>
    <w:rsid w:val="00EA269F"/>
    <w:rsid w:val="00EA2AF0"/>
    <w:rsid w:val="00EA2B38"/>
    <w:rsid w:val="00EA2CE5"/>
    <w:rsid w:val="00EA2DDC"/>
    <w:rsid w:val="00EA2F00"/>
    <w:rsid w:val="00EA3000"/>
    <w:rsid w:val="00EA30A2"/>
    <w:rsid w:val="00EA318B"/>
    <w:rsid w:val="00EA33E8"/>
    <w:rsid w:val="00EA3549"/>
    <w:rsid w:val="00EA370B"/>
    <w:rsid w:val="00EA378A"/>
    <w:rsid w:val="00EA37EF"/>
    <w:rsid w:val="00EA382C"/>
    <w:rsid w:val="00EA3B4C"/>
    <w:rsid w:val="00EA3B4E"/>
    <w:rsid w:val="00EA3B93"/>
    <w:rsid w:val="00EA3D5D"/>
    <w:rsid w:val="00EA3E10"/>
    <w:rsid w:val="00EA3EC7"/>
    <w:rsid w:val="00EA40AC"/>
    <w:rsid w:val="00EA4199"/>
    <w:rsid w:val="00EA41C6"/>
    <w:rsid w:val="00EA4235"/>
    <w:rsid w:val="00EA437B"/>
    <w:rsid w:val="00EA4388"/>
    <w:rsid w:val="00EA43AC"/>
    <w:rsid w:val="00EA46BC"/>
    <w:rsid w:val="00EA47C7"/>
    <w:rsid w:val="00EA480B"/>
    <w:rsid w:val="00EA4A0B"/>
    <w:rsid w:val="00EA4ABA"/>
    <w:rsid w:val="00EA4B2F"/>
    <w:rsid w:val="00EA4B5B"/>
    <w:rsid w:val="00EA4C84"/>
    <w:rsid w:val="00EA4D68"/>
    <w:rsid w:val="00EA4D74"/>
    <w:rsid w:val="00EA5258"/>
    <w:rsid w:val="00EA546D"/>
    <w:rsid w:val="00EA54B6"/>
    <w:rsid w:val="00EA5601"/>
    <w:rsid w:val="00EA5ACF"/>
    <w:rsid w:val="00EA5C39"/>
    <w:rsid w:val="00EA5C3D"/>
    <w:rsid w:val="00EA5EA2"/>
    <w:rsid w:val="00EA6107"/>
    <w:rsid w:val="00EA6119"/>
    <w:rsid w:val="00EA6195"/>
    <w:rsid w:val="00EA6211"/>
    <w:rsid w:val="00EA6344"/>
    <w:rsid w:val="00EA65BC"/>
    <w:rsid w:val="00EA676A"/>
    <w:rsid w:val="00EA67F6"/>
    <w:rsid w:val="00EA6929"/>
    <w:rsid w:val="00EA6B99"/>
    <w:rsid w:val="00EA6C01"/>
    <w:rsid w:val="00EA6E29"/>
    <w:rsid w:val="00EA6FDD"/>
    <w:rsid w:val="00EA71D8"/>
    <w:rsid w:val="00EA7352"/>
    <w:rsid w:val="00EA744F"/>
    <w:rsid w:val="00EA74C0"/>
    <w:rsid w:val="00EA75BF"/>
    <w:rsid w:val="00EA75C0"/>
    <w:rsid w:val="00EA763A"/>
    <w:rsid w:val="00EA798E"/>
    <w:rsid w:val="00EA7B2E"/>
    <w:rsid w:val="00EA7C8D"/>
    <w:rsid w:val="00EA7DC0"/>
    <w:rsid w:val="00EA7F34"/>
    <w:rsid w:val="00EB0020"/>
    <w:rsid w:val="00EB0143"/>
    <w:rsid w:val="00EB014E"/>
    <w:rsid w:val="00EB014F"/>
    <w:rsid w:val="00EB0153"/>
    <w:rsid w:val="00EB04D7"/>
    <w:rsid w:val="00EB05FB"/>
    <w:rsid w:val="00EB0650"/>
    <w:rsid w:val="00EB06C9"/>
    <w:rsid w:val="00EB081D"/>
    <w:rsid w:val="00EB08CA"/>
    <w:rsid w:val="00EB0A89"/>
    <w:rsid w:val="00EB0C0E"/>
    <w:rsid w:val="00EB0CB9"/>
    <w:rsid w:val="00EB0DF8"/>
    <w:rsid w:val="00EB0F81"/>
    <w:rsid w:val="00EB12D9"/>
    <w:rsid w:val="00EB143E"/>
    <w:rsid w:val="00EB147D"/>
    <w:rsid w:val="00EB1563"/>
    <w:rsid w:val="00EB1621"/>
    <w:rsid w:val="00EB169D"/>
    <w:rsid w:val="00EB1763"/>
    <w:rsid w:val="00EB19A8"/>
    <w:rsid w:val="00EB1AB1"/>
    <w:rsid w:val="00EB1AEF"/>
    <w:rsid w:val="00EB1B62"/>
    <w:rsid w:val="00EB1D7E"/>
    <w:rsid w:val="00EB1F3E"/>
    <w:rsid w:val="00EB200D"/>
    <w:rsid w:val="00EB22B5"/>
    <w:rsid w:val="00EB23A9"/>
    <w:rsid w:val="00EB2522"/>
    <w:rsid w:val="00EB2602"/>
    <w:rsid w:val="00EB262E"/>
    <w:rsid w:val="00EB277B"/>
    <w:rsid w:val="00EB27EA"/>
    <w:rsid w:val="00EB28D2"/>
    <w:rsid w:val="00EB2A00"/>
    <w:rsid w:val="00EB2A22"/>
    <w:rsid w:val="00EB2A84"/>
    <w:rsid w:val="00EB2BC4"/>
    <w:rsid w:val="00EB2C7D"/>
    <w:rsid w:val="00EB2C9F"/>
    <w:rsid w:val="00EB2D48"/>
    <w:rsid w:val="00EB2D8E"/>
    <w:rsid w:val="00EB2F00"/>
    <w:rsid w:val="00EB2F20"/>
    <w:rsid w:val="00EB3260"/>
    <w:rsid w:val="00EB331B"/>
    <w:rsid w:val="00EB34F3"/>
    <w:rsid w:val="00EB3528"/>
    <w:rsid w:val="00EB386B"/>
    <w:rsid w:val="00EB3892"/>
    <w:rsid w:val="00EB3953"/>
    <w:rsid w:val="00EB3D0A"/>
    <w:rsid w:val="00EB405F"/>
    <w:rsid w:val="00EB42B7"/>
    <w:rsid w:val="00EB4311"/>
    <w:rsid w:val="00EB43EE"/>
    <w:rsid w:val="00EB4882"/>
    <w:rsid w:val="00EB4A5C"/>
    <w:rsid w:val="00EB4C9E"/>
    <w:rsid w:val="00EB4D39"/>
    <w:rsid w:val="00EB4D87"/>
    <w:rsid w:val="00EB4DDC"/>
    <w:rsid w:val="00EB4EEC"/>
    <w:rsid w:val="00EB50CD"/>
    <w:rsid w:val="00EB50D5"/>
    <w:rsid w:val="00EB56E4"/>
    <w:rsid w:val="00EB5723"/>
    <w:rsid w:val="00EB58A8"/>
    <w:rsid w:val="00EB5C74"/>
    <w:rsid w:val="00EB5D80"/>
    <w:rsid w:val="00EB5E5E"/>
    <w:rsid w:val="00EB5E62"/>
    <w:rsid w:val="00EB6443"/>
    <w:rsid w:val="00EB6555"/>
    <w:rsid w:val="00EB65B3"/>
    <w:rsid w:val="00EB6652"/>
    <w:rsid w:val="00EB66B8"/>
    <w:rsid w:val="00EB6876"/>
    <w:rsid w:val="00EB6BB1"/>
    <w:rsid w:val="00EB6C9D"/>
    <w:rsid w:val="00EB6DF1"/>
    <w:rsid w:val="00EB6E8F"/>
    <w:rsid w:val="00EB6EC8"/>
    <w:rsid w:val="00EB70F2"/>
    <w:rsid w:val="00EB71D7"/>
    <w:rsid w:val="00EB7442"/>
    <w:rsid w:val="00EB7518"/>
    <w:rsid w:val="00EB7727"/>
    <w:rsid w:val="00EB7731"/>
    <w:rsid w:val="00EB79B5"/>
    <w:rsid w:val="00EB7A43"/>
    <w:rsid w:val="00EB7BC8"/>
    <w:rsid w:val="00EB7EDD"/>
    <w:rsid w:val="00EB7F26"/>
    <w:rsid w:val="00EB7F92"/>
    <w:rsid w:val="00EC00DF"/>
    <w:rsid w:val="00EC0241"/>
    <w:rsid w:val="00EC02F6"/>
    <w:rsid w:val="00EC038E"/>
    <w:rsid w:val="00EC03E5"/>
    <w:rsid w:val="00EC04FF"/>
    <w:rsid w:val="00EC058B"/>
    <w:rsid w:val="00EC06AF"/>
    <w:rsid w:val="00EC07E6"/>
    <w:rsid w:val="00EC08FF"/>
    <w:rsid w:val="00EC09B0"/>
    <w:rsid w:val="00EC09BC"/>
    <w:rsid w:val="00EC09D9"/>
    <w:rsid w:val="00EC0A7C"/>
    <w:rsid w:val="00EC0BFF"/>
    <w:rsid w:val="00EC0C38"/>
    <w:rsid w:val="00EC0CCF"/>
    <w:rsid w:val="00EC0E57"/>
    <w:rsid w:val="00EC1323"/>
    <w:rsid w:val="00EC136F"/>
    <w:rsid w:val="00EC1393"/>
    <w:rsid w:val="00EC13E1"/>
    <w:rsid w:val="00EC144E"/>
    <w:rsid w:val="00EC1605"/>
    <w:rsid w:val="00EC1781"/>
    <w:rsid w:val="00EC1AC8"/>
    <w:rsid w:val="00EC1B9B"/>
    <w:rsid w:val="00EC1D17"/>
    <w:rsid w:val="00EC1D37"/>
    <w:rsid w:val="00EC1D8E"/>
    <w:rsid w:val="00EC1F3D"/>
    <w:rsid w:val="00EC1F59"/>
    <w:rsid w:val="00EC211B"/>
    <w:rsid w:val="00EC21E3"/>
    <w:rsid w:val="00EC284E"/>
    <w:rsid w:val="00EC2ADB"/>
    <w:rsid w:val="00EC2BE7"/>
    <w:rsid w:val="00EC2C4D"/>
    <w:rsid w:val="00EC2DBB"/>
    <w:rsid w:val="00EC2DBD"/>
    <w:rsid w:val="00EC2F58"/>
    <w:rsid w:val="00EC2F8E"/>
    <w:rsid w:val="00EC2FBF"/>
    <w:rsid w:val="00EC30EF"/>
    <w:rsid w:val="00EC3127"/>
    <w:rsid w:val="00EC32E2"/>
    <w:rsid w:val="00EC34B0"/>
    <w:rsid w:val="00EC3531"/>
    <w:rsid w:val="00EC3879"/>
    <w:rsid w:val="00EC392B"/>
    <w:rsid w:val="00EC3964"/>
    <w:rsid w:val="00EC3AA1"/>
    <w:rsid w:val="00EC3AE4"/>
    <w:rsid w:val="00EC3B9A"/>
    <w:rsid w:val="00EC3E4C"/>
    <w:rsid w:val="00EC404C"/>
    <w:rsid w:val="00EC44B3"/>
    <w:rsid w:val="00EC4535"/>
    <w:rsid w:val="00EC456B"/>
    <w:rsid w:val="00EC4633"/>
    <w:rsid w:val="00EC46EF"/>
    <w:rsid w:val="00EC48C1"/>
    <w:rsid w:val="00EC49F4"/>
    <w:rsid w:val="00EC4A3D"/>
    <w:rsid w:val="00EC4BCE"/>
    <w:rsid w:val="00EC4FC3"/>
    <w:rsid w:val="00EC5063"/>
    <w:rsid w:val="00EC52A9"/>
    <w:rsid w:val="00EC52BE"/>
    <w:rsid w:val="00EC5346"/>
    <w:rsid w:val="00EC54E9"/>
    <w:rsid w:val="00EC5504"/>
    <w:rsid w:val="00EC555D"/>
    <w:rsid w:val="00EC5711"/>
    <w:rsid w:val="00EC573F"/>
    <w:rsid w:val="00EC5787"/>
    <w:rsid w:val="00EC597A"/>
    <w:rsid w:val="00EC5C1D"/>
    <w:rsid w:val="00EC5CEA"/>
    <w:rsid w:val="00EC5E5D"/>
    <w:rsid w:val="00EC5E5F"/>
    <w:rsid w:val="00EC5E89"/>
    <w:rsid w:val="00EC5ED0"/>
    <w:rsid w:val="00EC602D"/>
    <w:rsid w:val="00EC60A9"/>
    <w:rsid w:val="00EC60B5"/>
    <w:rsid w:val="00EC6104"/>
    <w:rsid w:val="00EC612A"/>
    <w:rsid w:val="00EC614F"/>
    <w:rsid w:val="00EC6245"/>
    <w:rsid w:val="00EC6321"/>
    <w:rsid w:val="00EC66E1"/>
    <w:rsid w:val="00EC68A1"/>
    <w:rsid w:val="00EC68A7"/>
    <w:rsid w:val="00EC69C0"/>
    <w:rsid w:val="00EC69C9"/>
    <w:rsid w:val="00EC6A55"/>
    <w:rsid w:val="00EC6AA6"/>
    <w:rsid w:val="00EC6B03"/>
    <w:rsid w:val="00EC6E20"/>
    <w:rsid w:val="00EC6ECC"/>
    <w:rsid w:val="00EC7291"/>
    <w:rsid w:val="00EC74EA"/>
    <w:rsid w:val="00EC757A"/>
    <w:rsid w:val="00EC7A2D"/>
    <w:rsid w:val="00EC7B4D"/>
    <w:rsid w:val="00EC7B5A"/>
    <w:rsid w:val="00EC7F0E"/>
    <w:rsid w:val="00ED04A1"/>
    <w:rsid w:val="00ED052F"/>
    <w:rsid w:val="00ED05EC"/>
    <w:rsid w:val="00ED0A1E"/>
    <w:rsid w:val="00ED0CBE"/>
    <w:rsid w:val="00ED0CF7"/>
    <w:rsid w:val="00ED0E0E"/>
    <w:rsid w:val="00ED1186"/>
    <w:rsid w:val="00ED12B2"/>
    <w:rsid w:val="00ED13E8"/>
    <w:rsid w:val="00ED14F9"/>
    <w:rsid w:val="00ED163E"/>
    <w:rsid w:val="00ED16EB"/>
    <w:rsid w:val="00ED1743"/>
    <w:rsid w:val="00ED17BF"/>
    <w:rsid w:val="00ED18C7"/>
    <w:rsid w:val="00ED1996"/>
    <w:rsid w:val="00ED1CFB"/>
    <w:rsid w:val="00ED1DBB"/>
    <w:rsid w:val="00ED1E63"/>
    <w:rsid w:val="00ED1F9D"/>
    <w:rsid w:val="00ED2072"/>
    <w:rsid w:val="00ED21F4"/>
    <w:rsid w:val="00ED244E"/>
    <w:rsid w:val="00ED2471"/>
    <w:rsid w:val="00ED24D0"/>
    <w:rsid w:val="00ED2548"/>
    <w:rsid w:val="00ED258B"/>
    <w:rsid w:val="00ED29A6"/>
    <w:rsid w:val="00ED2CE7"/>
    <w:rsid w:val="00ED310F"/>
    <w:rsid w:val="00ED3305"/>
    <w:rsid w:val="00ED3370"/>
    <w:rsid w:val="00ED33CE"/>
    <w:rsid w:val="00ED34EF"/>
    <w:rsid w:val="00ED35CA"/>
    <w:rsid w:val="00ED36E0"/>
    <w:rsid w:val="00ED3733"/>
    <w:rsid w:val="00ED3827"/>
    <w:rsid w:val="00ED38E3"/>
    <w:rsid w:val="00ED395B"/>
    <w:rsid w:val="00ED3DB6"/>
    <w:rsid w:val="00ED4120"/>
    <w:rsid w:val="00ED41C9"/>
    <w:rsid w:val="00ED4415"/>
    <w:rsid w:val="00ED4565"/>
    <w:rsid w:val="00ED4571"/>
    <w:rsid w:val="00ED45A2"/>
    <w:rsid w:val="00ED4672"/>
    <w:rsid w:val="00ED498D"/>
    <w:rsid w:val="00ED4F0F"/>
    <w:rsid w:val="00ED524C"/>
    <w:rsid w:val="00ED52B7"/>
    <w:rsid w:val="00ED54E2"/>
    <w:rsid w:val="00ED5773"/>
    <w:rsid w:val="00ED58A5"/>
    <w:rsid w:val="00ED59B3"/>
    <w:rsid w:val="00ED59DD"/>
    <w:rsid w:val="00ED5BBB"/>
    <w:rsid w:val="00ED5D23"/>
    <w:rsid w:val="00ED5DAF"/>
    <w:rsid w:val="00ED613A"/>
    <w:rsid w:val="00ED6198"/>
    <w:rsid w:val="00ED6531"/>
    <w:rsid w:val="00ED6579"/>
    <w:rsid w:val="00ED6839"/>
    <w:rsid w:val="00ED6D5C"/>
    <w:rsid w:val="00ED6D82"/>
    <w:rsid w:val="00ED6DEE"/>
    <w:rsid w:val="00ED6DFD"/>
    <w:rsid w:val="00ED6EB9"/>
    <w:rsid w:val="00ED7021"/>
    <w:rsid w:val="00ED715E"/>
    <w:rsid w:val="00ED71DF"/>
    <w:rsid w:val="00ED72E7"/>
    <w:rsid w:val="00ED753E"/>
    <w:rsid w:val="00ED776E"/>
    <w:rsid w:val="00ED7791"/>
    <w:rsid w:val="00ED787D"/>
    <w:rsid w:val="00ED7953"/>
    <w:rsid w:val="00ED79BA"/>
    <w:rsid w:val="00ED7BBE"/>
    <w:rsid w:val="00ED7C59"/>
    <w:rsid w:val="00ED7D64"/>
    <w:rsid w:val="00ED7E06"/>
    <w:rsid w:val="00ED7E96"/>
    <w:rsid w:val="00EE00B9"/>
    <w:rsid w:val="00EE0802"/>
    <w:rsid w:val="00EE08B8"/>
    <w:rsid w:val="00EE094B"/>
    <w:rsid w:val="00EE0960"/>
    <w:rsid w:val="00EE0A4A"/>
    <w:rsid w:val="00EE0B63"/>
    <w:rsid w:val="00EE0CD1"/>
    <w:rsid w:val="00EE0E5E"/>
    <w:rsid w:val="00EE0EE5"/>
    <w:rsid w:val="00EE0F31"/>
    <w:rsid w:val="00EE0F3C"/>
    <w:rsid w:val="00EE1094"/>
    <w:rsid w:val="00EE10F5"/>
    <w:rsid w:val="00EE11BE"/>
    <w:rsid w:val="00EE11DF"/>
    <w:rsid w:val="00EE135F"/>
    <w:rsid w:val="00EE139D"/>
    <w:rsid w:val="00EE1641"/>
    <w:rsid w:val="00EE16E3"/>
    <w:rsid w:val="00EE178D"/>
    <w:rsid w:val="00EE182F"/>
    <w:rsid w:val="00EE188C"/>
    <w:rsid w:val="00EE18C6"/>
    <w:rsid w:val="00EE1D5C"/>
    <w:rsid w:val="00EE1D7F"/>
    <w:rsid w:val="00EE1DD0"/>
    <w:rsid w:val="00EE1E1D"/>
    <w:rsid w:val="00EE1E36"/>
    <w:rsid w:val="00EE2106"/>
    <w:rsid w:val="00EE210B"/>
    <w:rsid w:val="00EE253D"/>
    <w:rsid w:val="00EE264F"/>
    <w:rsid w:val="00EE2B26"/>
    <w:rsid w:val="00EE2BB7"/>
    <w:rsid w:val="00EE2C05"/>
    <w:rsid w:val="00EE2C1F"/>
    <w:rsid w:val="00EE2EE2"/>
    <w:rsid w:val="00EE2F6D"/>
    <w:rsid w:val="00EE3292"/>
    <w:rsid w:val="00EE3405"/>
    <w:rsid w:val="00EE36ED"/>
    <w:rsid w:val="00EE37F1"/>
    <w:rsid w:val="00EE380F"/>
    <w:rsid w:val="00EE391D"/>
    <w:rsid w:val="00EE39F4"/>
    <w:rsid w:val="00EE3B00"/>
    <w:rsid w:val="00EE3B69"/>
    <w:rsid w:val="00EE3C08"/>
    <w:rsid w:val="00EE3C4A"/>
    <w:rsid w:val="00EE3CF7"/>
    <w:rsid w:val="00EE3D00"/>
    <w:rsid w:val="00EE3DCB"/>
    <w:rsid w:val="00EE3E23"/>
    <w:rsid w:val="00EE3E72"/>
    <w:rsid w:val="00EE3EDC"/>
    <w:rsid w:val="00EE4053"/>
    <w:rsid w:val="00EE40BF"/>
    <w:rsid w:val="00EE423D"/>
    <w:rsid w:val="00EE48F7"/>
    <w:rsid w:val="00EE49DA"/>
    <w:rsid w:val="00EE4D28"/>
    <w:rsid w:val="00EE4DB5"/>
    <w:rsid w:val="00EE4E07"/>
    <w:rsid w:val="00EE5261"/>
    <w:rsid w:val="00EE52A4"/>
    <w:rsid w:val="00EE5450"/>
    <w:rsid w:val="00EE54BD"/>
    <w:rsid w:val="00EE582D"/>
    <w:rsid w:val="00EE5979"/>
    <w:rsid w:val="00EE5AC8"/>
    <w:rsid w:val="00EE5E90"/>
    <w:rsid w:val="00EE5E95"/>
    <w:rsid w:val="00EE5EBD"/>
    <w:rsid w:val="00EE5ED6"/>
    <w:rsid w:val="00EE6203"/>
    <w:rsid w:val="00EE6215"/>
    <w:rsid w:val="00EE634F"/>
    <w:rsid w:val="00EE652A"/>
    <w:rsid w:val="00EE67E4"/>
    <w:rsid w:val="00EE698B"/>
    <w:rsid w:val="00EE69AC"/>
    <w:rsid w:val="00EE69EE"/>
    <w:rsid w:val="00EE6A82"/>
    <w:rsid w:val="00EE6BA4"/>
    <w:rsid w:val="00EE6E3C"/>
    <w:rsid w:val="00EE6EAD"/>
    <w:rsid w:val="00EE6F36"/>
    <w:rsid w:val="00EE6F83"/>
    <w:rsid w:val="00EE7000"/>
    <w:rsid w:val="00EE7036"/>
    <w:rsid w:val="00EE7062"/>
    <w:rsid w:val="00EE70F2"/>
    <w:rsid w:val="00EE724F"/>
    <w:rsid w:val="00EE7255"/>
    <w:rsid w:val="00EE72E2"/>
    <w:rsid w:val="00EE7370"/>
    <w:rsid w:val="00EE768C"/>
    <w:rsid w:val="00EE7804"/>
    <w:rsid w:val="00EE7929"/>
    <w:rsid w:val="00EE7A8A"/>
    <w:rsid w:val="00EE7B72"/>
    <w:rsid w:val="00EE7CF4"/>
    <w:rsid w:val="00EE7D98"/>
    <w:rsid w:val="00EE7F0D"/>
    <w:rsid w:val="00EF00FB"/>
    <w:rsid w:val="00EF01DE"/>
    <w:rsid w:val="00EF02C0"/>
    <w:rsid w:val="00EF0311"/>
    <w:rsid w:val="00EF0380"/>
    <w:rsid w:val="00EF03C4"/>
    <w:rsid w:val="00EF04E1"/>
    <w:rsid w:val="00EF050A"/>
    <w:rsid w:val="00EF059B"/>
    <w:rsid w:val="00EF05A9"/>
    <w:rsid w:val="00EF05CE"/>
    <w:rsid w:val="00EF074C"/>
    <w:rsid w:val="00EF076A"/>
    <w:rsid w:val="00EF0A8D"/>
    <w:rsid w:val="00EF0BF7"/>
    <w:rsid w:val="00EF0CAD"/>
    <w:rsid w:val="00EF0F25"/>
    <w:rsid w:val="00EF0FED"/>
    <w:rsid w:val="00EF100E"/>
    <w:rsid w:val="00EF11D6"/>
    <w:rsid w:val="00EF1255"/>
    <w:rsid w:val="00EF129C"/>
    <w:rsid w:val="00EF135E"/>
    <w:rsid w:val="00EF136B"/>
    <w:rsid w:val="00EF146B"/>
    <w:rsid w:val="00EF17EB"/>
    <w:rsid w:val="00EF1E43"/>
    <w:rsid w:val="00EF1E8C"/>
    <w:rsid w:val="00EF21BF"/>
    <w:rsid w:val="00EF2403"/>
    <w:rsid w:val="00EF26F2"/>
    <w:rsid w:val="00EF275C"/>
    <w:rsid w:val="00EF281F"/>
    <w:rsid w:val="00EF2ACC"/>
    <w:rsid w:val="00EF2B39"/>
    <w:rsid w:val="00EF2DCF"/>
    <w:rsid w:val="00EF2FBA"/>
    <w:rsid w:val="00EF3049"/>
    <w:rsid w:val="00EF30E5"/>
    <w:rsid w:val="00EF3328"/>
    <w:rsid w:val="00EF334B"/>
    <w:rsid w:val="00EF335A"/>
    <w:rsid w:val="00EF354A"/>
    <w:rsid w:val="00EF3737"/>
    <w:rsid w:val="00EF37DA"/>
    <w:rsid w:val="00EF3A12"/>
    <w:rsid w:val="00EF3B02"/>
    <w:rsid w:val="00EF3BC9"/>
    <w:rsid w:val="00EF3C75"/>
    <w:rsid w:val="00EF3D64"/>
    <w:rsid w:val="00EF3F48"/>
    <w:rsid w:val="00EF4150"/>
    <w:rsid w:val="00EF4243"/>
    <w:rsid w:val="00EF424E"/>
    <w:rsid w:val="00EF426B"/>
    <w:rsid w:val="00EF430E"/>
    <w:rsid w:val="00EF44BF"/>
    <w:rsid w:val="00EF46D1"/>
    <w:rsid w:val="00EF48C3"/>
    <w:rsid w:val="00EF4B1D"/>
    <w:rsid w:val="00EF4B24"/>
    <w:rsid w:val="00EF4B9C"/>
    <w:rsid w:val="00EF4CAC"/>
    <w:rsid w:val="00EF4D8B"/>
    <w:rsid w:val="00EF4E41"/>
    <w:rsid w:val="00EF4F0E"/>
    <w:rsid w:val="00EF4F50"/>
    <w:rsid w:val="00EF508D"/>
    <w:rsid w:val="00EF518B"/>
    <w:rsid w:val="00EF5249"/>
    <w:rsid w:val="00EF533F"/>
    <w:rsid w:val="00EF53C5"/>
    <w:rsid w:val="00EF5476"/>
    <w:rsid w:val="00EF55B1"/>
    <w:rsid w:val="00EF577D"/>
    <w:rsid w:val="00EF592C"/>
    <w:rsid w:val="00EF594E"/>
    <w:rsid w:val="00EF596B"/>
    <w:rsid w:val="00EF5994"/>
    <w:rsid w:val="00EF5C93"/>
    <w:rsid w:val="00EF5CE2"/>
    <w:rsid w:val="00EF5D27"/>
    <w:rsid w:val="00EF5D5F"/>
    <w:rsid w:val="00EF5D66"/>
    <w:rsid w:val="00EF6025"/>
    <w:rsid w:val="00EF617C"/>
    <w:rsid w:val="00EF62C0"/>
    <w:rsid w:val="00EF63CE"/>
    <w:rsid w:val="00EF66EB"/>
    <w:rsid w:val="00EF6854"/>
    <w:rsid w:val="00EF6A39"/>
    <w:rsid w:val="00EF6A4B"/>
    <w:rsid w:val="00EF6B08"/>
    <w:rsid w:val="00EF6CB1"/>
    <w:rsid w:val="00EF6EA7"/>
    <w:rsid w:val="00EF7010"/>
    <w:rsid w:val="00EF712C"/>
    <w:rsid w:val="00EF71DF"/>
    <w:rsid w:val="00EF72FF"/>
    <w:rsid w:val="00EF731D"/>
    <w:rsid w:val="00EF7348"/>
    <w:rsid w:val="00EF7359"/>
    <w:rsid w:val="00EF73D4"/>
    <w:rsid w:val="00EF7457"/>
    <w:rsid w:val="00EF7512"/>
    <w:rsid w:val="00EF7B90"/>
    <w:rsid w:val="00EF7BB2"/>
    <w:rsid w:val="00EF7D98"/>
    <w:rsid w:val="00F00008"/>
    <w:rsid w:val="00F00075"/>
    <w:rsid w:val="00F001A6"/>
    <w:rsid w:val="00F0028A"/>
    <w:rsid w:val="00F002B4"/>
    <w:rsid w:val="00F00525"/>
    <w:rsid w:val="00F00694"/>
    <w:rsid w:val="00F006E2"/>
    <w:rsid w:val="00F00760"/>
    <w:rsid w:val="00F0089A"/>
    <w:rsid w:val="00F00B4F"/>
    <w:rsid w:val="00F00BB8"/>
    <w:rsid w:val="00F00CED"/>
    <w:rsid w:val="00F00E78"/>
    <w:rsid w:val="00F00EB7"/>
    <w:rsid w:val="00F0126F"/>
    <w:rsid w:val="00F0139E"/>
    <w:rsid w:val="00F013A5"/>
    <w:rsid w:val="00F01651"/>
    <w:rsid w:val="00F0171B"/>
    <w:rsid w:val="00F01997"/>
    <w:rsid w:val="00F01A3A"/>
    <w:rsid w:val="00F01A69"/>
    <w:rsid w:val="00F01B55"/>
    <w:rsid w:val="00F01C30"/>
    <w:rsid w:val="00F01D7A"/>
    <w:rsid w:val="00F01E33"/>
    <w:rsid w:val="00F01EBA"/>
    <w:rsid w:val="00F01FFD"/>
    <w:rsid w:val="00F02099"/>
    <w:rsid w:val="00F0229E"/>
    <w:rsid w:val="00F02432"/>
    <w:rsid w:val="00F025B1"/>
    <w:rsid w:val="00F02625"/>
    <w:rsid w:val="00F02680"/>
    <w:rsid w:val="00F027B3"/>
    <w:rsid w:val="00F027C2"/>
    <w:rsid w:val="00F028AF"/>
    <w:rsid w:val="00F028F4"/>
    <w:rsid w:val="00F02926"/>
    <w:rsid w:val="00F02A48"/>
    <w:rsid w:val="00F02B3A"/>
    <w:rsid w:val="00F02C17"/>
    <w:rsid w:val="00F02C64"/>
    <w:rsid w:val="00F02D81"/>
    <w:rsid w:val="00F02DF9"/>
    <w:rsid w:val="00F02FD8"/>
    <w:rsid w:val="00F02FDC"/>
    <w:rsid w:val="00F030D2"/>
    <w:rsid w:val="00F033A8"/>
    <w:rsid w:val="00F03502"/>
    <w:rsid w:val="00F0357C"/>
    <w:rsid w:val="00F035C9"/>
    <w:rsid w:val="00F035E6"/>
    <w:rsid w:val="00F035F2"/>
    <w:rsid w:val="00F0385B"/>
    <w:rsid w:val="00F03C51"/>
    <w:rsid w:val="00F03EB0"/>
    <w:rsid w:val="00F03F3D"/>
    <w:rsid w:val="00F04040"/>
    <w:rsid w:val="00F04139"/>
    <w:rsid w:val="00F042A1"/>
    <w:rsid w:val="00F045BF"/>
    <w:rsid w:val="00F0481F"/>
    <w:rsid w:val="00F04C3A"/>
    <w:rsid w:val="00F04C3F"/>
    <w:rsid w:val="00F04E4F"/>
    <w:rsid w:val="00F0501E"/>
    <w:rsid w:val="00F050F8"/>
    <w:rsid w:val="00F05266"/>
    <w:rsid w:val="00F052F9"/>
    <w:rsid w:val="00F0572F"/>
    <w:rsid w:val="00F059A8"/>
    <w:rsid w:val="00F05C49"/>
    <w:rsid w:val="00F05E2E"/>
    <w:rsid w:val="00F05FB8"/>
    <w:rsid w:val="00F060A2"/>
    <w:rsid w:val="00F060F3"/>
    <w:rsid w:val="00F061C2"/>
    <w:rsid w:val="00F06321"/>
    <w:rsid w:val="00F06347"/>
    <w:rsid w:val="00F0637D"/>
    <w:rsid w:val="00F0653B"/>
    <w:rsid w:val="00F066AD"/>
    <w:rsid w:val="00F0674E"/>
    <w:rsid w:val="00F06788"/>
    <w:rsid w:val="00F06902"/>
    <w:rsid w:val="00F06AC8"/>
    <w:rsid w:val="00F06B14"/>
    <w:rsid w:val="00F06BF3"/>
    <w:rsid w:val="00F06BF5"/>
    <w:rsid w:val="00F06D0C"/>
    <w:rsid w:val="00F06D35"/>
    <w:rsid w:val="00F06DAB"/>
    <w:rsid w:val="00F07004"/>
    <w:rsid w:val="00F070A5"/>
    <w:rsid w:val="00F071B7"/>
    <w:rsid w:val="00F07252"/>
    <w:rsid w:val="00F072A9"/>
    <w:rsid w:val="00F0733D"/>
    <w:rsid w:val="00F0744C"/>
    <w:rsid w:val="00F0765E"/>
    <w:rsid w:val="00F07943"/>
    <w:rsid w:val="00F07970"/>
    <w:rsid w:val="00F07A06"/>
    <w:rsid w:val="00F07ADC"/>
    <w:rsid w:val="00F07C8F"/>
    <w:rsid w:val="00F07D5F"/>
    <w:rsid w:val="00F07DE5"/>
    <w:rsid w:val="00F07E0E"/>
    <w:rsid w:val="00F07F8A"/>
    <w:rsid w:val="00F102B1"/>
    <w:rsid w:val="00F10417"/>
    <w:rsid w:val="00F104F0"/>
    <w:rsid w:val="00F106D0"/>
    <w:rsid w:val="00F106D2"/>
    <w:rsid w:val="00F106E5"/>
    <w:rsid w:val="00F10BF4"/>
    <w:rsid w:val="00F10D3F"/>
    <w:rsid w:val="00F10FEE"/>
    <w:rsid w:val="00F11080"/>
    <w:rsid w:val="00F11217"/>
    <w:rsid w:val="00F115EC"/>
    <w:rsid w:val="00F11613"/>
    <w:rsid w:val="00F1168A"/>
    <w:rsid w:val="00F116BB"/>
    <w:rsid w:val="00F1178C"/>
    <w:rsid w:val="00F11870"/>
    <w:rsid w:val="00F1189F"/>
    <w:rsid w:val="00F118A7"/>
    <w:rsid w:val="00F11986"/>
    <w:rsid w:val="00F11B64"/>
    <w:rsid w:val="00F11CF2"/>
    <w:rsid w:val="00F12221"/>
    <w:rsid w:val="00F1232B"/>
    <w:rsid w:val="00F123BC"/>
    <w:rsid w:val="00F1248E"/>
    <w:rsid w:val="00F1258E"/>
    <w:rsid w:val="00F125FA"/>
    <w:rsid w:val="00F1262D"/>
    <w:rsid w:val="00F12786"/>
    <w:rsid w:val="00F12A98"/>
    <w:rsid w:val="00F1325D"/>
    <w:rsid w:val="00F1326A"/>
    <w:rsid w:val="00F13335"/>
    <w:rsid w:val="00F13375"/>
    <w:rsid w:val="00F13571"/>
    <w:rsid w:val="00F137BF"/>
    <w:rsid w:val="00F13B2A"/>
    <w:rsid w:val="00F13B70"/>
    <w:rsid w:val="00F13E13"/>
    <w:rsid w:val="00F13E39"/>
    <w:rsid w:val="00F13E82"/>
    <w:rsid w:val="00F13EB7"/>
    <w:rsid w:val="00F13F45"/>
    <w:rsid w:val="00F14067"/>
    <w:rsid w:val="00F143F8"/>
    <w:rsid w:val="00F14415"/>
    <w:rsid w:val="00F144D1"/>
    <w:rsid w:val="00F14602"/>
    <w:rsid w:val="00F1468C"/>
    <w:rsid w:val="00F14891"/>
    <w:rsid w:val="00F14920"/>
    <w:rsid w:val="00F14A8C"/>
    <w:rsid w:val="00F14B85"/>
    <w:rsid w:val="00F152EA"/>
    <w:rsid w:val="00F1537E"/>
    <w:rsid w:val="00F1573F"/>
    <w:rsid w:val="00F157A6"/>
    <w:rsid w:val="00F15982"/>
    <w:rsid w:val="00F15DD6"/>
    <w:rsid w:val="00F15EA2"/>
    <w:rsid w:val="00F15EFC"/>
    <w:rsid w:val="00F15F29"/>
    <w:rsid w:val="00F1605B"/>
    <w:rsid w:val="00F160AE"/>
    <w:rsid w:val="00F16164"/>
    <w:rsid w:val="00F16184"/>
    <w:rsid w:val="00F1624A"/>
    <w:rsid w:val="00F1690D"/>
    <w:rsid w:val="00F16971"/>
    <w:rsid w:val="00F1698A"/>
    <w:rsid w:val="00F16AA3"/>
    <w:rsid w:val="00F16B76"/>
    <w:rsid w:val="00F16BCA"/>
    <w:rsid w:val="00F16CBE"/>
    <w:rsid w:val="00F16E6F"/>
    <w:rsid w:val="00F171A2"/>
    <w:rsid w:val="00F17205"/>
    <w:rsid w:val="00F17470"/>
    <w:rsid w:val="00F1747A"/>
    <w:rsid w:val="00F174C7"/>
    <w:rsid w:val="00F17511"/>
    <w:rsid w:val="00F17626"/>
    <w:rsid w:val="00F17655"/>
    <w:rsid w:val="00F176F0"/>
    <w:rsid w:val="00F17791"/>
    <w:rsid w:val="00F178AB"/>
    <w:rsid w:val="00F178CC"/>
    <w:rsid w:val="00F17E50"/>
    <w:rsid w:val="00F20005"/>
    <w:rsid w:val="00F200A7"/>
    <w:rsid w:val="00F2018A"/>
    <w:rsid w:val="00F20246"/>
    <w:rsid w:val="00F20259"/>
    <w:rsid w:val="00F20270"/>
    <w:rsid w:val="00F20745"/>
    <w:rsid w:val="00F2081F"/>
    <w:rsid w:val="00F20897"/>
    <w:rsid w:val="00F20918"/>
    <w:rsid w:val="00F2092A"/>
    <w:rsid w:val="00F20AF8"/>
    <w:rsid w:val="00F20CEE"/>
    <w:rsid w:val="00F20E15"/>
    <w:rsid w:val="00F20E57"/>
    <w:rsid w:val="00F21263"/>
    <w:rsid w:val="00F2134C"/>
    <w:rsid w:val="00F2187B"/>
    <w:rsid w:val="00F2188C"/>
    <w:rsid w:val="00F2191C"/>
    <w:rsid w:val="00F2195A"/>
    <w:rsid w:val="00F21AFF"/>
    <w:rsid w:val="00F21C72"/>
    <w:rsid w:val="00F21FB8"/>
    <w:rsid w:val="00F22725"/>
    <w:rsid w:val="00F22833"/>
    <w:rsid w:val="00F22990"/>
    <w:rsid w:val="00F22BC6"/>
    <w:rsid w:val="00F22CAB"/>
    <w:rsid w:val="00F22F97"/>
    <w:rsid w:val="00F230F4"/>
    <w:rsid w:val="00F234D2"/>
    <w:rsid w:val="00F234FD"/>
    <w:rsid w:val="00F235A1"/>
    <w:rsid w:val="00F235C8"/>
    <w:rsid w:val="00F238F1"/>
    <w:rsid w:val="00F23A49"/>
    <w:rsid w:val="00F23C93"/>
    <w:rsid w:val="00F2402E"/>
    <w:rsid w:val="00F240CB"/>
    <w:rsid w:val="00F2419B"/>
    <w:rsid w:val="00F24202"/>
    <w:rsid w:val="00F2456E"/>
    <w:rsid w:val="00F24658"/>
    <w:rsid w:val="00F246F1"/>
    <w:rsid w:val="00F247EF"/>
    <w:rsid w:val="00F24810"/>
    <w:rsid w:val="00F24971"/>
    <w:rsid w:val="00F249A4"/>
    <w:rsid w:val="00F24C7B"/>
    <w:rsid w:val="00F24D50"/>
    <w:rsid w:val="00F25170"/>
    <w:rsid w:val="00F252C1"/>
    <w:rsid w:val="00F253FD"/>
    <w:rsid w:val="00F25472"/>
    <w:rsid w:val="00F2549B"/>
    <w:rsid w:val="00F255BA"/>
    <w:rsid w:val="00F2560F"/>
    <w:rsid w:val="00F25A82"/>
    <w:rsid w:val="00F25EAF"/>
    <w:rsid w:val="00F25ECF"/>
    <w:rsid w:val="00F2602F"/>
    <w:rsid w:val="00F2606C"/>
    <w:rsid w:val="00F261A1"/>
    <w:rsid w:val="00F261AE"/>
    <w:rsid w:val="00F26339"/>
    <w:rsid w:val="00F263AC"/>
    <w:rsid w:val="00F2642A"/>
    <w:rsid w:val="00F26565"/>
    <w:rsid w:val="00F2672A"/>
    <w:rsid w:val="00F26761"/>
    <w:rsid w:val="00F267C9"/>
    <w:rsid w:val="00F267F3"/>
    <w:rsid w:val="00F26B1F"/>
    <w:rsid w:val="00F26B66"/>
    <w:rsid w:val="00F26B71"/>
    <w:rsid w:val="00F26BF9"/>
    <w:rsid w:val="00F26E0E"/>
    <w:rsid w:val="00F26FD0"/>
    <w:rsid w:val="00F2702D"/>
    <w:rsid w:val="00F27199"/>
    <w:rsid w:val="00F272E7"/>
    <w:rsid w:val="00F273B8"/>
    <w:rsid w:val="00F2754D"/>
    <w:rsid w:val="00F27570"/>
    <w:rsid w:val="00F275E4"/>
    <w:rsid w:val="00F27662"/>
    <w:rsid w:val="00F27A32"/>
    <w:rsid w:val="00F27B16"/>
    <w:rsid w:val="00F27D12"/>
    <w:rsid w:val="00F27DC2"/>
    <w:rsid w:val="00F301BF"/>
    <w:rsid w:val="00F30294"/>
    <w:rsid w:val="00F302C2"/>
    <w:rsid w:val="00F3037C"/>
    <w:rsid w:val="00F3048E"/>
    <w:rsid w:val="00F305DB"/>
    <w:rsid w:val="00F30617"/>
    <w:rsid w:val="00F308EF"/>
    <w:rsid w:val="00F30928"/>
    <w:rsid w:val="00F309CB"/>
    <w:rsid w:val="00F30ACD"/>
    <w:rsid w:val="00F30CB9"/>
    <w:rsid w:val="00F30DC1"/>
    <w:rsid w:val="00F30E3A"/>
    <w:rsid w:val="00F30E57"/>
    <w:rsid w:val="00F30F9D"/>
    <w:rsid w:val="00F30FBA"/>
    <w:rsid w:val="00F30FD0"/>
    <w:rsid w:val="00F310F8"/>
    <w:rsid w:val="00F31221"/>
    <w:rsid w:val="00F31454"/>
    <w:rsid w:val="00F3178F"/>
    <w:rsid w:val="00F319EF"/>
    <w:rsid w:val="00F31A2F"/>
    <w:rsid w:val="00F31A35"/>
    <w:rsid w:val="00F31AF5"/>
    <w:rsid w:val="00F31B11"/>
    <w:rsid w:val="00F31B15"/>
    <w:rsid w:val="00F31CC2"/>
    <w:rsid w:val="00F31D51"/>
    <w:rsid w:val="00F31D54"/>
    <w:rsid w:val="00F31DAB"/>
    <w:rsid w:val="00F31DDB"/>
    <w:rsid w:val="00F320A8"/>
    <w:rsid w:val="00F320B8"/>
    <w:rsid w:val="00F321B5"/>
    <w:rsid w:val="00F32390"/>
    <w:rsid w:val="00F3249A"/>
    <w:rsid w:val="00F3250B"/>
    <w:rsid w:val="00F32A08"/>
    <w:rsid w:val="00F32BEF"/>
    <w:rsid w:val="00F32CE2"/>
    <w:rsid w:val="00F32E04"/>
    <w:rsid w:val="00F3301C"/>
    <w:rsid w:val="00F331BF"/>
    <w:rsid w:val="00F3354B"/>
    <w:rsid w:val="00F336DC"/>
    <w:rsid w:val="00F3379B"/>
    <w:rsid w:val="00F3398D"/>
    <w:rsid w:val="00F33A72"/>
    <w:rsid w:val="00F33B28"/>
    <w:rsid w:val="00F33E5E"/>
    <w:rsid w:val="00F33EA9"/>
    <w:rsid w:val="00F33F58"/>
    <w:rsid w:val="00F34081"/>
    <w:rsid w:val="00F340F7"/>
    <w:rsid w:val="00F342F9"/>
    <w:rsid w:val="00F34776"/>
    <w:rsid w:val="00F347C6"/>
    <w:rsid w:val="00F34868"/>
    <w:rsid w:val="00F3486C"/>
    <w:rsid w:val="00F34879"/>
    <w:rsid w:val="00F34C4E"/>
    <w:rsid w:val="00F34C76"/>
    <w:rsid w:val="00F34DAA"/>
    <w:rsid w:val="00F3531A"/>
    <w:rsid w:val="00F3553E"/>
    <w:rsid w:val="00F355FE"/>
    <w:rsid w:val="00F3592F"/>
    <w:rsid w:val="00F35976"/>
    <w:rsid w:val="00F35C5A"/>
    <w:rsid w:val="00F35C73"/>
    <w:rsid w:val="00F35F25"/>
    <w:rsid w:val="00F35FD1"/>
    <w:rsid w:val="00F35FEF"/>
    <w:rsid w:val="00F36114"/>
    <w:rsid w:val="00F3622B"/>
    <w:rsid w:val="00F362C2"/>
    <w:rsid w:val="00F3643A"/>
    <w:rsid w:val="00F36496"/>
    <w:rsid w:val="00F365C6"/>
    <w:rsid w:val="00F368CA"/>
    <w:rsid w:val="00F368FD"/>
    <w:rsid w:val="00F36904"/>
    <w:rsid w:val="00F369B2"/>
    <w:rsid w:val="00F36A9C"/>
    <w:rsid w:val="00F36BCD"/>
    <w:rsid w:val="00F37083"/>
    <w:rsid w:val="00F3713F"/>
    <w:rsid w:val="00F3715A"/>
    <w:rsid w:val="00F371AC"/>
    <w:rsid w:val="00F374CA"/>
    <w:rsid w:val="00F37600"/>
    <w:rsid w:val="00F37657"/>
    <w:rsid w:val="00F37742"/>
    <w:rsid w:val="00F3784F"/>
    <w:rsid w:val="00F3790E"/>
    <w:rsid w:val="00F37922"/>
    <w:rsid w:val="00F37AF6"/>
    <w:rsid w:val="00F37EFB"/>
    <w:rsid w:val="00F37FF8"/>
    <w:rsid w:val="00F4043A"/>
    <w:rsid w:val="00F4066C"/>
    <w:rsid w:val="00F407EF"/>
    <w:rsid w:val="00F40940"/>
    <w:rsid w:val="00F40A05"/>
    <w:rsid w:val="00F4115E"/>
    <w:rsid w:val="00F4130C"/>
    <w:rsid w:val="00F4163B"/>
    <w:rsid w:val="00F417D5"/>
    <w:rsid w:val="00F41959"/>
    <w:rsid w:val="00F41AB9"/>
    <w:rsid w:val="00F41CB3"/>
    <w:rsid w:val="00F4208F"/>
    <w:rsid w:val="00F4255C"/>
    <w:rsid w:val="00F4279F"/>
    <w:rsid w:val="00F42814"/>
    <w:rsid w:val="00F4289F"/>
    <w:rsid w:val="00F428E4"/>
    <w:rsid w:val="00F42F52"/>
    <w:rsid w:val="00F43089"/>
    <w:rsid w:val="00F43321"/>
    <w:rsid w:val="00F4385D"/>
    <w:rsid w:val="00F43A1C"/>
    <w:rsid w:val="00F43A80"/>
    <w:rsid w:val="00F43A9E"/>
    <w:rsid w:val="00F43B16"/>
    <w:rsid w:val="00F43BE3"/>
    <w:rsid w:val="00F43C6C"/>
    <w:rsid w:val="00F43CB2"/>
    <w:rsid w:val="00F43CB3"/>
    <w:rsid w:val="00F43E0D"/>
    <w:rsid w:val="00F43E30"/>
    <w:rsid w:val="00F44080"/>
    <w:rsid w:val="00F4423E"/>
    <w:rsid w:val="00F44248"/>
    <w:rsid w:val="00F4426F"/>
    <w:rsid w:val="00F44355"/>
    <w:rsid w:val="00F446BD"/>
    <w:rsid w:val="00F44707"/>
    <w:rsid w:val="00F447F6"/>
    <w:rsid w:val="00F44856"/>
    <w:rsid w:val="00F449D9"/>
    <w:rsid w:val="00F44B8C"/>
    <w:rsid w:val="00F44B90"/>
    <w:rsid w:val="00F44B9C"/>
    <w:rsid w:val="00F44BBA"/>
    <w:rsid w:val="00F44C0C"/>
    <w:rsid w:val="00F44C1D"/>
    <w:rsid w:val="00F44E8D"/>
    <w:rsid w:val="00F450CE"/>
    <w:rsid w:val="00F451C4"/>
    <w:rsid w:val="00F451D3"/>
    <w:rsid w:val="00F45212"/>
    <w:rsid w:val="00F452A7"/>
    <w:rsid w:val="00F45429"/>
    <w:rsid w:val="00F4544B"/>
    <w:rsid w:val="00F4550E"/>
    <w:rsid w:val="00F45542"/>
    <w:rsid w:val="00F45557"/>
    <w:rsid w:val="00F4564F"/>
    <w:rsid w:val="00F4567D"/>
    <w:rsid w:val="00F4590A"/>
    <w:rsid w:val="00F459B9"/>
    <w:rsid w:val="00F45B3E"/>
    <w:rsid w:val="00F45C3C"/>
    <w:rsid w:val="00F45D1D"/>
    <w:rsid w:val="00F45E32"/>
    <w:rsid w:val="00F45FC1"/>
    <w:rsid w:val="00F46239"/>
    <w:rsid w:val="00F462C6"/>
    <w:rsid w:val="00F4634B"/>
    <w:rsid w:val="00F464FF"/>
    <w:rsid w:val="00F466F1"/>
    <w:rsid w:val="00F46739"/>
    <w:rsid w:val="00F4698E"/>
    <w:rsid w:val="00F46A66"/>
    <w:rsid w:val="00F46A94"/>
    <w:rsid w:val="00F46AAC"/>
    <w:rsid w:val="00F46B07"/>
    <w:rsid w:val="00F46B52"/>
    <w:rsid w:val="00F46C8A"/>
    <w:rsid w:val="00F46DAD"/>
    <w:rsid w:val="00F46E38"/>
    <w:rsid w:val="00F46EC8"/>
    <w:rsid w:val="00F46F00"/>
    <w:rsid w:val="00F47014"/>
    <w:rsid w:val="00F4711D"/>
    <w:rsid w:val="00F4717C"/>
    <w:rsid w:val="00F4725E"/>
    <w:rsid w:val="00F472F4"/>
    <w:rsid w:val="00F47424"/>
    <w:rsid w:val="00F47513"/>
    <w:rsid w:val="00F475C6"/>
    <w:rsid w:val="00F475C8"/>
    <w:rsid w:val="00F4768D"/>
    <w:rsid w:val="00F476C4"/>
    <w:rsid w:val="00F4778E"/>
    <w:rsid w:val="00F4790D"/>
    <w:rsid w:val="00F47937"/>
    <w:rsid w:val="00F47991"/>
    <w:rsid w:val="00F47B09"/>
    <w:rsid w:val="00F47C7F"/>
    <w:rsid w:val="00F47D9D"/>
    <w:rsid w:val="00F50214"/>
    <w:rsid w:val="00F5023E"/>
    <w:rsid w:val="00F5070F"/>
    <w:rsid w:val="00F5082E"/>
    <w:rsid w:val="00F5083A"/>
    <w:rsid w:val="00F50A84"/>
    <w:rsid w:val="00F50E3A"/>
    <w:rsid w:val="00F50F54"/>
    <w:rsid w:val="00F5104F"/>
    <w:rsid w:val="00F510F7"/>
    <w:rsid w:val="00F5118A"/>
    <w:rsid w:val="00F511D3"/>
    <w:rsid w:val="00F512A8"/>
    <w:rsid w:val="00F51313"/>
    <w:rsid w:val="00F51381"/>
    <w:rsid w:val="00F513BA"/>
    <w:rsid w:val="00F513FF"/>
    <w:rsid w:val="00F51550"/>
    <w:rsid w:val="00F5159A"/>
    <w:rsid w:val="00F51637"/>
    <w:rsid w:val="00F516C1"/>
    <w:rsid w:val="00F51A81"/>
    <w:rsid w:val="00F51CAD"/>
    <w:rsid w:val="00F51FBC"/>
    <w:rsid w:val="00F521FF"/>
    <w:rsid w:val="00F52227"/>
    <w:rsid w:val="00F52387"/>
    <w:rsid w:val="00F52484"/>
    <w:rsid w:val="00F52649"/>
    <w:rsid w:val="00F5271C"/>
    <w:rsid w:val="00F52A99"/>
    <w:rsid w:val="00F52AF8"/>
    <w:rsid w:val="00F52BE1"/>
    <w:rsid w:val="00F52DFA"/>
    <w:rsid w:val="00F52ED4"/>
    <w:rsid w:val="00F53028"/>
    <w:rsid w:val="00F53160"/>
    <w:rsid w:val="00F531AB"/>
    <w:rsid w:val="00F53346"/>
    <w:rsid w:val="00F533CE"/>
    <w:rsid w:val="00F533FA"/>
    <w:rsid w:val="00F536E8"/>
    <w:rsid w:val="00F53926"/>
    <w:rsid w:val="00F53B30"/>
    <w:rsid w:val="00F53DBE"/>
    <w:rsid w:val="00F53E0E"/>
    <w:rsid w:val="00F53E7C"/>
    <w:rsid w:val="00F5404A"/>
    <w:rsid w:val="00F540D5"/>
    <w:rsid w:val="00F5410D"/>
    <w:rsid w:val="00F54270"/>
    <w:rsid w:val="00F54326"/>
    <w:rsid w:val="00F54790"/>
    <w:rsid w:val="00F547AF"/>
    <w:rsid w:val="00F547E5"/>
    <w:rsid w:val="00F54810"/>
    <w:rsid w:val="00F5498A"/>
    <w:rsid w:val="00F54A1E"/>
    <w:rsid w:val="00F54BB0"/>
    <w:rsid w:val="00F54C4D"/>
    <w:rsid w:val="00F54DB5"/>
    <w:rsid w:val="00F54DD1"/>
    <w:rsid w:val="00F54FDC"/>
    <w:rsid w:val="00F55357"/>
    <w:rsid w:val="00F5542E"/>
    <w:rsid w:val="00F55462"/>
    <w:rsid w:val="00F55545"/>
    <w:rsid w:val="00F55749"/>
    <w:rsid w:val="00F5574F"/>
    <w:rsid w:val="00F5589A"/>
    <w:rsid w:val="00F559F1"/>
    <w:rsid w:val="00F55A2F"/>
    <w:rsid w:val="00F55CB7"/>
    <w:rsid w:val="00F55D6D"/>
    <w:rsid w:val="00F55D6E"/>
    <w:rsid w:val="00F55D8F"/>
    <w:rsid w:val="00F55DE6"/>
    <w:rsid w:val="00F55E69"/>
    <w:rsid w:val="00F55F96"/>
    <w:rsid w:val="00F56077"/>
    <w:rsid w:val="00F561D3"/>
    <w:rsid w:val="00F56541"/>
    <w:rsid w:val="00F565FB"/>
    <w:rsid w:val="00F56682"/>
    <w:rsid w:val="00F567A7"/>
    <w:rsid w:val="00F56924"/>
    <w:rsid w:val="00F56AAF"/>
    <w:rsid w:val="00F56CB0"/>
    <w:rsid w:val="00F56F1D"/>
    <w:rsid w:val="00F56FFE"/>
    <w:rsid w:val="00F57627"/>
    <w:rsid w:val="00F5769D"/>
    <w:rsid w:val="00F57963"/>
    <w:rsid w:val="00F57999"/>
    <w:rsid w:val="00F57A67"/>
    <w:rsid w:val="00F57C77"/>
    <w:rsid w:val="00F57C7B"/>
    <w:rsid w:val="00F57C9A"/>
    <w:rsid w:val="00F57DE2"/>
    <w:rsid w:val="00F57EBF"/>
    <w:rsid w:val="00F57EC4"/>
    <w:rsid w:val="00F600BD"/>
    <w:rsid w:val="00F601B5"/>
    <w:rsid w:val="00F6042F"/>
    <w:rsid w:val="00F6057B"/>
    <w:rsid w:val="00F605CF"/>
    <w:rsid w:val="00F608A0"/>
    <w:rsid w:val="00F609C5"/>
    <w:rsid w:val="00F60A5B"/>
    <w:rsid w:val="00F60BC0"/>
    <w:rsid w:val="00F60C23"/>
    <w:rsid w:val="00F60C34"/>
    <w:rsid w:val="00F60D16"/>
    <w:rsid w:val="00F60D4E"/>
    <w:rsid w:val="00F60F22"/>
    <w:rsid w:val="00F60F97"/>
    <w:rsid w:val="00F60FA6"/>
    <w:rsid w:val="00F612C5"/>
    <w:rsid w:val="00F613E7"/>
    <w:rsid w:val="00F6149F"/>
    <w:rsid w:val="00F61653"/>
    <w:rsid w:val="00F6169D"/>
    <w:rsid w:val="00F616F6"/>
    <w:rsid w:val="00F61741"/>
    <w:rsid w:val="00F61AEA"/>
    <w:rsid w:val="00F61E77"/>
    <w:rsid w:val="00F61EC6"/>
    <w:rsid w:val="00F62066"/>
    <w:rsid w:val="00F62090"/>
    <w:rsid w:val="00F6210E"/>
    <w:rsid w:val="00F622A5"/>
    <w:rsid w:val="00F625EC"/>
    <w:rsid w:val="00F62709"/>
    <w:rsid w:val="00F62871"/>
    <w:rsid w:val="00F629B8"/>
    <w:rsid w:val="00F62A60"/>
    <w:rsid w:val="00F62A92"/>
    <w:rsid w:val="00F62C6D"/>
    <w:rsid w:val="00F62C72"/>
    <w:rsid w:val="00F62C7B"/>
    <w:rsid w:val="00F62DB4"/>
    <w:rsid w:val="00F62E3E"/>
    <w:rsid w:val="00F630A6"/>
    <w:rsid w:val="00F6316B"/>
    <w:rsid w:val="00F6330A"/>
    <w:rsid w:val="00F6330D"/>
    <w:rsid w:val="00F6343D"/>
    <w:rsid w:val="00F63491"/>
    <w:rsid w:val="00F634F1"/>
    <w:rsid w:val="00F6350D"/>
    <w:rsid w:val="00F638D7"/>
    <w:rsid w:val="00F63E0E"/>
    <w:rsid w:val="00F63F39"/>
    <w:rsid w:val="00F63FEA"/>
    <w:rsid w:val="00F64249"/>
    <w:rsid w:val="00F6433D"/>
    <w:rsid w:val="00F6458C"/>
    <w:rsid w:val="00F647FE"/>
    <w:rsid w:val="00F649D7"/>
    <w:rsid w:val="00F64AF4"/>
    <w:rsid w:val="00F64CA6"/>
    <w:rsid w:val="00F64E07"/>
    <w:rsid w:val="00F64F79"/>
    <w:rsid w:val="00F65096"/>
    <w:rsid w:val="00F65617"/>
    <w:rsid w:val="00F65681"/>
    <w:rsid w:val="00F656BB"/>
    <w:rsid w:val="00F65807"/>
    <w:rsid w:val="00F6580C"/>
    <w:rsid w:val="00F65A47"/>
    <w:rsid w:val="00F65AAF"/>
    <w:rsid w:val="00F65B9C"/>
    <w:rsid w:val="00F65BDB"/>
    <w:rsid w:val="00F65E00"/>
    <w:rsid w:val="00F65FB3"/>
    <w:rsid w:val="00F66171"/>
    <w:rsid w:val="00F66277"/>
    <w:rsid w:val="00F6642D"/>
    <w:rsid w:val="00F664E4"/>
    <w:rsid w:val="00F666CA"/>
    <w:rsid w:val="00F66A88"/>
    <w:rsid w:val="00F66C63"/>
    <w:rsid w:val="00F66CE9"/>
    <w:rsid w:val="00F66ECD"/>
    <w:rsid w:val="00F66ED6"/>
    <w:rsid w:val="00F66EE2"/>
    <w:rsid w:val="00F670AB"/>
    <w:rsid w:val="00F6714B"/>
    <w:rsid w:val="00F673A9"/>
    <w:rsid w:val="00F6741C"/>
    <w:rsid w:val="00F67437"/>
    <w:rsid w:val="00F67516"/>
    <w:rsid w:val="00F676DF"/>
    <w:rsid w:val="00F67702"/>
    <w:rsid w:val="00F6775B"/>
    <w:rsid w:val="00F67B1D"/>
    <w:rsid w:val="00F67B55"/>
    <w:rsid w:val="00F67B88"/>
    <w:rsid w:val="00F70018"/>
    <w:rsid w:val="00F7002A"/>
    <w:rsid w:val="00F7020E"/>
    <w:rsid w:val="00F70298"/>
    <w:rsid w:val="00F70322"/>
    <w:rsid w:val="00F70329"/>
    <w:rsid w:val="00F70480"/>
    <w:rsid w:val="00F704CD"/>
    <w:rsid w:val="00F7082E"/>
    <w:rsid w:val="00F70A04"/>
    <w:rsid w:val="00F70CEF"/>
    <w:rsid w:val="00F70CFB"/>
    <w:rsid w:val="00F70E20"/>
    <w:rsid w:val="00F7125A"/>
    <w:rsid w:val="00F713EC"/>
    <w:rsid w:val="00F717DB"/>
    <w:rsid w:val="00F718C1"/>
    <w:rsid w:val="00F718FB"/>
    <w:rsid w:val="00F71964"/>
    <w:rsid w:val="00F71D5C"/>
    <w:rsid w:val="00F71E3F"/>
    <w:rsid w:val="00F71FD0"/>
    <w:rsid w:val="00F72095"/>
    <w:rsid w:val="00F72336"/>
    <w:rsid w:val="00F7245B"/>
    <w:rsid w:val="00F7254B"/>
    <w:rsid w:val="00F72670"/>
    <w:rsid w:val="00F72753"/>
    <w:rsid w:val="00F72AE7"/>
    <w:rsid w:val="00F72C60"/>
    <w:rsid w:val="00F72C86"/>
    <w:rsid w:val="00F72D2F"/>
    <w:rsid w:val="00F72E0E"/>
    <w:rsid w:val="00F72EAC"/>
    <w:rsid w:val="00F73019"/>
    <w:rsid w:val="00F73352"/>
    <w:rsid w:val="00F73715"/>
    <w:rsid w:val="00F7372F"/>
    <w:rsid w:val="00F73738"/>
    <w:rsid w:val="00F73AD7"/>
    <w:rsid w:val="00F73E3B"/>
    <w:rsid w:val="00F73F48"/>
    <w:rsid w:val="00F74109"/>
    <w:rsid w:val="00F742B8"/>
    <w:rsid w:val="00F74557"/>
    <w:rsid w:val="00F74702"/>
    <w:rsid w:val="00F7489B"/>
    <w:rsid w:val="00F74B89"/>
    <w:rsid w:val="00F74CA1"/>
    <w:rsid w:val="00F74D37"/>
    <w:rsid w:val="00F74E13"/>
    <w:rsid w:val="00F74E53"/>
    <w:rsid w:val="00F74EC3"/>
    <w:rsid w:val="00F75116"/>
    <w:rsid w:val="00F7511E"/>
    <w:rsid w:val="00F754DC"/>
    <w:rsid w:val="00F758B4"/>
    <w:rsid w:val="00F75B8C"/>
    <w:rsid w:val="00F7600E"/>
    <w:rsid w:val="00F76342"/>
    <w:rsid w:val="00F76491"/>
    <w:rsid w:val="00F765E4"/>
    <w:rsid w:val="00F765FD"/>
    <w:rsid w:val="00F76636"/>
    <w:rsid w:val="00F766F6"/>
    <w:rsid w:val="00F769F8"/>
    <w:rsid w:val="00F76C81"/>
    <w:rsid w:val="00F76E04"/>
    <w:rsid w:val="00F76EAF"/>
    <w:rsid w:val="00F77183"/>
    <w:rsid w:val="00F773BB"/>
    <w:rsid w:val="00F77440"/>
    <w:rsid w:val="00F7761F"/>
    <w:rsid w:val="00F7762E"/>
    <w:rsid w:val="00F776E5"/>
    <w:rsid w:val="00F7776E"/>
    <w:rsid w:val="00F77D01"/>
    <w:rsid w:val="00F77D52"/>
    <w:rsid w:val="00F77E87"/>
    <w:rsid w:val="00F80001"/>
    <w:rsid w:val="00F800FF"/>
    <w:rsid w:val="00F80353"/>
    <w:rsid w:val="00F803E2"/>
    <w:rsid w:val="00F805CE"/>
    <w:rsid w:val="00F806EA"/>
    <w:rsid w:val="00F80800"/>
    <w:rsid w:val="00F8086D"/>
    <w:rsid w:val="00F80CCB"/>
    <w:rsid w:val="00F80EFC"/>
    <w:rsid w:val="00F81102"/>
    <w:rsid w:val="00F8114F"/>
    <w:rsid w:val="00F8117C"/>
    <w:rsid w:val="00F81446"/>
    <w:rsid w:val="00F816DE"/>
    <w:rsid w:val="00F817CA"/>
    <w:rsid w:val="00F81B6D"/>
    <w:rsid w:val="00F81E0B"/>
    <w:rsid w:val="00F81EF4"/>
    <w:rsid w:val="00F81F79"/>
    <w:rsid w:val="00F822B9"/>
    <w:rsid w:val="00F82366"/>
    <w:rsid w:val="00F82581"/>
    <w:rsid w:val="00F825C3"/>
    <w:rsid w:val="00F82600"/>
    <w:rsid w:val="00F8281E"/>
    <w:rsid w:val="00F828EB"/>
    <w:rsid w:val="00F82A38"/>
    <w:rsid w:val="00F82B51"/>
    <w:rsid w:val="00F82B85"/>
    <w:rsid w:val="00F830F8"/>
    <w:rsid w:val="00F8327F"/>
    <w:rsid w:val="00F832A9"/>
    <w:rsid w:val="00F833BE"/>
    <w:rsid w:val="00F83473"/>
    <w:rsid w:val="00F834A7"/>
    <w:rsid w:val="00F8360F"/>
    <w:rsid w:val="00F83623"/>
    <w:rsid w:val="00F8375A"/>
    <w:rsid w:val="00F839A7"/>
    <w:rsid w:val="00F83A0F"/>
    <w:rsid w:val="00F83A4F"/>
    <w:rsid w:val="00F83C50"/>
    <w:rsid w:val="00F84204"/>
    <w:rsid w:val="00F84571"/>
    <w:rsid w:val="00F84654"/>
    <w:rsid w:val="00F84860"/>
    <w:rsid w:val="00F84ACA"/>
    <w:rsid w:val="00F84B98"/>
    <w:rsid w:val="00F84BF8"/>
    <w:rsid w:val="00F84CAD"/>
    <w:rsid w:val="00F84CB0"/>
    <w:rsid w:val="00F84DBD"/>
    <w:rsid w:val="00F84E98"/>
    <w:rsid w:val="00F84EE7"/>
    <w:rsid w:val="00F84EF6"/>
    <w:rsid w:val="00F84F4A"/>
    <w:rsid w:val="00F8515C"/>
    <w:rsid w:val="00F85211"/>
    <w:rsid w:val="00F8554B"/>
    <w:rsid w:val="00F8561A"/>
    <w:rsid w:val="00F8569E"/>
    <w:rsid w:val="00F857CF"/>
    <w:rsid w:val="00F8585D"/>
    <w:rsid w:val="00F859BC"/>
    <w:rsid w:val="00F85B33"/>
    <w:rsid w:val="00F85B78"/>
    <w:rsid w:val="00F85C8A"/>
    <w:rsid w:val="00F85EBE"/>
    <w:rsid w:val="00F8606B"/>
    <w:rsid w:val="00F860EC"/>
    <w:rsid w:val="00F86200"/>
    <w:rsid w:val="00F8620D"/>
    <w:rsid w:val="00F862B7"/>
    <w:rsid w:val="00F863AE"/>
    <w:rsid w:val="00F86523"/>
    <w:rsid w:val="00F86AFD"/>
    <w:rsid w:val="00F86E9A"/>
    <w:rsid w:val="00F8747C"/>
    <w:rsid w:val="00F8747E"/>
    <w:rsid w:val="00F878B4"/>
    <w:rsid w:val="00F878F0"/>
    <w:rsid w:val="00F8792E"/>
    <w:rsid w:val="00F87A23"/>
    <w:rsid w:val="00F87A8A"/>
    <w:rsid w:val="00F87B2E"/>
    <w:rsid w:val="00F87BEF"/>
    <w:rsid w:val="00F9009F"/>
    <w:rsid w:val="00F90134"/>
    <w:rsid w:val="00F90391"/>
    <w:rsid w:val="00F90520"/>
    <w:rsid w:val="00F905D4"/>
    <w:rsid w:val="00F9065E"/>
    <w:rsid w:val="00F906A0"/>
    <w:rsid w:val="00F9083C"/>
    <w:rsid w:val="00F90961"/>
    <w:rsid w:val="00F909F0"/>
    <w:rsid w:val="00F90A84"/>
    <w:rsid w:val="00F90B52"/>
    <w:rsid w:val="00F90B5E"/>
    <w:rsid w:val="00F90B8C"/>
    <w:rsid w:val="00F90BD2"/>
    <w:rsid w:val="00F90CA1"/>
    <w:rsid w:val="00F90D72"/>
    <w:rsid w:val="00F90FD0"/>
    <w:rsid w:val="00F91024"/>
    <w:rsid w:val="00F911CB"/>
    <w:rsid w:val="00F912E3"/>
    <w:rsid w:val="00F9138A"/>
    <w:rsid w:val="00F9143B"/>
    <w:rsid w:val="00F91452"/>
    <w:rsid w:val="00F91591"/>
    <w:rsid w:val="00F91592"/>
    <w:rsid w:val="00F9162C"/>
    <w:rsid w:val="00F91768"/>
    <w:rsid w:val="00F919A4"/>
    <w:rsid w:val="00F91AD0"/>
    <w:rsid w:val="00F91B62"/>
    <w:rsid w:val="00F91BB6"/>
    <w:rsid w:val="00F91D88"/>
    <w:rsid w:val="00F91DCE"/>
    <w:rsid w:val="00F920FF"/>
    <w:rsid w:val="00F92137"/>
    <w:rsid w:val="00F92188"/>
    <w:rsid w:val="00F92286"/>
    <w:rsid w:val="00F9228C"/>
    <w:rsid w:val="00F92529"/>
    <w:rsid w:val="00F92589"/>
    <w:rsid w:val="00F925EB"/>
    <w:rsid w:val="00F927A6"/>
    <w:rsid w:val="00F929A1"/>
    <w:rsid w:val="00F92A66"/>
    <w:rsid w:val="00F92A89"/>
    <w:rsid w:val="00F92B60"/>
    <w:rsid w:val="00F92E3A"/>
    <w:rsid w:val="00F92F5F"/>
    <w:rsid w:val="00F931DD"/>
    <w:rsid w:val="00F932AB"/>
    <w:rsid w:val="00F932FD"/>
    <w:rsid w:val="00F933C7"/>
    <w:rsid w:val="00F9357B"/>
    <w:rsid w:val="00F93585"/>
    <w:rsid w:val="00F935E0"/>
    <w:rsid w:val="00F9368D"/>
    <w:rsid w:val="00F937B9"/>
    <w:rsid w:val="00F939D1"/>
    <w:rsid w:val="00F939E8"/>
    <w:rsid w:val="00F93C68"/>
    <w:rsid w:val="00F93C96"/>
    <w:rsid w:val="00F93D55"/>
    <w:rsid w:val="00F93D67"/>
    <w:rsid w:val="00F93FAF"/>
    <w:rsid w:val="00F93FCB"/>
    <w:rsid w:val="00F93FFC"/>
    <w:rsid w:val="00F94068"/>
    <w:rsid w:val="00F94198"/>
    <w:rsid w:val="00F944BE"/>
    <w:rsid w:val="00F9462A"/>
    <w:rsid w:val="00F948BF"/>
    <w:rsid w:val="00F94C89"/>
    <w:rsid w:val="00F94D5B"/>
    <w:rsid w:val="00F94DE9"/>
    <w:rsid w:val="00F94E57"/>
    <w:rsid w:val="00F94F03"/>
    <w:rsid w:val="00F94F0A"/>
    <w:rsid w:val="00F95072"/>
    <w:rsid w:val="00F9510A"/>
    <w:rsid w:val="00F9517F"/>
    <w:rsid w:val="00F95359"/>
    <w:rsid w:val="00F95535"/>
    <w:rsid w:val="00F956B6"/>
    <w:rsid w:val="00F957D7"/>
    <w:rsid w:val="00F95BF1"/>
    <w:rsid w:val="00F95D3E"/>
    <w:rsid w:val="00F95F6A"/>
    <w:rsid w:val="00F95FEB"/>
    <w:rsid w:val="00F9612B"/>
    <w:rsid w:val="00F96158"/>
    <w:rsid w:val="00F961CA"/>
    <w:rsid w:val="00F9625D"/>
    <w:rsid w:val="00F9627B"/>
    <w:rsid w:val="00F96289"/>
    <w:rsid w:val="00F963EE"/>
    <w:rsid w:val="00F964A1"/>
    <w:rsid w:val="00F9656C"/>
    <w:rsid w:val="00F965BF"/>
    <w:rsid w:val="00F96894"/>
    <w:rsid w:val="00F96A08"/>
    <w:rsid w:val="00F96B08"/>
    <w:rsid w:val="00F96D9A"/>
    <w:rsid w:val="00F96DAC"/>
    <w:rsid w:val="00F96E59"/>
    <w:rsid w:val="00F96E69"/>
    <w:rsid w:val="00F9705D"/>
    <w:rsid w:val="00F9710A"/>
    <w:rsid w:val="00F97138"/>
    <w:rsid w:val="00F97300"/>
    <w:rsid w:val="00F973E7"/>
    <w:rsid w:val="00F975A1"/>
    <w:rsid w:val="00F97657"/>
    <w:rsid w:val="00F976BF"/>
    <w:rsid w:val="00F97717"/>
    <w:rsid w:val="00F97767"/>
    <w:rsid w:val="00F977B1"/>
    <w:rsid w:val="00F978B6"/>
    <w:rsid w:val="00F979C6"/>
    <w:rsid w:val="00F979EE"/>
    <w:rsid w:val="00F97BDA"/>
    <w:rsid w:val="00F97C3B"/>
    <w:rsid w:val="00F97C91"/>
    <w:rsid w:val="00F97D0B"/>
    <w:rsid w:val="00F97DC9"/>
    <w:rsid w:val="00F97E2C"/>
    <w:rsid w:val="00F97F3A"/>
    <w:rsid w:val="00FA020F"/>
    <w:rsid w:val="00FA0360"/>
    <w:rsid w:val="00FA03AD"/>
    <w:rsid w:val="00FA0532"/>
    <w:rsid w:val="00FA06AE"/>
    <w:rsid w:val="00FA07D1"/>
    <w:rsid w:val="00FA0814"/>
    <w:rsid w:val="00FA09AC"/>
    <w:rsid w:val="00FA0B71"/>
    <w:rsid w:val="00FA0CA0"/>
    <w:rsid w:val="00FA0CD3"/>
    <w:rsid w:val="00FA1260"/>
    <w:rsid w:val="00FA1292"/>
    <w:rsid w:val="00FA151B"/>
    <w:rsid w:val="00FA16E0"/>
    <w:rsid w:val="00FA17BB"/>
    <w:rsid w:val="00FA1AB7"/>
    <w:rsid w:val="00FA1B72"/>
    <w:rsid w:val="00FA1D1F"/>
    <w:rsid w:val="00FA1FED"/>
    <w:rsid w:val="00FA2055"/>
    <w:rsid w:val="00FA205A"/>
    <w:rsid w:val="00FA224F"/>
    <w:rsid w:val="00FA24A2"/>
    <w:rsid w:val="00FA26A9"/>
    <w:rsid w:val="00FA2827"/>
    <w:rsid w:val="00FA28EE"/>
    <w:rsid w:val="00FA2912"/>
    <w:rsid w:val="00FA2B0F"/>
    <w:rsid w:val="00FA2C29"/>
    <w:rsid w:val="00FA2D0C"/>
    <w:rsid w:val="00FA2D72"/>
    <w:rsid w:val="00FA2E10"/>
    <w:rsid w:val="00FA2F96"/>
    <w:rsid w:val="00FA3030"/>
    <w:rsid w:val="00FA313F"/>
    <w:rsid w:val="00FA3264"/>
    <w:rsid w:val="00FA32A3"/>
    <w:rsid w:val="00FA3381"/>
    <w:rsid w:val="00FA33B6"/>
    <w:rsid w:val="00FA3441"/>
    <w:rsid w:val="00FA3457"/>
    <w:rsid w:val="00FA34E3"/>
    <w:rsid w:val="00FA35D8"/>
    <w:rsid w:val="00FA381D"/>
    <w:rsid w:val="00FA38E7"/>
    <w:rsid w:val="00FA3962"/>
    <w:rsid w:val="00FA3B0C"/>
    <w:rsid w:val="00FA3B60"/>
    <w:rsid w:val="00FA3C32"/>
    <w:rsid w:val="00FA3D7E"/>
    <w:rsid w:val="00FA3DAA"/>
    <w:rsid w:val="00FA3EC6"/>
    <w:rsid w:val="00FA4070"/>
    <w:rsid w:val="00FA421A"/>
    <w:rsid w:val="00FA4457"/>
    <w:rsid w:val="00FA44E1"/>
    <w:rsid w:val="00FA4546"/>
    <w:rsid w:val="00FA4574"/>
    <w:rsid w:val="00FA47B0"/>
    <w:rsid w:val="00FA4885"/>
    <w:rsid w:val="00FA4AD9"/>
    <w:rsid w:val="00FA4B10"/>
    <w:rsid w:val="00FA4C04"/>
    <w:rsid w:val="00FA4CAC"/>
    <w:rsid w:val="00FA4E0B"/>
    <w:rsid w:val="00FA4E97"/>
    <w:rsid w:val="00FA51FC"/>
    <w:rsid w:val="00FA52AA"/>
    <w:rsid w:val="00FA5580"/>
    <w:rsid w:val="00FA55F5"/>
    <w:rsid w:val="00FA56AC"/>
    <w:rsid w:val="00FA5789"/>
    <w:rsid w:val="00FA57DD"/>
    <w:rsid w:val="00FA5834"/>
    <w:rsid w:val="00FA5A15"/>
    <w:rsid w:val="00FA5B19"/>
    <w:rsid w:val="00FA5C09"/>
    <w:rsid w:val="00FA5CBF"/>
    <w:rsid w:val="00FA5E54"/>
    <w:rsid w:val="00FA5FC9"/>
    <w:rsid w:val="00FA6528"/>
    <w:rsid w:val="00FA661F"/>
    <w:rsid w:val="00FA6636"/>
    <w:rsid w:val="00FA6654"/>
    <w:rsid w:val="00FA6790"/>
    <w:rsid w:val="00FA6A37"/>
    <w:rsid w:val="00FA6A99"/>
    <w:rsid w:val="00FA6B42"/>
    <w:rsid w:val="00FA6BCC"/>
    <w:rsid w:val="00FA6DD4"/>
    <w:rsid w:val="00FA6E7B"/>
    <w:rsid w:val="00FA6F6F"/>
    <w:rsid w:val="00FA702A"/>
    <w:rsid w:val="00FA7105"/>
    <w:rsid w:val="00FA7174"/>
    <w:rsid w:val="00FA722C"/>
    <w:rsid w:val="00FA7230"/>
    <w:rsid w:val="00FA764B"/>
    <w:rsid w:val="00FA768B"/>
    <w:rsid w:val="00FA78E1"/>
    <w:rsid w:val="00FA7A83"/>
    <w:rsid w:val="00FA7DC9"/>
    <w:rsid w:val="00FA7DDD"/>
    <w:rsid w:val="00FA7E06"/>
    <w:rsid w:val="00FA7E98"/>
    <w:rsid w:val="00FA7EB0"/>
    <w:rsid w:val="00FB02EE"/>
    <w:rsid w:val="00FB032A"/>
    <w:rsid w:val="00FB043C"/>
    <w:rsid w:val="00FB0599"/>
    <w:rsid w:val="00FB0788"/>
    <w:rsid w:val="00FB07AF"/>
    <w:rsid w:val="00FB087D"/>
    <w:rsid w:val="00FB09AF"/>
    <w:rsid w:val="00FB0A7D"/>
    <w:rsid w:val="00FB0AF4"/>
    <w:rsid w:val="00FB0B8E"/>
    <w:rsid w:val="00FB0DFC"/>
    <w:rsid w:val="00FB106F"/>
    <w:rsid w:val="00FB119A"/>
    <w:rsid w:val="00FB12BC"/>
    <w:rsid w:val="00FB143C"/>
    <w:rsid w:val="00FB1663"/>
    <w:rsid w:val="00FB185D"/>
    <w:rsid w:val="00FB2109"/>
    <w:rsid w:val="00FB2388"/>
    <w:rsid w:val="00FB261B"/>
    <w:rsid w:val="00FB26A1"/>
    <w:rsid w:val="00FB280E"/>
    <w:rsid w:val="00FB2992"/>
    <w:rsid w:val="00FB299E"/>
    <w:rsid w:val="00FB2AC0"/>
    <w:rsid w:val="00FB2DA7"/>
    <w:rsid w:val="00FB2DB3"/>
    <w:rsid w:val="00FB2DD2"/>
    <w:rsid w:val="00FB2E97"/>
    <w:rsid w:val="00FB2FCA"/>
    <w:rsid w:val="00FB2FD5"/>
    <w:rsid w:val="00FB358F"/>
    <w:rsid w:val="00FB37A4"/>
    <w:rsid w:val="00FB3846"/>
    <w:rsid w:val="00FB3B83"/>
    <w:rsid w:val="00FB3D6A"/>
    <w:rsid w:val="00FB3D77"/>
    <w:rsid w:val="00FB4430"/>
    <w:rsid w:val="00FB44BE"/>
    <w:rsid w:val="00FB477F"/>
    <w:rsid w:val="00FB47E0"/>
    <w:rsid w:val="00FB4826"/>
    <w:rsid w:val="00FB4860"/>
    <w:rsid w:val="00FB49C6"/>
    <w:rsid w:val="00FB4EA6"/>
    <w:rsid w:val="00FB501C"/>
    <w:rsid w:val="00FB532B"/>
    <w:rsid w:val="00FB536C"/>
    <w:rsid w:val="00FB551D"/>
    <w:rsid w:val="00FB5842"/>
    <w:rsid w:val="00FB5918"/>
    <w:rsid w:val="00FB5C84"/>
    <w:rsid w:val="00FB5CE1"/>
    <w:rsid w:val="00FB5D36"/>
    <w:rsid w:val="00FB5E8E"/>
    <w:rsid w:val="00FB61C8"/>
    <w:rsid w:val="00FB6394"/>
    <w:rsid w:val="00FB64A2"/>
    <w:rsid w:val="00FB671F"/>
    <w:rsid w:val="00FB6945"/>
    <w:rsid w:val="00FB69CE"/>
    <w:rsid w:val="00FB6AD2"/>
    <w:rsid w:val="00FB6B58"/>
    <w:rsid w:val="00FB6BE2"/>
    <w:rsid w:val="00FB6C41"/>
    <w:rsid w:val="00FB6E58"/>
    <w:rsid w:val="00FB6E5E"/>
    <w:rsid w:val="00FB70A7"/>
    <w:rsid w:val="00FB7130"/>
    <w:rsid w:val="00FB72D9"/>
    <w:rsid w:val="00FB731C"/>
    <w:rsid w:val="00FB736C"/>
    <w:rsid w:val="00FB7412"/>
    <w:rsid w:val="00FB750B"/>
    <w:rsid w:val="00FB7596"/>
    <w:rsid w:val="00FB7662"/>
    <w:rsid w:val="00FB7715"/>
    <w:rsid w:val="00FB7840"/>
    <w:rsid w:val="00FB7B8E"/>
    <w:rsid w:val="00FB7D67"/>
    <w:rsid w:val="00FB7EE4"/>
    <w:rsid w:val="00FC018F"/>
    <w:rsid w:val="00FC027C"/>
    <w:rsid w:val="00FC03B6"/>
    <w:rsid w:val="00FC04C1"/>
    <w:rsid w:val="00FC04D6"/>
    <w:rsid w:val="00FC097C"/>
    <w:rsid w:val="00FC0C03"/>
    <w:rsid w:val="00FC0CCD"/>
    <w:rsid w:val="00FC0DFE"/>
    <w:rsid w:val="00FC0F71"/>
    <w:rsid w:val="00FC122D"/>
    <w:rsid w:val="00FC1256"/>
    <w:rsid w:val="00FC1497"/>
    <w:rsid w:val="00FC15A1"/>
    <w:rsid w:val="00FC182E"/>
    <w:rsid w:val="00FC18A7"/>
    <w:rsid w:val="00FC1954"/>
    <w:rsid w:val="00FC1975"/>
    <w:rsid w:val="00FC198E"/>
    <w:rsid w:val="00FC1ADC"/>
    <w:rsid w:val="00FC1AEF"/>
    <w:rsid w:val="00FC1B83"/>
    <w:rsid w:val="00FC1C59"/>
    <w:rsid w:val="00FC1CB1"/>
    <w:rsid w:val="00FC1CF1"/>
    <w:rsid w:val="00FC1D7B"/>
    <w:rsid w:val="00FC1E41"/>
    <w:rsid w:val="00FC1EBC"/>
    <w:rsid w:val="00FC2086"/>
    <w:rsid w:val="00FC22EB"/>
    <w:rsid w:val="00FC2351"/>
    <w:rsid w:val="00FC244B"/>
    <w:rsid w:val="00FC2484"/>
    <w:rsid w:val="00FC2B41"/>
    <w:rsid w:val="00FC2E2E"/>
    <w:rsid w:val="00FC2E71"/>
    <w:rsid w:val="00FC3017"/>
    <w:rsid w:val="00FC33DA"/>
    <w:rsid w:val="00FC34CA"/>
    <w:rsid w:val="00FC3825"/>
    <w:rsid w:val="00FC3971"/>
    <w:rsid w:val="00FC39AE"/>
    <w:rsid w:val="00FC3BEA"/>
    <w:rsid w:val="00FC4073"/>
    <w:rsid w:val="00FC4248"/>
    <w:rsid w:val="00FC433C"/>
    <w:rsid w:val="00FC45E2"/>
    <w:rsid w:val="00FC4787"/>
    <w:rsid w:val="00FC4858"/>
    <w:rsid w:val="00FC48AF"/>
    <w:rsid w:val="00FC4C29"/>
    <w:rsid w:val="00FC4C90"/>
    <w:rsid w:val="00FC4D73"/>
    <w:rsid w:val="00FC4E1B"/>
    <w:rsid w:val="00FC4F1E"/>
    <w:rsid w:val="00FC5087"/>
    <w:rsid w:val="00FC5111"/>
    <w:rsid w:val="00FC5312"/>
    <w:rsid w:val="00FC5345"/>
    <w:rsid w:val="00FC55EE"/>
    <w:rsid w:val="00FC58BA"/>
    <w:rsid w:val="00FC5D7C"/>
    <w:rsid w:val="00FC6137"/>
    <w:rsid w:val="00FC62D8"/>
    <w:rsid w:val="00FC6311"/>
    <w:rsid w:val="00FC6531"/>
    <w:rsid w:val="00FC6753"/>
    <w:rsid w:val="00FC6772"/>
    <w:rsid w:val="00FC6A43"/>
    <w:rsid w:val="00FC6AFD"/>
    <w:rsid w:val="00FC6C78"/>
    <w:rsid w:val="00FC6E75"/>
    <w:rsid w:val="00FC6F7E"/>
    <w:rsid w:val="00FC72AC"/>
    <w:rsid w:val="00FC72C4"/>
    <w:rsid w:val="00FC73CE"/>
    <w:rsid w:val="00FC748C"/>
    <w:rsid w:val="00FC7536"/>
    <w:rsid w:val="00FC7593"/>
    <w:rsid w:val="00FC75F0"/>
    <w:rsid w:val="00FC769D"/>
    <w:rsid w:val="00FC7751"/>
    <w:rsid w:val="00FC779C"/>
    <w:rsid w:val="00FC78A1"/>
    <w:rsid w:val="00FC7977"/>
    <w:rsid w:val="00FC7B6F"/>
    <w:rsid w:val="00FC7D9D"/>
    <w:rsid w:val="00FD0015"/>
    <w:rsid w:val="00FD0186"/>
    <w:rsid w:val="00FD01E4"/>
    <w:rsid w:val="00FD026E"/>
    <w:rsid w:val="00FD02BC"/>
    <w:rsid w:val="00FD02BD"/>
    <w:rsid w:val="00FD0313"/>
    <w:rsid w:val="00FD0469"/>
    <w:rsid w:val="00FD04B9"/>
    <w:rsid w:val="00FD0863"/>
    <w:rsid w:val="00FD0901"/>
    <w:rsid w:val="00FD0A9C"/>
    <w:rsid w:val="00FD0C3D"/>
    <w:rsid w:val="00FD0C3F"/>
    <w:rsid w:val="00FD0C81"/>
    <w:rsid w:val="00FD0E47"/>
    <w:rsid w:val="00FD0F95"/>
    <w:rsid w:val="00FD0FBC"/>
    <w:rsid w:val="00FD1004"/>
    <w:rsid w:val="00FD101F"/>
    <w:rsid w:val="00FD1064"/>
    <w:rsid w:val="00FD10BE"/>
    <w:rsid w:val="00FD128D"/>
    <w:rsid w:val="00FD137A"/>
    <w:rsid w:val="00FD13F2"/>
    <w:rsid w:val="00FD15EB"/>
    <w:rsid w:val="00FD1777"/>
    <w:rsid w:val="00FD1A2F"/>
    <w:rsid w:val="00FD1B11"/>
    <w:rsid w:val="00FD1B24"/>
    <w:rsid w:val="00FD1FD0"/>
    <w:rsid w:val="00FD2128"/>
    <w:rsid w:val="00FD2390"/>
    <w:rsid w:val="00FD24BB"/>
    <w:rsid w:val="00FD26F5"/>
    <w:rsid w:val="00FD27D4"/>
    <w:rsid w:val="00FD2845"/>
    <w:rsid w:val="00FD2907"/>
    <w:rsid w:val="00FD2AC5"/>
    <w:rsid w:val="00FD2C52"/>
    <w:rsid w:val="00FD2FB7"/>
    <w:rsid w:val="00FD3027"/>
    <w:rsid w:val="00FD30DA"/>
    <w:rsid w:val="00FD33DA"/>
    <w:rsid w:val="00FD34F0"/>
    <w:rsid w:val="00FD35A1"/>
    <w:rsid w:val="00FD38F4"/>
    <w:rsid w:val="00FD3967"/>
    <w:rsid w:val="00FD3A0C"/>
    <w:rsid w:val="00FD3AC8"/>
    <w:rsid w:val="00FD3E52"/>
    <w:rsid w:val="00FD3F42"/>
    <w:rsid w:val="00FD40DB"/>
    <w:rsid w:val="00FD40F4"/>
    <w:rsid w:val="00FD4136"/>
    <w:rsid w:val="00FD4150"/>
    <w:rsid w:val="00FD423F"/>
    <w:rsid w:val="00FD4289"/>
    <w:rsid w:val="00FD4363"/>
    <w:rsid w:val="00FD43C0"/>
    <w:rsid w:val="00FD44C5"/>
    <w:rsid w:val="00FD44D8"/>
    <w:rsid w:val="00FD4574"/>
    <w:rsid w:val="00FD464E"/>
    <w:rsid w:val="00FD48AA"/>
    <w:rsid w:val="00FD4A9D"/>
    <w:rsid w:val="00FD4C6C"/>
    <w:rsid w:val="00FD4DAE"/>
    <w:rsid w:val="00FD4E02"/>
    <w:rsid w:val="00FD4F3A"/>
    <w:rsid w:val="00FD51F8"/>
    <w:rsid w:val="00FD53F1"/>
    <w:rsid w:val="00FD548C"/>
    <w:rsid w:val="00FD55C7"/>
    <w:rsid w:val="00FD580C"/>
    <w:rsid w:val="00FD5896"/>
    <w:rsid w:val="00FD5972"/>
    <w:rsid w:val="00FD5A6A"/>
    <w:rsid w:val="00FD5A8B"/>
    <w:rsid w:val="00FD5BC7"/>
    <w:rsid w:val="00FD5EFC"/>
    <w:rsid w:val="00FD5F76"/>
    <w:rsid w:val="00FD5FAA"/>
    <w:rsid w:val="00FD6003"/>
    <w:rsid w:val="00FD641F"/>
    <w:rsid w:val="00FD6690"/>
    <w:rsid w:val="00FD67B5"/>
    <w:rsid w:val="00FD6866"/>
    <w:rsid w:val="00FD6933"/>
    <w:rsid w:val="00FD6AE6"/>
    <w:rsid w:val="00FD6C66"/>
    <w:rsid w:val="00FD6E42"/>
    <w:rsid w:val="00FD6E4A"/>
    <w:rsid w:val="00FD708F"/>
    <w:rsid w:val="00FD7110"/>
    <w:rsid w:val="00FD7129"/>
    <w:rsid w:val="00FD7181"/>
    <w:rsid w:val="00FD74C4"/>
    <w:rsid w:val="00FD7520"/>
    <w:rsid w:val="00FD784F"/>
    <w:rsid w:val="00FD79CC"/>
    <w:rsid w:val="00FD7B26"/>
    <w:rsid w:val="00FD7BB0"/>
    <w:rsid w:val="00FD7C06"/>
    <w:rsid w:val="00FD7CCF"/>
    <w:rsid w:val="00FD7D28"/>
    <w:rsid w:val="00FD7D71"/>
    <w:rsid w:val="00FE0058"/>
    <w:rsid w:val="00FE0067"/>
    <w:rsid w:val="00FE00C1"/>
    <w:rsid w:val="00FE01B0"/>
    <w:rsid w:val="00FE0535"/>
    <w:rsid w:val="00FE062B"/>
    <w:rsid w:val="00FE0636"/>
    <w:rsid w:val="00FE0667"/>
    <w:rsid w:val="00FE080A"/>
    <w:rsid w:val="00FE09E5"/>
    <w:rsid w:val="00FE0B35"/>
    <w:rsid w:val="00FE0D15"/>
    <w:rsid w:val="00FE0E0D"/>
    <w:rsid w:val="00FE0E21"/>
    <w:rsid w:val="00FE10A6"/>
    <w:rsid w:val="00FE11DB"/>
    <w:rsid w:val="00FE12E9"/>
    <w:rsid w:val="00FE1632"/>
    <w:rsid w:val="00FE18AD"/>
    <w:rsid w:val="00FE1A5D"/>
    <w:rsid w:val="00FE1A93"/>
    <w:rsid w:val="00FE1B26"/>
    <w:rsid w:val="00FE1CA1"/>
    <w:rsid w:val="00FE1E37"/>
    <w:rsid w:val="00FE1E55"/>
    <w:rsid w:val="00FE211B"/>
    <w:rsid w:val="00FE2184"/>
    <w:rsid w:val="00FE21EE"/>
    <w:rsid w:val="00FE22F5"/>
    <w:rsid w:val="00FE246A"/>
    <w:rsid w:val="00FE26A9"/>
    <w:rsid w:val="00FE27A1"/>
    <w:rsid w:val="00FE285C"/>
    <w:rsid w:val="00FE295F"/>
    <w:rsid w:val="00FE2A4E"/>
    <w:rsid w:val="00FE2C7E"/>
    <w:rsid w:val="00FE2D09"/>
    <w:rsid w:val="00FE2D9D"/>
    <w:rsid w:val="00FE2F03"/>
    <w:rsid w:val="00FE30AD"/>
    <w:rsid w:val="00FE3293"/>
    <w:rsid w:val="00FE32F2"/>
    <w:rsid w:val="00FE335D"/>
    <w:rsid w:val="00FE3493"/>
    <w:rsid w:val="00FE3739"/>
    <w:rsid w:val="00FE3783"/>
    <w:rsid w:val="00FE3806"/>
    <w:rsid w:val="00FE38FA"/>
    <w:rsid w:val="00FE3963"/>
    <w:rsid w:val="00FE3ABD"/>
    <w:rsid w:val="00FE3AFC"/>
    <w:rsid w:val="00FE3C0E"/>
    <w:rsid w:val="00FE4045"/>
    <w:rsid w:val="00FE41DF"/>
    <w:rsid w:val="00FE43E2"/>
    <w:rsid w:val="00FE4441"/>
    <w:rsid w:val="00FE4551"/>
    <w:rsid w:val="00FE4634"/>
    <w:rsid w:val="00FE464F"/>
    <w:rsid w:val="00FE4748"/>
    <w:rsid w:val="00FE4817"/>
    <w:rsid w:val="00FE485A"/>
    <w:rsid w:val="00FE491D"/>
    <w:rsid w:val="00FE4AFD"/>
    <w:rsid w:val="00FE4B10"/>
    <w:rsid w:val="00FE4CA4"/>
    <w:rsid w:val="00FE5132"/>
    <w:rsid w:val="00FE5294"/>
    <w:rsid w:val="00FE5415"/>
    <w:rsid w:val="00FE558E"/>
    <w:rsid w:val="00FE5623"/>
    <w:rsid w:val="00FE568B"/>
    <w:rsid w:val="00FE577B"/>
    <w:rsid w:val="00FE57BE"/>
    <w:rsid w:val="00FE580C"/>
    <w:rsid w:val="00FE59F5"/>
    <w:rsid w:val="00FE59F7"/>
    <w:rsid w:val="00FE5CAA"/>
    <w:rsid w:val="00FE5CEF"/>
    <w:rsid w:val="00FE5D9E"/>
    <w:rsid w:val="00FE5DB4"/>
    <w:rsid w:val="00FE5F6A"/>
    <w:rsid w:val="00FE5FCB"/>
    <w:rsid w:val="00FE601B"/>
    <w:rsid w:val="00FE6227"/>
    <w:rsid w:val="00FE624A"/>
    <w:rsid w:val="00FE627E"/>
    <w:rsid w:val="00FE628F"/>
    <w:rsid w:val="00FE62F7"/>
    <w:rsid w:val="00FE6544"/>
    <w:rsid w:val="00FE680E"/>
    <w:rsid w:val="00FE694F"/>
    <w:rsid w:val="00FE6AAF"/>
    <w:rsid w:val="00FE6AB1"/>
    <w:rsid w:val="00FE6D09"/>
    <w:rsid w:val="00FE6E82"/>
    <w:rsid w:val="00FE71B0"/>
    <w:rsid w:val="00FE7299"/>
    <w:rsid w:val="00FE72C1"/>
    <w:rsid w:val="00FE73BC"/>
    <w:rsid w:val="00FE7415"/>
    <w:rsid w:val="00FE75E2"/>
    <w:rsid w:val="00FE78EC"/>
    <w:rsid w:val="00FE797C"/>
    <w:rsid w:val="00FE79E7"/>
    <w:rsid w:val="00FE7A07"/>
    <w:rsid w:val="00FE7CF4"/>
    <w:rsid w:val="00FF0071"/>
    <w:rsid w:val="00FF0125"/>
    <w:rsid w:val="00FF0128"/>
    <w:rsid w:val="00FF0174"/>
    <w:rsid w:val="00FF022A"/>
    <w:rsid w:val="00FF0623"/>
    <w:rsid w:val="00FF065F"/>
    <w:rsid w:val="00FF06F0"/>
    <w:rsid w:val="00FF07FC"/>
    <w:rsid w:val="00FF097E"/>
    <w:rsid w:val="00FF0A8A"/>
    <w:rsid w:val="00FF0B5D"/>
    <w:rsid w:val="00FF0CC6"/>
    <w:rsid w:val="00FF0CDB"/>
    <w:rsid w:val="00FF0DA9"/>
    <w:rsid w:val="00FF0F84"/>
    <w:rsid w:val="00FF10AB"/>
    <w:rsid w:val="00FF10EB"/>
    <w:rsid w:val="00FF11AB"/>
    <w:rsid w:val="00FF1533"/>
    <w:rsid w:val="00FF1690"/>
    <w:rsid w:val="00FF1878"/>
    <w:rsid w:val="00FF187A"/>
    <w:rsid w:val="00FF198F"/>
    <w:rsid w:val="00FF1ACB"/>
    <w:rsid w:val="00FF1B60"/>
    <w:rsid w:val="00FF1D6B"/>
    <w:rsid w:val="00FF1E47"/>
    <w:rsid w:val="00FF1F98"/>
    <w:rsid w:val="00FF215E"/>
    <w:rsid w:val="00FF233F"/>
    <w:rsid w:val="00FF237E"/>
    <w:rsid w:val="00FF252E"/>
    <w:rsid w:val="00FF2591"/>
    <w:rsid w:val="00FF293C"/>
    <w:rsid w:val="00FF2C39"/>
    <w:rsid w:val="00FF2E9E"/>
    <w:rsid w:val="00FF2EB1"/>
    <w:rsid w:val="00FF2F65"/>
    <w:rsid w:val="00FF2FB5"/>
    <w:rsid w:val="00FF318B"/>
    <w:rsid w:val="00FF3247"/>
    <w:rsid w:val="00FF362B"/>
    <w:rsid w:val="00FF37E0"/>
    <w:rsid w:val="00FF38D8"/>
    <w:rsid w:val="00FF3A44"/>
    <w:rsid w:val="00FF3B32"/>
    <w:rsid w:val="00FF3D36"/>
    <w:rsid w:val="00FF3D86"/>
    <w:rsid w:val="00FF428F"/>
    <w:rsid w:val="00FF430E"/>
    <w:rsid w:val="00FF43BB"/>
    <w:rsid w:val="00FF46EC"/>
    <w:rsid w:val="00FF4706"/>
    <w:rsid w:val="00FF4726"/>
    <w:rsid w:val="00FF483C"/>
    <w:rsid w:val="00FF48A1"/>
    <w:rsid w:val="00FF4C4C"/>
    <w:rsid w:val="00FF4C75"/>
    <w:rsid w:val="00FF4CBA"/>
    <w:rsid w:val="00FF4DA6"/>
    <w:rsid w:val="00FF4F6A"/>
    <w:rsid w:val="00FF4F89"/>
    <w:rsid w:val="00FF505F"/>
    <w:rsid w:val="00FF51F1"/>
    <w:rsid w:val="00FF522F"/>
    <w:rsid w:val="00FF52F4"/>
    <w:rsid w:val="00FF549B"/>
    <w:rsid w:val="00FF54FD"/>
    <w:rsid w:val="00FF56D3"/>
    <w:rsid w:val="00FF57C8"/>
    <w:rsid w:val="00FF5884"/>
    <w:rsid w:val="00FF5C3C"/>
    <w:rsid w:val="00FF5CE6"/>
    <w:rsid w:val="00FF5F54"/>
    <w:rsid w:val="00FF5FC6"/>
    <w:rsid w:val="00FF6021"/>
    <w:rsid w:val="00FF606D"/>
    <w:rsid w:val="00FF60DB"/>
    <w:rsid w:val="00FF60E2"/>
    <w:rsid w:val="00FF611F"/>
    <w:rsid w:val="00FF61A2"/>
    <w:rsid w:val="00FF66DF"/>
    <w:rsid w:val="00FF67A5"/>
    <w:rsid w:val="00FF68E3"/>
    <w:rsid w:val="00FF6917"/>
    <w:rsid w:val="00FF6ABE"/>
    <w:rsid w:val="00FF6BED"/>
    <w:rsid w:val="00FF6D49"/>
    <w:rsid w:val="00FF6D7D"/>
    <w:rsid w:val="00FF6DD2"/>
    <w:rsid w:val="00FF6E09"/>
    <w:rsid w:val="00FF6ED3"/>
    <w:rsid w:val="00FF7266"/>
    <w:rsid w:val="00FF7333"/>
    <w:rsid w:val="00FF7381"/>
    <w:rsid w:val="00FF73E4"/>
    <w:rsid w:val="00FF75B3"/>
    <w:rsid w:val="00FF75C8"/>
    <w:rsid w:val="00FF7608"/>
    <w:rsid w:val="00FF7825"/>
    <w:rsid w:val="00FF7903"/>
    <w:rsid w:val="00FF7A35"/>
    <w:rsid w:val="00FF7A96"/>
    <w:rsid w:val="00FF7B00"/>
    <w:rsid w:val="00FF7B0E"/>
    <w:rsid w:val="00FF7C7B"/>
    <w:rsid w:val="00FF7D92"/>
    <w:rsid w:val="00FF7E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F"/>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qFormat/>
    <w:rsid w:val="00865C1E"/>
    <w:pPr>
      <w:keepNext/>
      <w:numPr>
        <w:numId w:val="1"/>
      </w:numPr>
      <w:spacing w:before="120" w:after="120"/>
      <w:outlineLvl w:val="0"/>
    </w:pPr>
    <w:rPr>
      <w:rFonts w:ascii="Times New Roman Bold" w:hAnsi="Times New Roman Bold"/>
      <w:b/>
      <w:smallCaps/>
      <w:kern w:val="2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qFormat/>
    <w:rsid w:val="00865C1E"/>
    <w:pPr>
      <w:keepNext/>
      <w:numPr>
        <w:ilvl w:val="1"/>
        <w:numId w:val="1"/>
      </w:numPr>
      <w:spacing w:before="120" w:after="120"/>
      <w:jc w:val="both"/>
      <w:outlineLvl w:val="1"/>
    </w:pPr>
    <w:rPr>
      <w:b/>
      <w:smallCaps/>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qFormat/>
    <w:rsid w:val="00865C1E"/>
    <w:pPr>
      <w:numPr>
        <w:ilvl w:val="2"/>
        <w:numId w:val="1"/>
      </w:numPr>
      <w:spacing w:before="120" w:after="120"/>
      <w:jc w:val="both"/>
      <w:outlineLvl w:val="2"/>
    </w:pPr>
    <w:rPr>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qFormat/>
    <w:rsid w:val="00865C1E"/>
    <w:pPr>
      <w:numPr>
        <w:ilvl w:val="3"/>
        <w:numId w:val="1"/>
      </w:numPr>
      <w:spacing w:before="120" w:after="120"/>
      <w:jc w:val="both"/>
      <w:outlineLvl w:val="3"/>
    </w:pPr>
    <w:rPr>
      <w:lang w:val="en-AU"/>
    </w:rPr>
  </w:style>
  <w:style w:type="paragraph" w:styleId="Heading5">
    <w:name w:val="heading 5"/>
    <w:aliases w:val="h5,h51,Level 3 - i,Second Subheading,Numbered - 5,ND Heading 5,Heading 5(unused),Level 3 - (i),Third Level Heading,Response Type,Response Type1,Response Type2,Response Type3,Response Type4,Response Type5,Response Type6,Response Type7,H5,l5"/>
    <w:basedOn w:val="Normal"/>
    <w:qFormat/>
    <w:rsid w:val="00865C1E"/>
    <w:pPr>
      <w:numPr>
        <w:ilvl w:val="4"/>
        <w:numId w:val="1"/>
      </w:numPr>
      <w:spacing w:before="120" w:after="120"/>
      <w:jc w:val="both"/>
      <w:outlineLvl w:val="4"/>
    </w:pPr>
    <w:rPr>
      <w:lang w:val="en-AU"/>
    </w:rPr>
  </w:style>
  <w:style w:type="paragraph" w:styleId="Heading6">
    <w:name w:val="heading 6"/>
    <w:aliases w:val="(I),Legal Level 1.,h6,ND Heading 6,Heading 6(unused),L1 PIP,Heading 6  Appendix Y &amp; Z,Lev 6,H6 DO NOT USE,bullet2,Blank 2,H6,H61,H62,H63,H64,H65,H66,H67,H68,H69,H610,H611,H612,H613,H614,H615,H616,H617,H618,H619,H621,H631,H641,H651,H661,H671"/>
    <w:basedOn w:val="Normal"/>
    <w:next w:val="Normal"/>
    <w:qFormat/>
    <w:rsid w:val="00865C1E"/>
    <w:pPr>
      <w:numPr>
        <w:ilvl w:val="5"/>
        <w:numId w:val="1"/>
      </w:numPr>
      <w:spacing w:before="240" w:after="60"/>
      <w:outlineLvl w:val="5"/>
    </w:pPr>
    <w:rPr>
      <w:lang w:val="en-AU"/>
    </w:rPr>
  </w:style>
  <w:style w:type="paragraph" w:styleId="Heading7">
    <w:name w:val="heading 7"/>
    <w:aliases w:val="(1),Legal Level 1.1.,ND Heading 7,Heading 7(unused),L2 PIP,Lev 7,H7DO NOT USE,Blank 3"/>
    <w:basedOn w:val="Normal"/>
    <w:next w:val="Normal"/>
    <w:qFormat/>
    <w:rsid w:val="00865C1E"/>
    <w:pPr>
      <w:numPr>
        <w:ilvl w:val="6"/>
        <w:numId w:val="1"/>
      </w:numPr>
      <w:spacing w:before="240" w:after="60"/>
      <w:outlineLvl w:val="6"/>
    </w:pPr>
    <w:rPr>
      <w:rFonts w:ascii="Arial" w:hAnsi="Arial"/>
      <w:lang w:val="en-AU"/>
    </w:rPr>
  </w:style>
  <w:style w:type="paragraph" w:styleId="Heading8">
    <w:name w:val="heading 8"/>
    <w:aliases w:val="Legal Level 1.1.1.,ND Heading 8,Lev 8,h8 DO NOT USE,Blank 4"/>
    <w:basedOn w:val="Normal"/>
    <w:next w:val="Normal"/>
    <w:qFormat/>
    <w:rsid w:val="00865C1E"/>
    <w:pPr>
      <w:numPr>
        <w:ilvl w:val="7"/>
        <w:numId w:val="1"/>
      </w:numPr>
      <w:spacing w:before="240" w:after="60"/>
      <w:outlineLvl w:val="7"/>
    </w:pPr>
    <w:rPr>
      <w:rFonts w:ascii="Arial" w:hAnsi="Arial"/>
      <w:i/>
      <w:lang w:val="en-AU"/>
    </w:rPr>
  </w:style>
  <w:style w:type="paragraph" w:styleId="Heading9">
    <w:name w:val="heading 9"/>
    <w:aliases w:val="App Heading,Legal Level 1.1.1.1.,App Headin,App1,ND Heading 9,Heading 9 (defunct),Lev 9,h9 DO NOT USE,Blank 5,appendix"/>
    <w:basedOn w:val="Normal"/>
    <w:next w:val="Normal"/>
    <w:qFormat/>
    <w:rsid w:val="00865C1E"/>
    <w:pPr>
      <w:numPr>
        <w:ilvl w:val="8"/>
        <w:numId w:val="1"/>
      </w:numPr>
      <w:spacing w:before="120" w:after="120"/>
      <w:jc w:val="center"/>
      <w:outlineLvl w:val="8"/>
    </w:pPr>
    <w:rPr>
      <w:b/>
      <w:lang w:val="en-AU"/>
    </w:rPr>
  </w:style>
  <w:style w:type="character" w:default="1" w:styleId="DefaultParagraphFont">
    <w:name w:val="Default Paragraph Font"/>
    <w:uiPriority w:val="1"/>
    <w:semiHidden/>
    <w:unhideWhenUsed/>
    <w:rsid w:val="009B6C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6C0F"/>
  </w:style>
  <w:style w:type="paragraph" w:styleId="BodyTextIndent">
    <w:name w:val="Body Text Indent"/>
    <w:basedOn w:val="Normal"/>
    <w:rsid w:val="00865C1E"/>
    <w:pPr>
      <w:spacing w:after="120"/>
      <w:ind w:left="283"/>
    </w:pPr>
  </w:style>
  <w:style w:type="character" w:customStyle="1" w:styleId="BodyTextIndentChar">
    <w:name w:val="Body Text Indent Char"/>
    <w:basedOn w:val="DefaultParagraphFont"/>
    <w:rsid w:val="00865C1E"/>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rsid w:val="00865C1E"/>
    <w:rPr>
      <w:rFonts w:ascii="Times New Roman Bold" w:hAnsi="Times New Roman Bold"/>
      <w:b/>
      <w:smallCaps/>
      <w:kern w:val="28"/>
      <w:sz w:val="22"/>
      <w:szCs w:val="22"/>
      <w:lang w:val="en-AU" w:eastAsia="en-US"/>
    </w:rPr>
  </w:style>
  <w:style w:type="character" w:customStyle="1" w:styleId="Heading2Char">
    <w:name w:val="Heading 2 Char"/>
    <w:aliases w:val="h Char1,h2 Char1,l2 Char1,list 2 Char1,list 2 Char1,heading 2TOC Char1,Head 2 Char1,List level 2 Char1,2 Char1,Header 2 Char1,H2 Char1,A.B.C. Char1,Major Char1,Reset numbering Char1,Heading 2a Char1,Numbered - 2 Char1,h 3 Char1,R2 Char"/>
    <w:basedOn w:val="DefaultParagraphFont"/>
    <w:rsid w:val="00865C1E"/>
    <w:rPr>
      <w:b/>
      <w:smallCaps/>
      <w:sz w:val="22"/>
      <w:lang w:val="en-AU" w:eastAsia="en-US"/>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rsid w:val="00865C1E"/>
    <w:rPr>
      <w:sz w:val="22"/>
      <w:lang w:val="en-AU" w:eastAsia="en-US"/>
    </w:rPr>
  </w:style>
  <w:style w:type="character" w:customStyle="1" w:styleId="Heading5Char">
    <w:name w:val="Heading 5 Char"/>
    <w:aliases w:val="h5 Char,h51 Char,Level 3 - i Char,Second Subheading Char,Numbered - 5 Char,ND Heading 5 Char,Heading 5(unused) Char,Level 3 - (i) Char,Third Level Heading Char,Response Type Char,Response Type1 Char,Response Type2 Char,Response Type3 Char"/>
    <w:basedOn w:val="DefaultParagraphFont"/>
    <w:rsid w:val="00865C1E"/>
    <w:rPr>
      <w:sz w:val="22"/>
      <w:lang w:val="en-AU" w:eastAsia="en-US"/>
    </w:rPr>
  </w:style>
  <w:style w:type="character" w:customStyle="1" w:styleId="Heading6Char">
    <w:name w:val="Heading 6 Char"/>
    <w:aliases w:val="(I) Char,Legal Level 1. Char,h6 Char,ND Heading 6 Char,Heading 6(unused) Char,L1 PIP Char,Heading 6  Appendix Y &amp; Z Char,Lev 6 Char,H6 DO NOT USE Char,bullet2 Char,Blank 2 Char,H6 Char,H61 Char,H62 Char,H63 Char,H64 Char,H65 Char,H66 Char"/>
    <w:basedOn w:val="DefaultParagraphFont"/>
    <w:rsid w:val="00865C1E"/>
    <w:rPr>
      <w:sz w:val="22"/>
      <w:lang w:val="en-AU" w:eastAsia="en-US"/>
    </w:rPr>
  </w:style>
  <w:style w:type="character" w:customStyle="1" w:styleId="Heading7Char">
    <w:name w:val="Heading 7 Char"/>
    <w:aliases w:val="(1) Char,Legal Level 1.1. Char,ND Heading 7 Char,Heading 7(unused) Char,L2 PIP Char,Lev 7 Char,H7DO NOT USE Char,Blank 3 Char"/>
    <w:basedOn w:val="DefaultParagraphFont"/>
    <w:rsid w:val="00865C1E"/>
    <w:rPr>
      <w:rFonts w:ascii="Arial" w:hAnsi="Arial"/>
      <w:lang w:val="en-AU" w:eastAsia="en-US"/>
    </w:rPr>
  </w:style>
  <w:style w:type="character" w:customStyle="1" w:styleId="Heading8Char">
    <w:name w:val="Heading 8 Char"/>
    <w:aliases w:val="Legal Level 1.1.1. Char,ND Heading 8 Char,Lev 8 Char,h8 DO NOT USE Char,Blank 4 Char"/>
    <w:basedOn w:val="DefaultParagraphFont"/>
    <w:rsid w:val="00865C1E"/>
    <w:rPr>
      <w:rFonts w:ascii="Arial" w:hAnsi="Arial"/>
      <w:i/>
      <w:lang w:val="en-AU" w:eastAsia="en-US"/>
    </w:rPr>
  </w:style>
  <w:style w:type="character" w:customStyle="1" w:styleId="Heading9Char">
    <w:name w:val="Heading 9 Char"/>
    <w:aliases w:val="App Heading Char,Legal Level 1.1.1.1. Char,App Headin Char,App1 Char,ND Heading 9 Char,Heading 9 (defunct) Char,Lev 9 Char,h9 DO NOT USE Char,Blank 5 Char,appendix Char"/>
    <w:basedOn w:val="DefaultParagraphFont"/>
    <w:rsid w:val="00865C1E"/>
    <w:rPr>
      <w:b/>
      <w:sz w:val="22"/>
      <w:lang w:val="en-AU" w:eastAsia="en-US"/>
    </w:rPr>
  </w:style>
  <w:style w:type="character" w:customStyle="1" w:styleId="Heading1CharChar">
    <w:name w:val="Heading 1 Char Char"/>
    <w:aliases w:val="h1 Char Char,No numbers Char Char,Section Char Char,Section Heading Char Char,1 Char Char,section Char Char,Attribute Heading 1 Char Char,My Heading 1 Char Char,Level 1 Topic Heading Char Char,Level 1 Char Char,DIYHeading 1 Char Char"/>
    <w:basedOn w:val="DefaultParagraphFont"/>
    <w:rsid w:val="00865C1E"/>
    <w:rPr>
      <w:rFonts w:ascii="Times New Roman Bold" w:hAnsi="Times New Roman Bold"/>
      <w:b/>
      <w:smallCaps/>
      <w:kern w:val="28"/>
      <w:sz w:val="22"/>
      <w:szCs w:val="22"/>
      <w:lang w:val="en-AU" w:eastAsia="en-US" w:bidi="ar-SA"/>
    </w:rPr>
  </w:style>
  <w:style w:type="character" w:customStyle="1" w:styleId="hChar">
    <w:name w:val="h Char"/>
    <w:aliases w:val="h2 Char,l2 Char,list 2 Char,list 2 Char,heading 2TOC Char,Head 2 Char,List level 2 Char,2 Char,Header 2 Char,H2 Char,A.B.C. Char,Major Char,Reset numbering Char,Heading 2a Char,Numbered - 2 Char,h 3 Char,Level 2 Topic Heading Char,PARA2 Char"/>
    <w:basedOn w:val="DefaultParagraphFont"/>
    <w:rsid w:val="00865C1E"/>
    <w:rPr>
      <w:b/>
      <w:smallCaps/>
      <w:sz w:val="22"/>
      <w:lang w:val="en-AU" w:eastAsia="en-US" w:bidi="ar-SA"/>
    </w:rPr>
  </w:style>
  <w:style w:type="character" w:customStyle="1" w:styleId="MICharChar">
    <w:name w:val="MI Char Char"/>
    <w:aliases w:val="MI Char Char Char Char Char,MI Char Char Char Char Char Char Char,h3 Char1,H3 Char1,1.2.3. Char,Level 1 - 1 Char,Minor Char,Map Char,Level 3 Topic Heading Char,(Alt+3) Char,Heading C Char,H31 Char,H32 Char,H33 Char,H311 Char,Bold 12 Char"/>
    <w:basedOn w:val="DefaultParagraphFont"/>
    <w:rsid w:val="00865C1E"/>
    <w:rPr>
      <w:sz w:val="22"/>
      <w:lang w:val="en-AU" w:eastAsia="en-US" w:bidi="ar-SA"/>
    </w:rPr>
  </w:style>
  <w:style w:type="paragraph" w:styleId="Header">
    <w:name w:val="header"/>
    <w:basedOn w:val="Normal"/>
    <w:uiPriority w:val="99"/>
    <w:rsid w:val="00865C1E"/>
    <w:pPr>
      <w:tabs>
        <w:tab w:val="center" w:pos="4153"/>
        <w:tab w:val="right" w:pos="8306"/>
      </w:tabs>
    </w:pPr>
  </w:style>
  <w:style w:type="character" w:customStyle="1" w:styleId="HeaderChar">
    <w:name w:val="Header Char"/>
    <w:basedOn w:val="DefaultParagraphFont"/>
    <w:uiPriority w:val="99"/>
    <w:rsid w:val="00865C1E"/>
  </w:style>
  <w:style w:type="character" w:styleId="PageNumber">
    <w:name w:val="page number"/>
    <w:basedOn w:val="DefaultParagraphFont"/>
    <w:rsid w:val="00865C1E"/>
  </w:style>
  <w:style w:type="paragraph" w:styleId="Footer">
    <w:name w:val="footer"/>
    <w:basedOn w:val="Normal"/>
    <w:uiPriority w:val="99"/>
    <w:rsid w:val="00865C1E"/>
    <w:pPr>
      <w:tabs>
        <w:tab w:val="center" w:pos="4153"/>
        <w:tab w:val="right" w:pos="8306"/>
      </w:tabs>
    </w:pPr>
  </w:style>
  <w:style w:type="character" w:customStyle="1" w:styleId="FooterChar">
    <w:name w:val="Footer Char"/>
    <w:basedOn w:val="DefaultParagraphFont"/>
    <w:uiPriority w:val="99"/>
    <w:rsid w:val="00865C1E"/>
  </w:style>
  <w:style w:type="character" w:styleId="Strong">
    <w:name w:val="Strong"/>
    <w:basedOn w:val="DefaultParagraphFont"/>
    <w:uiPriority w:val="22"/>
    <w:qFormat/>
    <w:rsid w:val="00865C1E"/>
    <w:rPr>
      <w:b/>
      <w:bCs/>
    </w:rPr>
  </w:style>
  <w:style w:type="paragraph" w:customStyle="1" w:styleId="BodyTextIndenta">
    <w:name w:val="Body Text Indent (a)"/>
    <w:basedOn w:val="BodyTextIndent"/>
    <w:rsid w:val="00865C1E"/>
    <w:pPr>
      <w:spacing w:before="120"/>
      <w:ind w:left="1440"/>
      <w:jc w:val="both"/>
    </w:pPr>
    <w:rPr>
      <w:lang w:val="en-AU"/>
    </w:rPr>
  </w:style>
  <w:style w:type="paragraph" w:customStyle="1" w:styleId="enclosure">
    <w:name w:val="enclosure"/>
    <w:rsid w:val="00865C1E"/>
    <w:pPr>
      <w:spacing w:after="240"/>
    </w:pPr>
    <w:rPr>
      <w:sz w:val="22"/>
      <w:lang w:val="en-US" w:eastAsia="en-US"/>
    </w:rPr>
  </w:style>
  <w:style w:type="paragraph" w:customStyle="1" w:styleId="FootnoteBase">
    <w:name w:val="Footnote Base"/>
    <w:basedOn w:val="Normal"/>
    <w:rsid w:val="00865C1E"/>
    <w:pPr>
      <w:tabs>
        <w:tab w:val="left" w:pos="187"/>
      </w:tabs>
      <w:spacing w:before="120" w:after="120" w:line="220" w:lineRule="exact"/>
      <w:ind w:left="187" w:hanging="187"/>
    </w:pPr>
    <w:rPr>
      <w:sz w:val="18"/>
      <w:lang w:val="en-AU"/>
    </w:rPr>
  </w:style>
  <w:style w:type="character" w:styleId="FootnoteReference">
    <w:name w:val="footnote reference"/>
    <w:semiHidden/>
    <w:rsid w:val="00865C1E"/>
    <w:rPr>
      <w:vertAlign w:val="superscript"/>
    </w:rPr>
  </w:style>
  <w:style w:type="paragraph" w:styleId="FootnoteText">
    <w:name w:val="footnote text"/>
    <w:basedOn w:val="FootnoteBase"/>
    <w:semiHidden/>
    <w:rsid w:val="00865C1E"/>
  </w:style>
  <w:style w:type="character" w:customStyle="1" w:styleId="FootnoteTextChar">
    <w:name w:val="Footnote Text Char"/>
    <w:basedOn w:val="DefaultParagraphFont"/>
    <w:semiHidden/>
    <w:rsid w:val="00865C1E"/>
    <w:rPr>
      <w:sz w:val="18"/>
      <w:lang w:val="en-AU" w:eastAsia="en-US"/>
    </w:rPr>
  </w:style>
  <w:style w:type="paragraph" w:styleId="BodyText3">
    <w:name w:val="Body Text 3"/>
    <w:basedOn w:val="Normal"/>
    <w:rsid w:val="00865C1E"/>
    <w:pPr>
      <w:spacing w:before="40" w:after="40"/>
    </w:pPr>
    <w:rPr>
      <w:szCs w:val="24"/>
    </w:rPr>
  </w:style>
  <w:style w:type="character" w:customStyle="1" w:styleId="BodyText3Char">
    <w:name w:val="Body Text 3 Char"/>
    <w:basedOn w:val="DefaultParagraphFont"/>
    <w:rsid w:val="00865C1E"/>
    <w:rPr>
      <w:szCs w:val="24"/>
      <w:lang w:eastAsia="en-US"/>
    </w:rPr>
  </w:style>
  <w:style w:type="character" w:styleId="Hyperlink">
    <w:name w:val="Hyperlink"/>
    <w:basedOn w:val="DefaultParagraphFont"/>
    <w:uiPriority w:val="99"/>
    <w:rsid w:val="00865C1E"/>
    <w:rPr>
      <w:color w:val="0000FF"/>
      <w:u w:val="single"/>
    </w:rPr>
  </w:style>
  <w:style w:type="paragraph" w:customStyle="1" w:styleId="Gara2">
    <w:name w:val="Gara2"/>
    <w:basedOn w:val="Normal"/>
    <w:rsid w:val="00865C1E"/>
    <w:pPr>
      <w:widowControl w:val="0"/>
      <w:tabs>
        <w:tab w:val="num" w:pos="-720"/>
      </w:tabs>
      <w:adjustRightInd w:val="0"/>
      <w:spacing w:before="120" w:after="120" w:line="360" w:lineRule="atLeast"/>
      <w:jc w:val="both"/>
      <w:textAlignment w:val="baseline"/>
    </w:pPr>
    <w:rPr>
      <w:lang w:val="en-AU"/>
    </w:rPr>
  </w:style>
  <w:style w:type="character" w:styleId="Emphasis">
    <w:name w:val="Emphasis"/>
    <w:basedOn w:val="DefaultParagraphFont"/>
    <w:uiPriority w:val="20"/>
    <w:qFormat/>
    <w:rsid w:val="00865C1E"/>
    <w:rPr>
      <w:i/>
      <w:iCs/>
    </w:rPr>
  </w:style>
  <w:style w:type="paragraph" w:customStyle="1" w:styleId="blogdateheader">
    <w:name w:val="blogdateheader"/>
    <w:basedOn w:val="Normal"/>
    <w:rsid w:val="00865C1E"/>
    <w:pPr>
      <w:spacing w:before="100" w:beforeAutospacing="1" w:after="100" w:afterAutospacing="1"/>
    </w:pPr>
    <w:rPr>
      <w:rFonts w:ascii="Arial" w:hAnsi="Arial" w:cs="Arial"/>
      <w:b/>
      <w:bCs/>
      <w:i/>
      <w:iCs/>
      <w:color w:val="808080"/>
    </w:rPr>
  </w:style>
  <w:style w:type="character" w:customStyle="1" w:styleId="postcontent">
    <w:name w:val="postcontent"/>
    <w:basedOn w:val="DefaultParagraphFont"/>
    <w:rsid w:val="00865C1E"/>
    <w:rPr>
      <w:rFonts w:ascii="Times New Roman" w:hAnsi="Times New Roman" w:cs="Times New Roman" w:hint="default"/>
      <w:sz w:val="24"/>
      <w:szCs w:val="24"/>
    </w:rPr>
  </w:style>
  <w:style w:type="character" w:customStyle="1" w:styleId="headline1">
    <w:name w:val="headline1"/>
    <w:basedOn w:val="DefaultParagraphFont"/>
    <w:rsid w:val="00865C1E"/>
    <w:rPr>
      <w:rFonts w:ascii="Arial" w:hAnsi="Arial" w:cs="Arial" w:hint="default"/>
      <w:b/>
      <w:bCs/>
      <w:strike w:val="0"/>
      <w:dstrike w:val="0"/>
      <w:color w:val="333333"/>
      <w:sz w:val="38"/>
      <w:szCs w:val="38"/>
      <w:u w:val="none"/>
      <w:effect w:val="none"/>
    </w:rPr>
  </w:style>
  <w:style w:type="character" w:customStyle="1" w:styleId="BBLegal2a">
    <w:name w:val="B&amp;B Legal 2a"/>
    <w:basedOn w:val="DefaultParagraphFont"/>
    <w:rsid w:val="00865C1E"/>
  </w:style>
  <w:style w:type="character" w:customStyle="1" w:styleId="BBLegal3a">
    <w:name w:val="B&amp;B Legal 3a"/>
    <w:basedOn w:val="DefaultParagraphFont"/>
    <w:rsid w:val="00865C1E"/>
  </w:style>
  <w:style w:type="paragraph" w:customStyle="1" w:styleId="SealsCharCharChar">
    <w:name w:val="Seals Char Char Char"/>
    <w:basedOn w:val="Normal"/>
    <w:rsid w:val="00865C1E"/>
    <w:pPr>
      <w:tabs>
        <w:tab w:val="right" w:pos="4535"/>
      </w:tabs>
      <w:ind w:right="4536"/>
      <w:jc w:val="both"/>
    </w:pPr>
    <w:rPr>
      <w:rFonts w:ascii="Times Roman" w:hAnsi="Times Roman"/>
      <w:sz w:val="24"/>
      <w:szCs w:val="24"/>
    </w:rPr>
  </w:style>
  <w:style w:type="character" w:customStyle="1" w:styleId="SealsCharCharCharChar">
    <w:name w:val="Seals Char Char Char Char"/>
    <w:basedOn w:val="DefaultParagraphFont"/>
    <w:rsid w:val="00865C1E"/>
    <w:rPr>
      <w:rFonts w:ascii="Times Roman" w:hAnsi="Times Roman"/>
      <w:sz w:val="24"/>
      <w:szCs w:val="24"/>
      <w:lang w:val="en-GB" w:eastAsia="en-GB" w:bidi="ar-SA"/>
    </w:rPr>
  </w:style>
  <w:style w:type="paragraph" w:styleId="BalloonText">
    <w:name w:val="Balloon Text"/>
    <w:basedOn w:val="Normal"/>
    <w:semiHidden/>
    <w:rsid w:val="00865C1E"/>
    <w:rPr>
      <w:rFonts w:ascii="Tahoma" w:hAnsi="Tahoma" w:cs="Tahoma"/>
      <w:sz w:val="16"/>
      <w:szCs w:val="16"/>
    </w:rPr>
  </w:style>
  <w:style w:type="character" w:customStyle="1" w:styleId="BalloonTextChar">
    <w:name w:val="Balloon Text Char"/>
    <w:basedOn w:val="DefaultParagraphFont"/>
    <w:semiHidden/>
    <w:rsid w:val="00865C1E"/>
    <w:rPr>
      <w:rFonts w:ascii="Tahoma" w:hAnsi="Tahoma" w:cs="Tahoma"/>
      <w:sz w:val="16"/>
      <w:szCs w:val="16"/>
    </w:rPr>
  </w:style>
  <w:style w:type="paragraph" w:customStyle="1" w:styleId="StyleHeading3h3H3123Level1-1MinorMapLevel3TopicHe1">
    <w:name w:val="Style Heading 3h3H31.2.3.Level 1 - 1MinorMapLevel 3 Topic He...1"/>
    <w:basedOn w:val="Heading3"/>
    <w:rsid w:val="00865C1E"/>
    <w:pPr>
      <w:widowControl w:val="0"/>
      <w:numPr>
        <w:ilvl w:val="0"/>
        <w:numId w:val="0"/>
      </w:numPr>
      <w:tabs>
        <w:tab w:val="num" w:pos="-720"/>
      </w:tabs>
      <w:adjustRightInd w:val="0"/>
      <w:spacing w:before="40" w:after="40" w:line="360" w:lineRule="atLeast"/>
      <w:ind w:left="720" w:hanging="720"/>
      <w:jc w:val="left"/>
      <w:textAlignment w:val="baseline"/>
    </w:pPr>
    <w:rPr>
      <w:sz w:val="20"/>
    </w:rPr>
  </w:style>
  <w:style w:type="paragraph" w:customStyle="1" w:styleId="StyleHeading3h3H3123Level1-1MinorMapLevel3TopicHe2">
    <w:name w:val="Style Heading 3h3H31.2.3.Level 1 - 1MinorMapLevel 3 Topic He...2"/>
    <w:basedOn w:val="Heading3"/>
    <w:rsid w:val="00865C1E"/>
    <w:pPr>
      <w:widowControl w:val="0"/>
      <w:numPr>
        <w:ilvl w:val="0"/>
        <w:numId w:val="0"/>
      </w:numPr>
      <w:tabs>
        <w:tab w:val="num" w:pos="360"/>
      </w:tabs>
      <w:adjustRightInd w:val="0"/>
      <w:spacing w:before="40" w:after="40" w:line="360" w:lineRule="atLeast"/>
      <w:ind w:left="1208" w:hanging="357"/>
      <w:jc w:val="left"/>
      <w:textAlignment w:val="baseline"/>
    </w:pPr>
    <w:rPr>
      <w:sz w:val="20"/>
    </w:rPr>
  </w:style>
  <w:style w:type="character" w:styleId="FollowedHyperlink">
    <w:name w:val="FollowedHyperlink"/>
    <w:basedOn w:val="DefaultParagraphFont"/>
    <w:rsid w:val="00865C1E"/>
    <w:rPr>
      <w:color w:val="800080"/>
      <w:u w:val="single"/>
    </w:rPr>
  </w:style>
  <w:style w:type="paragraph" w:styleId="Title">
    <w:name w:val="Title"/>
    <w:basedOn w:val="Normal"/>
    <w:qFormat/>
    <w:rsid w:val="00865C1E"/>
    <w:pPr>
      <w:widowControl w:val="0"/>
      <w:shd w:val="clear" w:color="auto" w:fill="FFFFFF"/>
      <w:adjustRightInd w:val="0"/>
      <w:spacing w:before="80" w:after="80"/>
      <w:jc w:val="center"/>
      <w:textAlignment w:val="baseline"/>
    </w:pPr>
    <w:rPr>
      <w:b/>
      <w:sz w:val="18"/>
    </w:rPr>
  </w:style>
  <w:style w:type="character" w:customStyle="1" w:styleId="TitleChar">
    <w:name w:val="Title Char"/>
    <w:basedOn w:val="DefaultParagraphFont"/>
    <w:rsid w:val="00865C1E"/>
    <w:rPr>
      <w:b/>
      <w:sz w:val="18"/>
      <w:shd w:val="clear" w:color="auto" w:fill="FFFFFF"/>
      <w:lang w:eastAsia="en-US"/>
    </w:rPr>
  </w:style>
  <w:style w:type="paragraph" w:styleId="BodyText">
    <w:name w:val="Body Text"/>
    <w:basedOn w:val="Normal"/>
    <w:rsid w:val="00865C1E"/>
    <w:pPr>
      <w:widowControl w:val="0"/>
      <w:adjustRightInd w:val="0"/>
      <w:textAlignment w:val="baseline"/>
    </w:pPr>
    <w:rPr>
      <w:sz w:val="18"/>
    </w:rPr>
  </w:style>
  <w:style w:type="character" w:customStyle="1" w:styleId="BodyTextChar">
    <w:name w:val="Body Text Char"/>
    <w:basedOn w:val="DefaultParagraphFont"/>
    <w:rsid w:val="00865C1E"/>
    <w:rPr>
      <w:sz w:val="18"/>
      <w:lang w:eastAsia="en-US"/>
    </w:rPr>
  </w:style>
  <w:style w:type="paragraph" w:styleId="BodyText2">
    <w:name w:val="Body Text 2"/>
    <w:basedOn w:val="Normal"/>
    <w:rsid w:val="00865C1E"/>
    <w:pPr>
      <w:widowControl w:val="0"/>
      <w:adjustRightInd w:val="0"/>
      <w:spacing w:before="40" w:after="40"/>
      <w:textAlignment w:val="baseline"/>
    </w:pPr>
    <w:rPr>
      <w:lang w:val="en-AU"/>
    </w:rPr>
  </w:style>
  <w:style w:type="character" w:customStyle="1" w:styleId="BodyText2Char">
    <w:name w:val="Body Text 2 Char"/>
    <w:basedOn w:val="DefaultParagraphFont"/>
    <w:rsid w:val="00865C1E"/>
    <w:rPr>
      <w:sz w:val="22"/>
      <w:lang w:val="en-AU" w:eastAsia="en-US"/>
    </w:rPr>
  </w:style>
  <w:style w:type="paragraph" w:styleId="BodyTextIndent2">
    <w:name w:val="Body Text Indent 2"/>
    <w:basedOn w:val="Normal"/>
    <w:rsid w:val="00865C1E"/>
    <w:pPr>
      <w:widowControl w:val="0"/>
      <w:adjustRightInd w:val="0"/>
      <w:spacing w:before="40" w:after="40"/>
      <w:ind w:left="720"/>
      <w:textAlignment w:val="baseline"/>
    </w:pPr>
    <w:rPr>
      <w:i/>
      <w:lang w:val="en-AU"/>
    </w:rPr>
  </w:style>
  <w:style w:type="character" w:customStyle="1" w:styleId="BodyTextIndent2Char">
    <w:name w:val="Body Text Indent 2 Char"/>
    <w:basedOn w:val="DefaultParagraphFont"/>
    <w:rsid w:val="00865C1E"/>
    <w:rPr>
      <w:i/>
      <w:sz w:val="22"/>
      <w:lang w:val="en-AU" w:eastAsia="en-US"/>
    </w:rPr>
  </w:style>
  <w:style w:type="paragraph" w:customStyle="1" w:styleId="Attestation">
    <w:name w:val="Attestation"/>
    <w:basedOn w:val="Normal"/>
    <w:rsid w:val="00865C1E"/>
    <w:rPr>
      <w:lang w:val="en-AU"/>
    </w:rPr>
  </w:style>
  <w:style w:type="paragraph" w:styleId="TOC1">
    <w:name w:val="toc 1"/>
    <w:aliases w:val="HEADING 1"/>
    <w:basedOn w:val="Normal"/>
    <w:next w:val="Normal"/>
    <w:autoRedefine/>
    <w:uiPriority w:val="39"/>
    <w:rsid w:val="000276D8"/>
    <w:pPr>
      <w:tabs>
        <w:tab w:val="right" w:leader="dot" w:pos="9549"/>
      </w:tabs>
    </w:pPr>
    <w:rPr>
      <w:b/>
      <w:bCs/>
      <w:caps/>
    </w:rPr>
  </w:style>
  <w:style w:type="character" w:customStyle="1" w:styleId="Heading21">
    <w:name w:val="Heading 21"/>
    <w:aliases w:val="AAADIY21,h21,l21,list 21,list 21,heading 2TOC1,Head 21,List level 21,21,Header 21,H2 Char Char Char1,H2 Char Char Char2"/>
    <w:basedOn w:val="DefaultParagraphFont"/>
    <w:rsid w:val="00865C1E"/>
    <w:rPr>
      <w:rFonts w:ascii="Book Antiqua" w:hAnsi="Book Antiqua"/>
      <w:szCs w:val="22"/>
      <w:lang w:val="en-GB" w:eastAsia="en-GB" w:bidi="ar-SA"/>
    </w:rPr>
  </w:style>
  <w:style w:type="character" w:customStyle="1" w:styleId="Heading3Char">
    <w:name w:val="Heading 3 Char"/>
    <w:aliases w:val="h3 Char,H3 Char,L3 Char,Table Attribute Heading Char,h31 Char,h32 Char,h311 Char,h33 Char,h312 Char,MI Char Char1,MI Char Char Char Char Char1,MI Char Char Char Char Char Char Char1,1.2.3. Char1,Level 1 - 1 Char1,Minor Char1,Map Char1"/>
    <w:basedOn w:val="DefaultParagraphFont"/>
    <w:rsid w:val="00865C1E"/>
    <w:rPr>
      <w:rFonts w:ascii="Book Antiqua" w:hAnsi="Book Antiqua"/>
      <w:lang w:val="en-GB" w:eastAsia="en-GB" w:bidi="ar-SA"/>
    </w:rPr>
  </w:style>
  <w:style w:type="paragraph" w:customStyle="1" w:styleId="article-woff">
    <w:name w:val="article-woff"/>
    <w:basedOn w:val="Normal"/>
    <w:rsid w:val="00865C1E"/>
    <w:pPr>
      <w:spacing w:before="100" w:beforeAutospacing="1" w:after="100" w:afterAutospacing="1"/>
    </w:pPr>
    <w:rPr>
      <w:sz w:val="24"/>
      <w:szCs w:val="24"/>
    </w:rPr>
  </w:style>
  <w:style w:type="paragraph" w:styleId="NormalWeb">
    <w:name w:val="Normal (Web)"/>
    <w:basedOn w:val="Normal"/>
    <w:uiPriority w:val="99"/>
    <w:rsid w:val="00865C1E"/>
    <w:pPr>
      <w:spacing w:before="100" w:beforeAutospacing="1" w:after="100" w:afterAutospacing="1"/>
    </w:pPr>
    <w:rPr>
      <w:sz w:val="24"/>
      <w:szCs w:val="24"/>
    </w:rPr>
  </w:style>
  <w:style w:type="character" w:customStyle="1" w:styleId="contentcopy1">
    <w:name w:val="contentcopy1"/>
    <w:basedOn w:val="DefaultParagraphFont"/>
    <w:rsid w:val="00865C1E"/>
    <w:rPr>
      <w:rFonts w:ascii="Verdana" w:hAnsi="Verdana" w:hint="default"/>
      <w:b/>
      <w:bCs/>
      <w:color w:val="000000"/>
      <w:sz w:val="19"/>
      <w:szCs w:val="19"/>
    </w:rPr>
  </w:style>
  <w:style w:type="character" w:customStyle="1" w:styleId="h37">
    <w:name w:val="h37"/>
    <w:aliases w:val="h316,h38,h317,h39,h318,h310,h319,h3110,h320,h3111,h321,h331,MI Ch"/>
    <w:basedOn w:val="DefaultParagraphFont"/>
    <w:rsid w:val="00865C1E"/>
    <w:rPr>
      <w:sz w:val="22"/>
      <w:lang w:val="en-AU" w:eastAsia="en-US" w:bidi="ar-SA"/>
    </w:rPr>
  </w:style>
  <w:style w:type="paragraph" w:styleId="HTMLPreformatted">
    <w:name w:val="HTML Preformatted"/>
    <w:basedOn w:val="Normal"/>
    <w:semiHidden/>
    <w:rsid w:val="008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rsid w:val="00865C1E"/>
    <w:rPr>
      <w:rFonts w:ascii="Courier New" w:hAnsi="Courier New" w:cs="Courier New"/>
      <w:sz w:val="24"/>
      <w:szCs w:val="24"/>
    </w:rPr>
  </w:style>
  <w:style w:type="character" w:customStyle="1" w:styleId="HTMLTypewriter2">
    <w:name w:val="HTML Typewriter2"/>
    <w:basedOn w:val="DefaultParagraphFont"/>
    <w:rsid w:val="00865C1E"/>
    <w:rPr>
      <w:rFonts w:ascii="Courier New" w:eastAsia="Times New Roman" w:hAnsi="Courier New" w:cs="Courier New"/>
      <w:sz w:val="20"/>
      <w:szCs w:val="20"/>
    </w:rPr>
  </w:style>
  <w:style w:type="character" w:customStyle="1" w:styleId="byline1">
    <w:name w:val="byline1"/>
    <w:basedOn w:val="DefaultParagraphFont"/>
    <w:rsid w:val="00865C1E"/>
    <w:rPr>
      <w:rFonts w:ascii="Bookman Old Style" w:hAnsi="Bookman Old Style" w:hint="default"/>
      <w:color w:val="999999"/>
      <w:sz w:val="18"/>
      <w:szCs w:val="18"/>
    </w:rPr>
  </w:style>
  <w:style w:type="character" w:customStyle="1" w:styleId="byline">
    <w:name w:val="byline"/>
    <w:basedOn w:val="DefaultParagraphFont"/>
    <w:rsid w:val="00865C1E"/>
  </w:style>
  <w:style w:type="character" w:customStyle="1" w:styleId="Hyperlink1">
    <w:name w:val="Hyperlink1"/>
    <w:basedOn w:val="DefaultParagraphFont"/>
    <w:rsid w:val="00865C1E"/>
    <w:rPr>
      <w:strike w:val="0"/>
      <w:dstrike w:val="0"/>
      <w:color w:val="FFFF00"/>
      <w:u w:val="none"/>
      <w:effect w:val="none"/>
    </w:rPr>
  </w:style>
  <w:style w:type="character" w:customStyle="1" w:styleId="EmailStyle79">
    <w:name w:val="EmailStyle79"/>
    <w:basedOn w:val="DefaultParagraphFont"/>
    <w:semiHidden/>
    <w:rsid w:val="00865C1E"/>
    <w:rPr>
      <w:rFonts w:ascii="Arial" w:hAnsi="Arial" w:cs="Arial"/>
      <w:color w:val="000080"/>
      <w:sz w:val="20"/>
      <w:szCs w:val="20"/>
    </w:rPr>
  </w:style>
  <w:style w:type="paragraph" w:customStyle="1" w:styleId="Style1">
    <w:name w:val="Style1"/>
    <w:basedOn w:val="Heading1"/>
    <w:rsid w:val="00865C1E"/>
    <w:pPr>
      <w:shd w:val="clear" w:color="auto" w:fill="FFFFFF"/>
    </w:pPr>
    <w:rPr>
      <w:b w:val="0"/>
      <w:color w:val="000000"/>
      <w:sz w:val="20"/>
      <w:szCs w:val="18"/>
      <w:lang w:val="en-GB"/>
    </w:rPr>
  </w:style>
  <w:style w:type="paragraph" w:styleId="TOC2">
    <w:name w:val="toc 2"/>
    <w:basedOn w:val="Normal"/>
    <w:next w:val="Normal"/>
    <w:autoRedefine/>
    <w:uiPriority w:val="39"/>
    <w:rsid w:val="00865C1E"/>
    <w:pPr>
      <w:ind w:left="200"/>
    </w:pPr>
    <w:rPr>
      <w:smallCaps/>
    </w:rPr>
  </w:style>
  <w:style w:type="paragraph" w:styleId="TOC3">
    <w:name w:val="toc 3"/>
    <w:basedOn w:val="Normal"/>
    <w:next w:val="Normal"/>
    <w:autoRedefine/>
    <w:uiPriority w:val="39"/>
    <w:rsid w:val="00865C1E"/>
    <w:pPr>
      <w:ind w:left="400"/>
    </w:pPr>
    <w:rPr>
      <w:i/>
      <w:iCs/>
    </w:rPr>
  </w:style>
  <w:style w:type="paragraph" w:styleId="TOC4">
    <w:name w:val="toc 4"/>
    <w:basedOn w:val="Normal"/>
    <w:next w:val="Normal"/>
    <w:autoRedefine/>
    <w:uiPriority w:val="39"/>
    <w:rsid w:val="00865C1E"/>
    <w:pPr>
      <w:ind w:left="600"/>
    </w:pPr>
    <w:rPr>
      <w:sz w:val="18"/>
      <w:szCs w:val="18"/>
    </w:rPr>
  </w:style>
  <w:style w:type="paragraph" w:styleId="TOC5">
    <w:name w:val="toc 5"/>
    <w:basedOn w:val="Normal"/>
    <w:next w:val="Normal"/>
    <w:autoRedefine/>
    <w:uiPriority w:val="39"/>
    <w:rsid w:val="00865C1E"/>
    <w:pPr>
      <w:ind w:left="800"/>
    </w:pPr>
    <w:rPr>
      <w:sz w:val="18"/>
      <w:szCs w:val="18"/>
    </w:rPr>
  </w:style>
  <w:style w:type="paragraph" w:styleId="TOC6">
    <w:name w:val="toc 6"/>
    <w:basedOn w:val="Normal"/>
    <w:next w:val="Normal"/>
    <w:autoRedefine/>
    <w:uiPriority w:val="39"/>
    <w:rsid w:val="00865C1E"/>
    <w:pPr>
      <w:ind w:left="1000"/>
    </w:pPr>
    <w:rPr>
      <w:sz w:val="18"/>
      <w:szCs w:val="18"/>
    </w:rPr>
  </w:style>
  <w:style w:type="paragraph" w:styleId="TOC7">
    <w:name w:val="toc 7"/>
    <w:basedOn w:val="Normal"/>
    <w:next w:val="Normal"/>
    <w:autoRedefine/>
    <w:uiPriority w:val="39"/>
    <w:rsid w:val="00865C1E"/>
    <w:pPr>
      <w:ind w:left="1200"/>
    </w:pPr>
    <w:rPr>
      <w:sz w:val="18"/>
      <w:szCs w:val="18"/>
    </w:rPr>
  </w:style>
  <w:style w:type="paragraph" w:styleId="TOC8">
    <w:name w:val="toc 8"/>
    <w:basedOn w:val="Normal"/>
    <w:next w:val="Normal"/>
    <w:autoRedefine/>
    <w:uiPriority w:val="39"/>
    <w:rsid w:val="00865C1E"/>
    <w:pPr>
      <w:ind w:left="1400"/>
    </w:pPr>
    <w:rPr>
      <w:sz w:val="18"/>
      <w:szCs w:val="18"/>
    </w:rPr>
  </w:style>
  <w:style w:type="paragraph" w:styleId="TOC9">
    <w:name w:val="toc 9"/>
    <w:basedOn w:val="Normal"/>
    <w:next w:val="Normal"/>
    <w:autoRedefine/>
    <w:uiPriority w:val="39"/>
    <w:rsid w:val="00865C1E"/>
    <w:pPr>
      <w:ind w:left="1600"/>
    </w:pPr>
    <w:rPr>
      <w:sz w:val="18"/>
      <w:szCs w:val="18"/>
    </w:rPr>
  </w:style>
  <w:style w:type="paragraph" w:customStyle="1" w:styleId="CMSSchL3">
    <w:name w:val="CMS Sch L3"/>
    <w:basedOn w:val="Normal"/>
    <w:rsid w:val="00865C1E"/>
    <w:pPr>
      <w:tabs>
        <w:tab w:val="num" w:pos="360"/>
        <w:tab w:val="num" w:pos="850"/>
      </w:tabs>
      <w:spacing w:after="240"/>
      <w:ind w:left="851" w:hanging="851"/>
      <w:outlineLvl w:val="2"/>
    </w:pPr>
    <w:rPr>
      <w:rFonts w:ascii="Garamond MT" w:hAnsi="Garamond MT"/>
      <w:sz w:val="24"/>
      <w:szCs w:val="24"/>
    </w:rPr>
  </w:style>
  <w:style w:type="paragraph" w:customStyle="1" w:styleId="CMSSchL4">
    <w:name w:val="CMS Sch L4"/>
    <w:basedOn w:val="Normal"/>
    <w:rsid w:val="00865C1E"/>
    <w:pPr>
      <w:tabs>
        <w:tab w:val="num" w:pos="360"/>
        <w:tab w:val="left" w:pos="1701"/>
      </w:tabs>
      <w:spacing w:after="240"/>
      <w:ind w:left="1702" w:hanging="851"/>
      <w:outlineLvl w:val="3"/>
    </w:pPr>
    <w:rPr>
      <w:rFonts w:ascii="Garamond MT" w:hAnsi="Garamond MT"/>
      <w:sz w:val="24"/>
      <w:szCs w:val="24"/>
    </w:rPr>
  </w:style>
  <w:style w:type="paragraph" w:customStyle="1" w:styleId="CMSSchL5">
    <w:name w:val="CMS Sch L5"/>
    <w:basedOn w:val="Normal"/>
    <w:rsid w:val="00865C1E"/>
    <w:pPr>
      <w:tabs>
        <w:tab w:val="num" w:pos="360"/>
        <w:tab w:val="left" w:pos="2552"/>
      </w:tabs>
      <w:spacing w:after="240"/>
      <w:ind w:left="2552" w:hanging="851"/>
      <w:outlineLvl w:val="4"/>
    </w:pPr>
    <w:rPr>
      <w:rFonts w:ascii="Garamond MT" w:hAnsi="Garamond MT"/>
      <w:sz w:val="24"/>
      <w:szCs w:val="24"/>
    </w:rPr>
  </w:style>
  <w:style w:type="paragraph" w:customStyle="1" w:styleId="CMSSchL6">
    <w:name w:val="CMS Sch L6"/>
    <w:basedOn w:val="Normal"/>
    <w:rsid w:val="00865C1E"/>
    <w:pPr>
      <w:tabs>
        <w:tab w:val="num" w:pos="0"/>
        <w:tab w:val="num" w:pos="360"/>
      </w:tabs>
      <w:spacing w:after="240"/>
      <w:ind w:left="3403" w:hanging="360"/>
      <w:outlineLvl w:val="5"/>
    </w:pPr>
    <w:rPr>
      <w:rFonts w:ascii="Garamond MT" w:hAnsi="Garamond MT"/>
      <w:sz w:val="24"/>
      <w:szCs w:val="24"/>
    </w:rPr>
  </w:style>
  <w:style w:type="paragraph" w:customStyle="1" w:styleId="CMSSchL7">
    <w:name w:val="CMS Sch L7"/>
    <w:basedOn w:val="Normal"/>
    <w:rsid w:val="00865C1E"/>
    <w:pPr>
      <w:tabs>
        <w:tab w:val="num" w:pos="360"/>
      </w:tabs>
      <w:spacing w:after="240"/>
      <w:ind w:left="850"/>
      <w:outlineLvl w:val="6"/>
    </w:pPr>
    <w:rPr>
      <w:rFonts w:ascii="Garamond MT" w:hAnsi="Garamond MT"/>
      <w:sz w:val="24"/>
      <w:szCs w:val="24"/>
    </w:rPr>
  </w:style>
  <w:style w:type="paragraph" w:customStyle="1" w:styleId="CMSSchL8">
    <w:name w:val="CMS Sch L8"/>
    <w:basedOn w:val="Normal"/>
    <w:rsid w:val="00865C1E"/>
    <w:pPr>
      <w:tabs>
        <w:tab w:val="num" w:pos="0"/>
        <w:tab w:val="num" w:pos="360"/>
      </w:tabs>
      <w:spacing w:after="240"/>
      <w:ind w:left="1702" w:hanging="360"/>
      <w:outlineLvl w:val="7"/>
    </w:pPr>
    <w:rPr>
      <w:rFonts w:ascii="Garamond MT" w:hAnsi="Garamond MT"/>
      <w:sz w:val="24"/>
      <w:szCs w:val="24"/>
    </w:rPr>
  </w:style>
  <w:style w:type="paragraph" w:customStyle="1" w:styleId="CMSSchL9">
    <w:name w:val="CMS Sch L9"/>
    <w:basedOn w:val="Normal"/>
    <w:rsid w:val="00865C1E"/>
    <w:pPr>
      <w:tabs>
        <w:tab w:val="num" w:pos="0"/>
        <w:tab w:val="num" w:pos="360"/>
      </w:tabs>
      <w:spacing w:after="240"/>
      <w:ind w:left="2552" w:hanging="851"/>
      <w:outlineLvl w:val="8"/>
    </w:pPr>
    <w:rPr>
      <w:rFonts w:ascii="Garamond MT" w:hAnsi="Garamond MT"/>
      <w:sz w:val="24"/>
      <w:szCs w:val="24"/>
    </w:rPr>
  </w:style>
  <w:style w:type="paragraph" w:customStyle="1" w:styleId="StyleHeading1h1NonumbersSectionSectionHeading1sectionAtt">
    <w:name w:val="Style Heading 1h1No numbersSectionSection Heading1sectionAtt..."/>
    <w:basedOn w:val="Heading1"/>
    <w:rsid w:val="00865C1E"/>
    <w:pPr>
      <w:numPr>
        <w:numId w:val="0"/>
      </w:numPr>
      <w:tabs>
        <w:tab w:val="num" w:pos="720"/>
      </w:tabs>
      <w:spacing w:before="96" w:after="96"/>
      <w:ind w:left="720" w:hanging="360"/>
    </w:pPr>
    <w:rPr>
      <w:rFonts w:ascii="Times New Roman" w:hAnsi="Times New Roman"/>
      <w:bCs/>
      <w:caps/>
      <w:smallCaps w:val="0"/>
      <w:szCs w:val="20"/>
    </w:rPr>
  </w:style>
  <w:style w:type="paragraph" w:customStyle="1" w:styleId="StyleHeading3h3H3123Level1-1MinorMapLevel3TopicHeChar">
    <w:name w:val="Style Heading 3h3H31.2.3.Level 1 - 1MinorMapLevel 3 Topic He... Char"/>
    <w:basedOn w:val="Heading3"/>
    <w:rsid w:val="00865C1E"/>
    <w:pPr>
      <w:numPr>
        <w:ilvl w:val="0"/>
        <w:numId w:val="0"/>
      </w:numPr>
      <w:tabs>
        <w:tab w:val="num" w:pos="1440"/>
      </w:tabs>
      <w:ind w:left="1440" w:hanging="720"/>
    </w:pPr>
    <w:rPr>
      <w:szCs w:val="24"/>
    </w:rPr>
  </w:style>
  <w:style w:type="character" w:customStyle="1" w:styleId="StyleHeading3h3H3123Level1-1MinorMapLevel3TopicHeCharChar">
    <w:name w:val="Style Heading 3h3H31.2.3.Level 1 - 1MinorMapLevel 3 Topic He... Char Char"/>
    <w:basedOn w:val="DefaultParagraphFont"/>
    <w:rsid w:val="00865C1E"/>
    <w:rPr>
      <w:sz w:val="22"/>
      <w:szCs w:val="24"/>
      <w:lang w:val="en-AU" w:eastAsia="en-US" w:bidi="ar-SA"/>
    </w:rPr>
  </w:style>
  <w:style w:type="paragraph" w:customStyle="1" w:styleId="StyleHeading4SwaHead4h4Sub-MinorLevel2-aSubsubheadingS">
    <w:name w:val="Style Heading 4SwaHead4h4Sub-MinorLevel 2 - aSub sub headingS..."/>
    <w:basedOn w:val="Heading4"/>
    <w:rsid w:val="00865C1E"/>
    <w:pPr>
      <w:numPr>
        <w:ilvl w:val="0"/>
        <w:numId w:val="0"/>
      </w:numPr>
      <w:tabs>
        <w:tab w:val="num" w:pos="2160"/>
      </w:tabs>
      <w:spacing w:before="96" w:after="96"/>
      <w:ind w:left="2160" w:hanging="720"/>
      <w:jc w:val="left"/>
    </w:pPr>
  </w:style>
  <w:style w:type="paragraph" w:customStyle="1" w:styleId="head2">
    <w:name w:val="head2"/>
    <w:basedOn w:val="Normal"/>
    <w:rsid w:val="00865C1E"/>
    <w:pPr>
      <w:overflowPunct w:val="0"/>
      <w:autoSpaceDE w:val="0"/>
      <w:autoSpaceDN w:val="0"/>
      <w:adjustRightInd w:val="0"/>
      <w:ind w:left="851" w:hanging="851"/>
      <w:textAlignment w:val="baseline"/>
    </w:pPr>
    <w:rPr>
      <w:rFonts w:ascii="Arial" w:hAnsi="Arial"/>
      <w:b/>
      <w:sz w:val="24"/>
    </w:rPr>
  </w:style>
  <w:style w:type="paragraph" w:customStyle="1" w:styleId="indent3">
    <w:name w:val="indent3"/>
    <w:basedOn w:val="Normal"/>
    <w:rsid w:val="00865C1E"/>
    <w:pPr>
      <w:overflowPunct w:val="0"/>
      <w:autoSpaceDE w:val="0"/>
      <w:autoSpaceDN w:val="0"/>
      <w:adjustRightInd w:val="0"/>
      <w:ind w:left="1701" w:hanging="850"/>
      <w:textAlignment w:val="baseline"/>
    </w:pPr>
    <w:rPr>
      <w:sz w:val="24"/>
    </w:rPr>
  </w:style>
  <w:style w:type="paragraph" w:customStyle="1" w:styleId="indent4">
    <w:name w:val="indent4"/>
    <w:basedOn w:val="Normal"/>
    <w:rsid w:val="00865C1E"/>
    <w:pPr>
      <w:overflowPunct w:val="0"/>
      <w:autoSpaceDE w:val="0"/>
      <w:autoSpaceDN w:val="0"/>
      <w:adjustRightInd w:val="0"/>
      <w:ind w:left="2552" w:hanging="851"/>
      <w:textAlignment w:val="baseline"/>
    </w:pPr>
    <w:rPr>
      <w:sz w:val="24"/>
    </w:rPr>
  </w:style>
  <w:style w:type="paragraph" w:customStyle="1" w:styleId="head1">
    <w:name w:val="head1"/>
    <w:basedOn w:val="Normal"/>
    <w:rsid w:val="00865C1E"/>
    <w:pPr>
      <w:overflowPunct w:val="0"/>
      <w:autoSpaceDE w:val="0"/>
      <w:autoSpaceDN w:val="0"/>
      <w:adjustRightInd w:val="0"/>
      <w:textAlignment w:val="baseline"/>
    </w:pPr>
    <w:rPr>
      <w:rFonts w:ascii="Arial" w:hAnsi="Arial"/>
      <w:b/>
      <w:sz w:val="24"/>
    </w:rPr>
  </w:style>
  <w:style w:type="paragraph" w:customStyle="1" w:styleId="para1">
    <w:name w:val="para1"/>
    <w:basedOn w:val="Normal"/>
    <w:rsid w:val="00865C1E"/>
    <w:pPr>
      <w:overflowPunct w:val="0"/>
      <w:autoSpaceDE w:val="0"/>
      <w:autoSpaceDN w:val="0"/>
      <w:adjustRightInd w:val="0"/>
      <w:ind w:left="851" w:hanging="851"/>
      <w:textAlignment w:val="baseline"/>
    </w:pPr>
    <w:rPr>
      <w:sz w:val="24"/>
    </w:rPr>
  </w:style>
  <w:style w:type="paragraph" w:styleId="BodyTextIndent3">
    <w:name w:val="Body Text Indent 3"/>
    <w:basedOn w:val="Normal"/>
    <w:rsid w:val="00865C1E"/>
    <w:pPr>
      <w:spacing w:after="120"/>
      <w:ind w:left="283"/>
    </w:pPr>
    <w:rPr>
      <w:sz w:val="16"/>
      <w:szCs w:val="16"/>
    </w:rPr>
  </w:style>
  <w:style w:type="character" w:customStyle="1" w:styleId="BodyTextIndent3Char">
    <w:name w:val="Body Text Indent 3 Char"/>
    <w:basedOn w:val="DefaultParagraphFont"/>
    <w:rsid w:val="00865C1E"/>
    <w:rPr>
      <w:sz w:val="16"/>
      <w:szCs w:val="16"/>
      <w:lang w:eastAsia="en-US"/>
    </w:rPr>
  </w:style>
  <w:style w:type="paragraph" w:customStyle="1" w:styleId="H1">
    <w:name w:val="H1"/>
    <w:basedOn w:val="Normal"/>
    <w:next w:val="Normal"/>
    <w:rsid w:val="00865C1E"/>
    <w:pPr>
      <w:keepNext/>
      <w:spacing w:before="100" w:after="100"/>
      <w:outlineLvl w:val="1"/>
    </w:pPr>
    <w:rPr>
      <w:b/>
      <w:snapToGrid w:val="0"/>
      <w:kern w:val="36"/>
      <w:sz w:val="48"/>
      <w:szCs w:val="24"/>
    </w:rPr>
  </w:style>
  <w:style w:type="paragraph" w:customStyle="1" w:styleId="H4">
    <w:name w:val="H4"/>
    <w:basedOn w:val="Normal"/>
    <w:next w:val="Normal"/>
    <w:rsid w:val="00865C1E"/>
    <w:pPr>
      <w:keepNext/>
      <w:spacing w:before="100" w:after="100"/>
      <w:outlineLvl w:val="4"/>
    </w:pPr>
    <w:rPr>
      <w:b/>
      <w:snapToGrid w:val="0"/>
      <w:sz w:val="24"/>
      <w:szCs w:val="24"/>
    </w:rPr>
  </w:style>
  <w:style w:type="paragraph" w:customStyle="1" w:styleId="CMSHeadL2">
    <w:name w:val="CMS Head L2"/>
    <w:basedOn w:val="Normal"/>
    <w:next w:val="Normal"/>
    <w:rsid w:val="00865C1E"/>
    <w:pPr>
      <w:keepNext/>
      <w:keepLines/>
      <w:tabs>
        <w:tab w:val="num" w:pos="1440"/>
      </w:tabs>
      <w:spacing w:before="240" w:after="240"/>
      <w:ind w:left="1440" w:hanging="360"/>
      <w:outlineLvl w:val="1"/>
    </w:pPr>
    <w:rPr>
      <w:rFonts w:ascii="Garamond MT" w:hAnsi="Garamond MT"/>
      <w:b/>
      <w:sz w:val="24"/>
      <w:szCs w:val="24"/>
    </w:rPr>
  </w:style>
  <w:style w:type="paragraph" w:customStyle="1" w:styleId="CMSHeadL4">
    <w:name w:val="CMS Head L4"/>
    <w:basedOn w:val="Normal"/>
    <w:rsid w:val="00865C1E"/>
    <w:pPr>
      <w:tabs>
        <w:tab w:val="num" w:pos="2880"/>
      </w:tabs>
      <w:spacing w:after="240"/>
      <w:ind w:left="2880" w:hanging="360"/>
      <w:outlineLvl w:val="3"/>
    </w:pPr>
    <w:rPr>
      <w:rFonts w:ascii="Garamond MT" w:hAnsi="Garamond MT"/>
      <w:sz w:val="24"/>
      <w:szCs w:val="24"/>
    </w:rPr>
  </w:style>
  <w:style w:type="paragraph" w:customStyle="1" w:styleId="CMSHeadL5">
    <w:name w:val="CMS Head L5"/>
    <w:basedOn w:val="Normal"/>
    <w:rsid w:val="00865C1E"/>
    <w:pPr>
      <w:tabs>
        <w:tab w:val="num" w:pos="3600"/>
      </w:tabs>
      <w:spacing w:after="240"/>
      <w:ind w:left="3600" w:hanging="360"/>
      <w:outlineLvl w:val="4"/>
    </w:pPr>
    <w:rPr>
      <w:rFonts w:ascii="Garamond MT" w:hAnsi="Garamond MT"/>
      <w:sz w:val="24"/>
      <w:szCs w:val="24"/>
    </w:rPr>
  </w:style>
  <w:style w:type="paragraph" w:customStyle="1" w:styleId="StyleStyleHeading3h3H3123Level1-1MinorMapLevel3TopicHe">
    <w:name w:val="Style Style Heading 3h3H31.2.3.Level 1 - 1MinorMapLevel 3 Topic He...."/>
    <w:basedOn w:val="StyleHeading3h3H3123Level1-1MinorMapLevel3TopicHeChar"/>
    <w:rsid w:val="00865C1E"/>
    <w:pPr>
      <w:tabs>
        <w:tab w:val="clear" w:pos="1440"/>
        <w:tab w:val="num" w:pos="360"/>
      </w:tabs>
      <w:ind w:left="0" w:firstLine="0"/>
      <w:jc w:val="left"/>
    </w:pPr>
    <w:rPr>
      <w:szCs w:val="20"/>
    </w:rPr>
  </w:style>
  <w:style w:type="paragraph" w:customStyle="1" w:styleId="StyleHeading3h3H3123Level1-1MinorMapLevel3TopicHe3">
    <w:name w:val="Style Heading 3h3H31.2.3.Level 1 - 1MinorMapLevel 3 Topic He...3"/>
    <w:basedOn w:val="Heading3"/>
    <w:rsid w:val="00865C1E"/>
    <w:pPr>
      <w:numPr>
        <w:ilvl w:val="0"/>
        <w:numId w:val="0"/>
      </w:numPr>
    </w:pPr>
    <w:rPr>
      <w:szCs w:val="24"/>
      <w:lang w:val="en-GB"/>
    </w:rPr>
  </w:style>
  <w:style w:type="character" w:customStyle="1" w:styleId="StyleHeading3h3H3123Level1-1MinorMapLevel3TopicHe3Char">
    <w:name w:val="Style Heading 3h3H31.2.3.Level 1 - 1MinorMapLevel 3 Topic He...3 Char"/>
    <w:basedOn w:val="DefaultParagraphFont"/>
    <w:rsid w:val="00865C1E"/>
    <w:rPr>
      <w:sz w:val="22"/>
      <w:szCs w:val="24"/>
      <w:lang w:val="en-GB" w:eastAsia="en-US" w:bidi="ar-SA"/>
    </w:rPr>
  </w:style>
  <w:style w:type="paragraph" w:styleId="PlainText">
    <w:name w:val="Plain Text"/>
    <w:basedOn w:val="Normal"/>
    <w:uiPriority w:val="99"/>
    <w:semiHidden/>
    <w:rsid w:val="00865C1E"/>
    <w:rPr>
      <w:rFonts w:ascii="Courier New" w:hAnsi="Courier New" w:cs="Courier New"/>
      <w:lang w:val="en-US"/>
    </w:rPr>
  </w:style>
  <w:style w:type="character" w:customStyle="1" w:styleId="PlainTextChar">
    <w:name w:val="Plain Text Char"/>
    <w:basedOn w:val="DefaultParagraphFont"/>
    <w:uiPriority w:val="99"/>
    <w:rsid w:val="00865C1E"/>
    <w:rPr>
      <w:rFonts w:ascii="Courier New" w:hAnsi="Courier New" w:cs="Courier New"/>
      <w:lang w:val="en-US" w:eastAsia="en-US"/>
    </w:rPr>
  </w:style>
  <w:style w:type="paragraph" w:customStyle="1" w:styleId="FWBL1">
    <w:name w:val="FWB_L1"/>
    <w:basedOn w:val="Normal"/>
    <w:next w:val="FWBL2"/>
    <w:rsid w:val="00865C1E"/>
    <w:pPr>
      <w:keepNext/>
      <w:keepLines/>
      <w:tabs>
        <w:tab w:val="num" w:pos="360"/>
      </w:tabs>
      <w:spacing w:after="240"/>
      <w:outlineLvl w:val="0"/>
    </w:pPr>
    <w:rPr>
      <w:b/>
      <w:smallCaps/>
      <w:sz w:val="24"/>
    </w:rPr>
  </w:style>
  <w:style w:type="paragraph" w:customStyle="1" w:styleId="FWBL2">
    <w:name w:val="FWB_L2"/>
    <w:basedOn w:val="FWBL1"/>
    <w:rsid w:val="00865C1E"/>
    <w:pPr>
      <w:keepNext w:val="0"/>
      <w:keepLines w:val="0"/>
      <w:tabs>
        <w:tab w:val="clear" w:pos="360"/>
        <w:tab w:val="num" w:pos="720"/>
      </w:tabs>
      <w:jc w:val="both"/>
      <w:outlineLvl w:val="9"/>
    </w:pPr>
    <w:rPr>
      <w:b w:val="0"/>
      <w:smallCaps w:val="0"/>
    </w:rPr>
  </w:style>
  <w:style w:type="paragraph" w:customStyle="1" w:styleId="FWBL3">
    <w:name w:val="FWB_L3"/>
    <w:basedOn w:val="FWBL2"/>
    <w:rsid w:val="00865C1E"/>
    <w:pPr>
      <w:ind w:left="720" w:hanging="720"/>
    </w:pPr>
  </w:style>
  <w:style w:type="paragraph" w:customStyle="1" w:styleId="FWBL4">
    <w:name w:val="FWB_L4"/>
    <w:basedOn w:val="FWBL3"/>
    <w:rsid w:val="00865C1E"/>
    <w:pPr>
      <w:tabs>
        <w:tab w:val="clear" w:pos="720"/>
        <w:tab w:val="num" w:pos="1440"/>
      </w:tabs>
      <w:ind w:left="1440" w:hanging="216"/>
    </w:pPr>
  </w:style>
  <w:style w:type="paragraph" w:customStyle="1" w:styleId="FWBL5">
    <w:name w:val="FWB_L5"/>
    <w:basedOn w:val="FWBL4"/>
    <w:rsid w:val="00865C1E"/>
    <w:pPr>
      <w:tabs>
        <w:tab w:val="clear" w:pos="1440"/>
        <w:tab w:val="num" w:pos="2160"/>
      </w:tabs>
      <w:ind w:left="2160" w:hanging="720"/>
    </w:pPr>
  </w:style>
  <w:style w:type="paragraph" w:customStyle="1" w:styleId="FWBL6">
    <w:name w:val="FWB_L6"/>
    <w:basedOn w:val="FWBL5"/>
    <w:rsid w:val="00865C1E"/>
    <w:pPr>
      <w:tabs>
        <w:tab w:val="clear" w:pos="2160"/>
        <w:tab w:val="num" w:pos="2880"/>
      </w:tabs>
      <w:ind w:left="2880" w:hanging="216"/>
    </w:pPr>
  </w:style>
  <w:style w:type="paragraph" w:customStyle="1" w:styleId="FWBL7">
    <w:name w:val="FWB_L7"/>
    <w:basedOn w:val="FWBL6"/>
    <w:rsid w:val="00865C1E"/>
    <w:pPr>
      <w:tabs>
        <w:tab w:val="clear" w:pos="2880"/>
        <w:tab w:val="num" w:pos="3600"/>
      </w:tabs>
      <w:ind w:left="3600" w:hanging="720"/>
    </w:pPr>
  </w:style>
  <w:style w:type="paragraph" w:customStyle="1" w:styleId="FWBL8">
    <w:name w:val="FWB_L8"/>
    <w:basedOn w:val="FWBL7"/>
    <w:rsid w:val="00865C1E"/>
    <w:pPr>
      <w:tabs>
        <w:tab w:val="clear" w:pos="3600"/>
        <w:tab w:val="num" w:pos="4320"/>
      </w:tabs>
      <w:ind w:left="4320"/>
    </w:pPr>
  </w:style>
  <w:style w:type="character" w:customStyle="1" w:styleId="email">
    <w:name w:val="email"/>
    <w:basedOn w:val="DefaultParagraphFont"/>
    <w:rsid w:val="00865C1E"/>
  </w:style>
  <w:style w:type="paragraph" w:customStyle="1" w:styleId="a">
    <w:name w:val="(a)"/>
    <w:basedOn w:val="BodyText"/>
    <w:rsid w:val="00865C1E"/>
    <w:pPr>
      <w:widowControl/>
      <w:adjustRightInd/>
      <w:spacing w:after="240"/>
      <w:ind w:left="720" w:hanging="720"/>
      <w:jc w:val="both"/>
      <w:textAlignment w:val="auto"/>
    </w:pPr>
    <w:rPr>
      <w:sz w:val="24"/>
      <w:szCs w:val="24"/>
    </w:rPr>
  </w:style>
  <w:style w:type="paragraph" w:styleId="TOAHeading">
    <w:name w:val="toa heading"/>
    <w:basedOn w:val="Normal"/>
    <w:next w:val="Normal"/>
    <w:semiHidden/>
    <w:rsid w:val="00865C1E"/>
    <w:pPr>
      <w:spacing w:before="120"/>
    </w:pPr>
    <w:rPr>
      <w:rFonts w:ascii="Arial" w:hAnsi="Arial" w:cs="Arial"/>
      <w:b/>
      <w:bCs/>
      <w:sz w:val="24"/>
      <w:szCs w:val="24"/>
    </w:rPr>
  </w:style>
  <w:style w:type="paragraph" w:customStyle="1" w:styleId="i">
    <w:name w:val="(i)"/>
    <w:basedOn w:val="BodyText"/>
    <w:rsid w:val="00865C1E"/>
    <w:pPr>
      <w:widowControl/>
      <w:tabs>
        <w:tab w:val="right" w:pos="1296"/>
      </w:tabs>
      <w:adjustRightInd/>
      <w:spacing w:after="240"/>
      <w:ind w:left="1440" w:hanging="1440"/>
      <w:jc w:val="both"/>
      <w:textAlignment w:val="auto"/>
    </w:pPr>
    <w:rPr>
      <w:sz w:val="24"/>
      <w:szCs w:val="24"/>
    </w:rPr>
  </w:style>
  <w:style w:type="paragraph" w:customStyle="1" w:styleId="A0">
    <w:name w:val="A"/>
    <w:basedOn w:val="BodyText"/>
    <w:rsid w:val="00865C1E"/>
    <w:pPr>
      <w:widowControl/>
      <w:adjustRightInd/>
      <w:spacing w:after="240"/>
      <w:ind w:left="1872" w:hanging="432"/>
      <w:jc w:val="both"/>
      <w:textAlignment w:val="auto"/>
    </w:pPr>
    <w:rPr>
      <w:sz w:val="24"/>
      <w:szCs w:val="24"/>
    </w:rPr>
  </w:style>
  <w:style w:type="paragraph" w:customStyle="1" w:styleId="Address">
    <w:name w:val="Address"/>
    <w:basedOn w:val="BodyText"/>
    <w:rsid w:val="00865C1E"/>
    <w:pPr>
      <w:widowControl/>
      <w:adjustRightInd/>
      <w:spacing w:after="720" w:line="280" w:lineRule="exact"/>
      <w:jc w:val="both"/>
      <w:textAlignment w:val="auto"/>
    </w:pPr>
    <w:rPr>
      <w:noProof/>
      <w:sz w:val="24"/>
      <w:szCs w:val="24"/>
    </w:rPr>
  </w:style>
  <w:style w:type="paragraph" w:customStyle="1" w:styleId="FsTable">
    <w:name w:val="FsTable"/>
    <w:basedOn w:val="BodyText"/>
    <w:rsid w:val="00865C1E"/>
    <w:pPr>
      <w:widowControl/>
      <w:adjustRightInd/>
      <w:spacing w:before="120" w:after="120"/>
      <w:textAlignment w:val="auto"/>
    </w:pPr>
    <w:rPr>
      <w:sz w:val="24"/>
      <w:szCs w:val="24"/>
    </w:rPr>
  </w:style>
  <w:style w:type="paragraph" w:customStyle="1" w:styleId="FsTableHeading">
    <w:name w:val="FsTableHeading"/>
    <w:basedOn w:val="BodyText"/>
    <w:next w:val="FsTable"/>
    <w:rsid w:val="00865C1E"/>
    <w:pPr>
      <w:keepNext/>
      <w:keepLines/>
      <w:widowControl/>
      <w:adjustRightInd/>
      <w:spacing w:before="120" w:after="120"/>
      <w:textAlignment w:val="auto"/>
    </w:pPr>
    <w:rPr>
      <w:b/>
      <w:sz w:val="24"/>
      <w:szCs w:val="24"/>
    </w:rPr>
  </w:style>
  <w:style w:type="paragraph" w:customStyle="1" w:styleId="FWParties">
    <w:name w:val="FWParties"/>
    <w:basedOn w:val="BodyText"/>
    <w:rsid w:val="00865C1E"/>
    <w:pPr>
      <w:widowControl/>
      <w:tabs>
        <w:tab w:val="num" w:pos="720"/>
      </w:tabs>
      <w:adjustRightInd/>
      <w:spacing w:after="240"/>
      <w:ind w:left="720" w:hanging="720"/>
      <w:jc w:val="both"/>
      <w:textAlignment w:val="auto"/>
    </w:pPr>
    <w:rPr>
      <w:sz w:val="24"/>
      <w:szCs w:val="24"/>
    </w:rPr>
  </w:style>
  <w:style w:type="paragraph" w:customStyle="1" w:styleId="FWRecital">
    <w:name w:val="FWRecital"/>
    <w:basedOn w:val="BodyText"/>
    <w:rsid w:val="00865C1E"/>
    <w:pPr>
      <w:widowControl/>
      <w:tabs>
        <w:tab w:val="left" w:pos="720"/>
      </w:tabs>
      <w:adjustRightInd/>
      <w:spacing w:after="240"/>
      <w:jc w:val="both"/>
      <w:textAlignment w:val="auto"/>
    </w:pPr>
    <w:rPr>
      <w:sz w:val="24"/>
      <w:szCs w:val="24"/>
    </w:rPr>
  </w:style>
  <w:style w:type="paragraph" w:styleId="Index1">
    <w:name w:val="index 1"/>
    <w:basedOn w:val="Normal"/>
    <w:next w:val="Normal"/>
    <w:semiHidden/>
    <w:rsid w:val="00865C1E"/>
    <w:pPr>
      <w:ind w:left="240" w:hanging="240"/>
    </w:pPr>
    <w:rPr>
      <w:sz w:val="24"/>
      <w:szCs w:val="24"/>
    </w:rPr>
  </w:style>
  <w:style w:type="paragraph" w:styleId="IndexHeading">
    <w:name w:val="index heading"/>
    <w:basedOn w:val="Normal"/>
    <w:next w:val="Index1"/>
    <w:semiHidden/>
    <w:rsid w:val="00865C1E"/>
    <w:pPr>
      <w:spacing w:after="480"/>
      <w:jc w:val="center"/>
    </w:pPr>
    <w:rPr>
      <w:b/>
      <w:caps/>
      <w:sz w:val="24"/>
      <w:szCs w:val="24"/>
    </w:rPr>
  </w:style>
  <w:style w:type="paragraph" w:customStyle="1" w:styleId="IndexHeading2">
    <w:name w:val="Index Heading 2"/>
    <w:basedOn w:val="IndexHeading"/>
    <w:rsid w:val="00865C1E"/>
    <w:pPr>
      <w:tabs>
        <w:tab w:val="right" w:pos="8280"/>
      </w:tabs>
      <w:jc w:val="left"/>
    </w:pPr>
  </w:style>
  <w:style w:type="paragraph" w:customStyle="1" w:styleId="MarginalNote">
    <w:name w:val="Marginal Note"/>
    <w:basedOn w:val="BodyText"/>
    <w:next w:val="BodyText"/>
    <w:rsid w:val="00865C1E"/>
    <w:pPr>
      <w:keepNext/>
      <w:keepLines/>
      <w:framePr w:w="1152" w:hSpace="144" w:wrap="around" w:vAnchor="text" w:hAnchor="page" w:y="1"/>
      <w:widowControl/>
      <w:adjustRightInd/>
      <w:spacing w:before="40" w:after="240" w:line="180" w:lineRule="exact"/>
      <w:jc w:val="both"/>
      <w:textAlignment w:val="auto"/>
    </w:pPr>
    <w:rPr>
      <w:b/>
      <w:sz w:val="16"/>
      <w:szCs w:val="24"/>
    </w:rPr>
  </w:style>
  <w:style w:type="paragraph" w:styleId="Salutation">
    <w:name w:val="Salutation"/>
    <w:basedOn w:val="BodyText"/>
    <w:next w:val="Normal"/>
    <w:semiHidden/>
    <w:rsid w:val="00865C1E"/>
    <w:pPr>
      <w:widowControl/>
      <w:adjustRightInd/>
      <w:spacing w:after="240"/>
      <w:jc w:val="both"/>
      <w:textAlignment w:val="auto"/>
    </w:pPr>
    <w:rPr>
      <w:sz w:val="24"/>
      <w:szCs w:val="24"/>
    </w:rPr>
  </w:style>
  <w:style w:type="character" w:customStyle="1" w:styleId="SalutationChar">
    <w:name w:val="Salutation Char"/>
    <w:basedOn w:val="DefaultParagraphFont"/>
    <w:rsid w:val="00865C1E"/>
    <w:rPr>
      <w:sz w:val="24"/>
      <w:szCs w:val="24"/>
      <w:lang w:eastAsia="en-US"/>
    </w:rPr>
  </w:style>
  <w:style w:type="paragraph" w:customStyle="1" w:styleId="Sealing">
    <w:name w:val="Sealing"/>
    <w:basedOn w:val="BodyText"/>
    <w:rsid w:val="00865C1E"/>
    <w:pPr>
      <w:keepLines/>
      <w:widowControl/>
      <w:tabs>
        <w:tab w:val="left" w:pos="1728"/>
        <w:tab w:val="left" w:pos="4320"/>
      </w:tabs>
      <w:adjustRightInd/>
      <w:spacing w:after="480"/>
      <w:jc w:val="both"/>
      <w:textAlignment w:val="auto"/>
    </w:pPr>
    <w:rPr>
      <w:sz w:val="24"/>
      <w:szCs w:val="24"/>
    </w:rPr>
  </w:style>
  <w:style w:type="paragraph" w:customStyle="1" w:styleId="FWBCont1">
    <w:name w:val="FWB Cont 1"/>
    <w:basedOn w:val="Normal"/>
    <w:rsid w:val="00865C1E"/>
    <w:pPr>
      <w:spacing w:after="240"/>
      <w:jc w:val="both"/>
    </w:pPr>
    <w:rPr>
      <w:sz w:val="24"/>
    </w:rPr>
  </w:style>
  <w:style w:type="paragraph" w:customStyle="1" w:styleId="FWBCont2">
    <w:name w:val="FWB Cont 2"/>
    <w:basedOn w:val="FWBCont1"/>
    <w:rsid w:val="00865C1E"/>
  </w:style>
  <w:style w:type="paragraph" w:customStyle="1" w:styleId="FWBCont3">
    <w:name w:val="FWB Cont 3"/>
    <w:basedOn w:val="FWBCont2"/>
    <w:rsid w:val="00865C1E"/>
    <w:pPr>
      <w:ind w:left="720"/>
    </w:pPr>
  </w:style>
  <w:style w:type="paragraph" w:customStyle="1" w:styleId="FWBCont4">
    <w:name w:val="FWB Cont 4"/>
    <w:basedOn w:val="FWBCont3"/>
    <w:rsid w:val="00865C1E"/>
    <w:pPr>
      <w:ind w:left="1440"/>
    </w:pPr>
  </w:style>
  <w:style w:type="paragraph" w:customStyle="1" w:styleId="FWBCont5">
    <w:name w:val="FWB Cont 5"/>
    <w:basedOn w:val="FWBCont4"/>
    <w:rsid w:val="00865C1E"/>
    <w:pPr>
      <w:ind w:left="2160"/>
    </w:pPr>
  </w:style>
  <w:style w:type="paragraph" w:customStyle="1" w:styleId="FWBCont6">
    <w:name w:val="FWB Cont 6"/>
    <w:basedOn w:val="FWBCont5"/>
    <w:rsid w:val="00865C1E"/>
    <w:pPr>
      <w:ind w:left="2880"/>
    </w:pPr>
  </w:style>
  <w:style w:type="paragraph" w:customStyle="1" w:styleId="FWBCont7">
    <w:name w:val="FWB Cont 7"/>
    <w:basedOn w:val="FWBCont6"/>
    <w:rsid w:val="00865C1E"/>
    <w:pPr>
      <w:ind w:left="3600"/>
    </w:pPr>
  </w:style>
  <w:style w:type="paragraph" w:customStyle="1" w:styleId="FWBCont8">
    <w:name w:val="FWB Cont 8"/>
    <w:basedOn w:val="FWBCont7"/>
    <w:rsid w:val="00865C1E"/>
    <w:pPr>
      <w:ind w:left="4321"/>
    </w:pPr>
  </w:style>
  <w:style w:type="paragraph" w:customStyle="1" w:styleId="ParaHeading">
    <w:name w:val="ParaHeading"/>
    <w:basedOn w:val="BodyText"/>
    <w:next w:val="BodyText"/>
    <w:rsid w:val="00865C1E"/>
    <w:pPr>
      <w:keepNext/>
      <w:keepLines/>
      <w:widowControl/>
      <w:adjustRightInd/>
      <w:spacing w:after="240"/>
      <w:jc w:val="both"/>
      <w:textAlignment w:val="auto"/>
    </w:pPr>
    <w:rPr>
      <w:b/>
      <w:sz w:val="24"/>
      <w:szCs w:val="24"/>
    </w:rPr>
  </w:style>
  <w:style w:type="paragraph" w:styleId="EndnoteText">
    <w:name w:val="endnote text"/>
    <w:basedOn w:val="FootnoteText"/>
    <w:semiHidden/>
    <w:rsid w:val="00865C1E"/>
    <w:pPr>
      <w:tabs>
        <w:tab w:val="clear" w:pos="187"/>
      </w:tabs>
      <w:spacing w:before="0" w:after="240" w:line="240" w:lineRule="auto"/>
      <w:ind w:left="720" w:hanging="720"/>
      <w:jc w:val="both"/>
    </w:pPr>
    <w:rPr>
      <w:sz w:val="24"/>
      <w:lang w:val="en-GB"/>
    </w:rPr>
  </w:style>
  <w:style w:type="character" w:customStyle="1" w:styleId="EndnoteTextChar">
    <w:name w:val="Endnote Text Char"/>
    <w:basedOn w:val="DefaultParagraphFont"/>
    <w:semiHidden/>
    <w:rsid w:val="00865C1E"/>
    <w:rPr>
      <w:sz w:val="24"/>
      <w:lang w:eastAsia="en-US"/>
    </w:rPr>
  </w:style>
  <w:style w:type="paragraph" w:customStyle="1" w:styleId="Label">
    <w:name w:val="Label"/>
    <w:basedOn w:val="BodyText"/>
    <w:rsid w:val="00865C1E"/>
    <w:pPr>
      <w:widowControl/>
      <w:adjustRightInd/>
      <w:spacing w:before="240" w:after="120" w:line="280" w:lineRule="exact"/>
      <w:ind w:left="284"/>
      <w:jc w:val="both"/>
      <w:textAlignment w:val="auto"/>
    </w:pPr>
    <w:rPr>
      <w:sz w:val="24"/>
      <w:szCs w:val="24"/>
    </w:rPr>
  </w:style>
  <w:style w:type="paragraph" w:customStyle="1" w:styleId="FWNCont1">
    <w:name w:val="FWN Cont 1"/>
    <w:basedOn w:val="Normal"/>
    <w:rsid w:val="00865C1E"/>
    <w:pPr>
      <w:spacing w:after="240"/>
      <w:jc w:val="both"/>
    </w:pPr>
    <w:rPr>
      <w:sz w:val="24"/>
    </w:rPr>
  </w:style>
  <w:style w:type="paragraph" w:customStyle="1" w:styleId="FWNCont2">
    <w:name w:val="FWN Cont 2"/>
    <w:basedOn w:val="FWNCont1"/>
    <w:rsid w:val="00865C1E"/>
    <w:pPr>
      <w:ind w:left="720"/>
    </w:pPr>
  </w:style>
  <w:style w:type="paragraph" w:customStyle="1" w:styleId="FWNCont3">
    <w:name w:val="FWN Cont 3"/>
    <w:basedOn w:val="FWNCont2"/>
    <w:rsid w:val="00865C1E"/>
    <w:pPr>
      <w:ind w:left="1440"/>
    </w:pPr>
  </w:style>
  <w:style w:type="paragraph" w:customStyle="1" w:styleId="FWNCont4">
    <w:name w:val="FWN Cont 4"/>
    <w:basedOn w:val="FWNCont3"/>
    <w:rsid w:val="00865C1E"/>
    <w:pPr>
      <w:ind w:left="2160"/>
    </w:pPr>
  </w:style>
  <w:style w:type="paragraph" w:customStyle="1" w:styleId="FWNCont5">
    <w:name w:val="FWN Cont 5"/>
    <w:basedOn w:val="FWNCont4"/>
    <w:rsid w:val="00865C1E"/>
    <w:pPr>
      <w:ind w:left="2880"/>
    </w:pPr>
  </w:style>
  <w:style w:type="paragraph" w:customStyle="1" w:styleId="FWNCont6">
    <w:name w:val="FWN Cont 6"/>
    <w:basedOn w:val="FWNCont5"/>
    <w:rsid w:val="00865C1E"/>
    <w:pPr>
      <w:ind w:left="3600"/>
    </w:pPr>
  </w:style>
  <w:style w:type="paragraph" w:customStyle="1" w:styleId="FWNCont7">
    <w:name w:val="FWN Cont 7"/>
    <w:basedOn w:val="FWNCont6"/>
    <w:rsid w:val="00865C1E"/>
    <w:pPr>
      <w:ind w:left="4320"/>
    </w:pPr>
  </w:style>
  <w:style w:type="paragraph" w:customStyle="1" w:styleId="FWNL1">
    <w:name w:val="FWN_L1"/>
    <w:basedOn w:val="Normal"/>
    <w:rsid w:val="00865C1E"/>
    <w:pPr>
      <w:tabs>
        <w:tab w:val="num" w:pos="360"/>
      </w:tabs>
      <w:spacing w:after="240"/>
      <w:jc w:val="both"/>
    </w:pPr>
    <w:rPr>
      <w:sz w:val="24"/>
    </w:rPr>
  </w:style>
  <w:style w:type="paragraph" w:customStyle="1" w:styleId="FWNL2">
    <w:name w:val="FWN_L2"/>
    <w:basedOn w:val="FWNL1"/>
    <w:rsid w:val="00865C1E"/>
    <w:pPr>
      <w:tabs>
        <w:tab w:val="clear" w:pos="360"/>
        <w:tab w:val="num" w:pos="720"/>
      </w:tabs>
      <w:ind w:left="720" w:hanging="720"/>
    </w:pPr>
  </w:style>
  <w:style w:type="paragraph" w:customStyle="1" w:styleId="FWNL3">
    <w:name w:val="FWN_L3"/>
    <w:basedOn w:val="FWNL2"/>
    <w:rsid w:val="00865C1E"/>
    <w:pPr>
      <w:tabs>
        <w:tab w:val="clear" w:pos="720"/>
        <w:tab w:val="num" w:pos="1440"/>
      </w:tabs>
      <w:ind w:left="1440" w:hanging="216"/>
    </w:pPr>
  </w:style>
  <w:style w:type="paragraph" w:customStyle="1" w:styleId="FWNL4">
    <w:name w:val="FWN_L4"/>
    <w:basedOn w:val="FWNL3"/>
    <w:rsid w:val="00865C1E"/>
    <w:pPr>
      <w:tabs>
        <w:tab w:val="clear" w:pos="1440"/>
        <w:tab w:val="num" w:pos="2160"/>
      </w:tabs>
      <w:ind w:left="2160" w:hanging="720"/>
    </w:pPr>
  </w:style>
  <w:style w:type="paragraph" w:customStyle="1" w:styleId="FWNL5">
    <w:name w:val="FWN_L5"/>
    <w:basedOn w:val="FWNL4"/>
    <w:rsid w:val="00865C1E"/>
    <w:pPr>
      <w:tabs>
        <w:tab w:val="clear" w:pos="2160"/>
        <w:tab w:val="num" w:pos="2880"/>
      </w:tabs>
      <w:ind w:left="2880" w:hanging="216"/>
    </w:pPr>
  </w:style>
  <w:style w:type="paragraph" w:customStyle="1" w:styleId="FWNL6">
    <w:name w:val="FWN_L6"/>
    <w:basedOn w:val="FWNL5"/>
    <w:rsid w:val="00865C1E"/>
    <w:pPr>
      <w:tabs>
        <w:tab w:val="clear" w:pos="2880"/>
        <w:tab w:val="num" w:pos="3600"/>
      </w:tabs>
      <w:ind w:left="3600" w:hanging="720"/>
    </w:pPr>
  </w:style>
  <w:style w:type="paragraph" w:customStyle="1" w:styleId="FWNL7">
    <w:name w:val="FWN_L7"/>
    <w:basedOn w:val="FWNL6"/>
    <w:rsid w:val="00865C1E"/>
    <w:pPr>
      <w:tabs>
        <w:tab w:val="clear" w:pos="3600"/>
        <w:tab w:val="num" w:pos="4320"/>
      </w:tabs>
      <w:ind w:left="4320"/>
    </w:pPr>
  </w:style>
  <w:style w:type="paragraph" w:customStyle="1" w:styleId="FWDCont1">
    <w:name w:val="FWD Cont 1"/>
    <w:basedOn w:val="Normal"/>
    <w:rsid w:val="00865C1E"/>
    <w:pPr>
      <w:spacing w:after="240"/>
      <w:jc w:val="both"/>
    </w:pPr>
    <w:rPr>
      <w:sz w:val="24"/>
    </w:rPr>
  </w:style>
  <w:style w:type="paragraph" w:customStyle="1" w:styleId="FWDCont2">
    <w:name w:val="FWD Cont 2"/>
    <w:basedOn w:val="FWDCont1"/>
    <w:rsid w:val="00865C1E"/>
    <w:pPr>
      <w:ind w:left="720"/>
    </w:pPr>
  </w:style>
  <w:style w:type="paragraph" w:customStyle="1" w:styleId="FWDCont3">
    <w:name w:val="FWD Cont 3"/>
    <w:basedOn w:val="FWDCont2"/>
    <w:rsid w:val="00865C1E"/>
    <w:pPr>
      <w:ind w:left="1440"/>
    </w:pPr>
  </w:style>
  <w:style w:type="paragraph" w:customStyle="1" w:styleId="FWDCont4">
    <w:name w:val="FWD Cont 4"/>
    <w:basedOn w:val="FWDCont3"/>
    <w:rsid w:val="00865C1E"/>
    <w:pPr>
      <w:ind w:left="2160"/>
    </w:pPr>
  </w:style>
  <w:style w:type="paragraph" w:customStyle="1" w:styleId="FWDCont5">
    <w:name w:val="FWD Cont 5"/>
    <w:basedOn w:val="FWDCont4"/>
    <w:rsid w:val="00865C1E"/>
    <w:pPr>
      <w:ind w:left="2880"/>
    </w:pPr>
  </w:style>
  <w:style w:type="paragraph" w:customStyle="1" w:styleId="FWDCont6">
    <w:name w:val="FWD Cont 6"/>
    <w:basedOn w:val="FWDCont5"/>
    <w:rsid w:val="00865C1E"/>
    <w:pPr>
      <w:ind w:left="3600"/>
    </w:pPr>
  </w:style>
  <w:style w:type="paragraph" w:customStyle="1" w:styleId="FWDCont7">
    <w:name w:val="FWD Cont 7"/>
    <w:basedOn w:val="FWDCont6"/>
    <w:rsid w:val="00865C1E"/>
    <w:pPr>
      <w:ind w:left="4320"/>
    </w:pPr>
  </w:style>
  <w:style w:type="paragraph" w:customStyle="1" w:styleId="FWDL1">
    <w:name w:val="FWD_L1"/>
    <w:basedOn w:val="Normal"/>
    <w:rsid w:val="00865C1E"/>
    <w:pPr>
      <w:tabs>
        <w:tab w:val="num" w:pos="360"/>
      </w:tabs>
      <w:spacing w:after="240"/>
      <w:jc w:val="both"/>
    </w:pPr>
    <w:rPr>
      <w:sz w:val="24"/>
    </w:rPr>
  </w:style>
  <w:style w:type="paragraph" w:customStyle="1" w:styleId="FWDL2">
    <w:name w:val="FWD_L2"/>
    <w:basedOn w:val="FWDL1"/>
    <w:rsid w:val="00865C1E"/>
    <w:pPr>
      <w:tabs>
        <w:tab w:val="clear" w:pos="360"/>
        <w:tab w:val="num" w:pos="720"/>
      </w:tabs>
      <w:ind w:left="720" w:hanging="720"/>
    </w:pPr>
  </w:style>
  <w:style w:type="paragraph" w:customStyle="1" w:styleId="FWDL3">
    <w:name w:val="FWD_L3"/>
    <w:basedOn w:val="FWDL2"/>
    <w:rsid w:val="00865C1E"/>
    <w:pPr>
      <w:tabs>
        <w:tab w:val="clear" w:pos="720"/>
        <w:tab w:val="num" w:pos="1440"/>
      </w:tabs>
      <w:ind w:left="1440" w:hanging="216"/>
    </w:pPr>
  </w:style>
  <w:style w:type="paragraph" w:customStyle="1" w:styleId="FWDL4">
    <w:name w:val="FWD_L4"/>
    <w:basedOn w:val="FWDL3"/>
    <w:rsid w:val="00865C1E"/>
    <w:pPr>
      <w:tabs>
        <w:tab w:val="clear" w:pos="1440"/>
        <w:tab w:val="num" w:pos="2160"/>
      </w:tabs>
      <w:ind w:left="2160" w:hanging="720"/>
    </w:pPr>
  </w:style>
  <w:style w:type="paragraph" w:customStyle="1" w:styleId="FWDL5">
    <w:name w:val="FWD_L5"/>
    <w:basedOn w:val="FWDL4"/>
    <w:rsid w:val="00865C1E"/>
    <w:pPr>
      <w:tabs>
        <w:tab w:val="clear" w:pos="2160"/>
        <w:tab w:val="num" w:pos="2880"/>
      </w:tabs>
      <w:ind w:left="2880" w:hanging="216"/>
    </w:pPr>
  </w:style>
  <w:style w:type="paragraph" w:customStyle="1" w:styleId="FWDL6">
    <w:name w:val="FWD_L6"/>
    <w:basedOn w:val="FWDL5"/>
    <w:rsid w:val="00865C1E"/>
    <w:pPr>
      <w:tabs>
        <w:tab w:val="clear" w:pos="2880"/>
        <w:tab w:val="num" w:pos="3600"/>
      </w:tabs>
      <w:ind w:left="3600" w:hanging="720"/>
    </w:pPr>
  </w:style>
  <w:style w:type="paragraph" w:customStyle="1" w:styleId="FWDL7">
    <w:name w:val="FWD_L7"/>
    <w:basedOn w:val="FWDL6"/>
    <w:rsid w:val="00865C1E"/>
    <w:pPr>
      <w:tabs>
        <w:tab w:val="clear" w:pos="3600"/>
        <w:tab w:val="num" w:pos="4320"/>
      </w:tabs>
      <w:ind w:left="4320"/>
    </w:pPr>
  </w:style>
  <w:style w:type="paragraph" w:customStyle="1" w:styleId="FWSCont1">
    <w:name w:val="FWS Cont 1"/>
    <w:basedOn w:val="Normal"/>
    <w:rsid w:val="00865C1E"/>
    <w:pPr>
      <w:spacing w:after="240"/>
      <w:jc w:val="both"/>
    </w:pPr>
    <w:rPr>
      <w:sz w:val="24"/>
    </w:rPr>
  </w:style>
  <w:style w:type="paragraph" w:customStyle="1" w:styleId="FWSCont2">
    <w:name w:val="FWS Cont 2"/>
    <w:basedOn w:val="FWSCont1"/>
    <w:rsid w:val="00865C1E"/>
  </w:style>
  <w:style w:type="paragraph" w:customStyle="1" w:styleId="FWSCont3">
    <w:name w:val="FWS Cont 3"/>
    <w:basedOn w:val="FWSCont2"/>
    <w:rsid w:val="00865C1E"/>
  </w:style>
  <w:style w:type="paragraph" w:customStyle="1" w:styleId="FWSCont4">
    <w:name w:val="FWS Cont 4"/>
    <w:basedOn w:val="FWSCont3"/>
    <w:rsid w:val="00865C1E"/>
  </w:style>
  <w:style w:type="paragraph" w:customStyle="1" w:styleId="FWSCont5">
    <w:name w:val="FWS Cont 5"/>
    <w:basedOn w:val="FWSCont4"/>
    <w:rsid w:val="00865C1E"/>
  </w:style>
  <w:style w:type="paragraph" w:customStyle="1" w:styleId="FWSCont6">
    <w:name w:val="FWS Cont 6"/>
    <w:basedOn w:val="FWSCont5"/>
    <w:rsid w:val="00865C1E"/>
    <w:pPr>
      <w:ind w:left="720"/>
    </w:pPr>
  </w:style>
  <w:style w:type="paragraph" w:customStyle="1" w:styleId="FWSCont7">
    <w:name w:val="FWS Cont 7"/>
    <w:basedOn w:val="FWSCont6"/>
    <w:rsid w:val="00865C1E"/>
    <w:pPr>
      <w:ind w:left="1440"/>
    </w:pPr>
  </w:style>
  <w:style w:type="paragraph" w:customStyle="1" w:styleId="FWSCont8">
    <w:name w:val="FWS Cont 8"/>
    <w:basedOn w:val="FWSCont7"/>
    <w:rsid w:val="00865C1E"/>
    <w:pPr>
      <w:ind w:left="2160"/>
    </w:pPr>
  </w:style>
  <w:style w:type="paragraph" w:customStyle="1" w:styleId="FWSCont9">
    <w:name w:val="FWS Cont 9"/>
    <w:basedOn w:val="FWSCont7"/>
    <w:rsid w:val="00865C1E"/>
    <w:pPr>
      <w:ind w:left="2880"/>
    </w:pPr>
  </w:style>
  <w:style w:type="paragraph" w:customStyle="1" w:styleId="FWSL1">
    <w:name w:val="FWS_L1"/>
    <w:basedOn w:val="Normal"/>
    <w:next w:val="FWSL2"/>
    <w:rsid w:val="00865C1E"/>
    <w:pPr>
      <w:keepNext/>
      <w:keepLines/>
      <w:pageBreakBefore/>
      <w:tabs>
        <w:tab w:val="num" w:pos="360"/>
      </w:tabs>
      <w:spacing w:after="240" w:line="480" w:lineRule="auto"/>
      <w:jc w:val="center"/>
      <w:outlineLvl w:val="0"/>
    </w:pPr>
    <w:rPr>
      <w:b/>
      <w:caps/>
      <w:sz w:val="24"/>
    </w:rPr>
  </w:style>
  <w:style w:type="paragraph" w:customStyle="1" w:styleId="FWSL2">
    <w:name w:val="FWS_L2"/>
    <w:basedOn w:val="FWSL1"/>
    <w:next w:val="FWSL3"/>
    <w:rsid w:val="00865C1E"/>
    <w:pPr>
      <w:pageBreakBefore w:val="0"/>
      <w:tabs>
        <w:tab w:val="clear" w:pos="360"/>
        <w:tab w:val="num" w:pos="0"/>
      </w:tabs>
      <w:spacing w:line="240" w:lineRule="auto"/>
      <w:outlineLvl w:val="1"/>
    </w:pPr>
    <w:rPr>
      <w:caps w:val="0"/>
    </w:rPr>
  </w:style>
  <w:style w:type="paragraph" w:customStyle="1" w:styleId="FWSL3">
    <w:name w:val="FWS_L3"/>
    <w:basedOn w:val="FWSL2"/>
    <w:next w:val="FWSL5"/>
    <w:rsid w:val="00865C1E"/>
    <w:pPr>
      <w:tabs>
        <w:tab w:val="clear" w:pos="0"/>
        <w:tab w:val="num" w:pos="720"/>
      </w:tabs>
      <w:jc w:val="left"/>
      <w:outlineLvl w:val="2"/>
    </w:pPr>
    <w:rPr>
      <w:smallCaps/>
    </w:rPr>
  </w:style>
  <w:style w:type="paragraph" w:customStyle="1" w:styleId="FWSL5">
    <w:name w:val="FWS_L5"/>
    <w:basedOn w:val="FWSL4"/>
    <w:rsid w:val="00865C1E"/>
  </w:style>
  <w:style w:type="paragraph" w:customStyle="1" w:styleId="FWSL4">
    <w:name w:val="FWS_L4"/>
    <w:basedOn w:val="FWSL3"/>
    <w:rsid w:val="00865C1E"/>
    <w:pPr>
      <w:keepNext w:val="0"/>
      <w:keepLines w:val="0"/>
      <w:jc w:val="both"/>
      <w:outlineLvl w:val="9"/>
    </w:pPr>
    <w:rPr>
      <w:b w:val="0"/>
      <w:smallCaps w:val="0"/>
    </w:rPr>
  </w:style>
  <w:style w:type="paragraph" w:customStyle="1" w:styleId="FWSL6">
    <w:name w:val="FWS_L6"/>
    <w:basedOn w:val="FWSL5"/>
    <w:rsid w:val="00865C1E"/>
    <w:pPr>
      <w:ind w:left="720" w:hanging="720"/>
    </w:pPr>
  </w:style>
  <w:style w:type="paragraph" w:customStyle="1" w:styleId="FWSL7">
    <w:name w:val="FWS_L7"/>
    <w:basedOn w:val="FWSL6"/>
    <w:rsid w:val="00865C1E"/>
    <w:pPr>
      <w:tabs>
        <w:tab w:val="clear" w:pos="720"/>
        <w:tab w:val="num" w:pos="1440"/>
      </w:tabs>
      <w:ind w:left="1440" w:hanging="216"/>
    </w:pPr>
  </w:style>
  <w:style w:type="paragraph" w:customStyle="1" w:styleId="FWSL8">
    <w:name w:val="FWS_L8"/>
    <w:basedOn w:val="FWSL7"/>
    <w:rsid w:val="00865C1E"/>
    <w:pPr>
      <w:tabs>
        <w:tab w:val="clear" w:pos="1440"/>
        <w:tab w:val="num" w:pos="2160"/>
      </w:tabs>
      <w:ind w:left="2160" w:hanging="720"/>
    </w:pPr>
  </w:style>
  <w:style w:type="paragraph" w:customStyle="1" w:styleId="FWSL9">
    <w:name w:val="FWS_L9"/>
    <w:basedOn w:val="FWSL8"/>
    <w:rsid w:val="00865C1E"/>
    <w:pPr>
      <w:tabs>
        <w:tab w:val="clear" w:pos="2160"/>
        <w:tab w:val="num" w:pos="2880"/>
      </w:tabs>
      <w:ind w:left="2880" w:hanging="216"/>
    </w:pPr>
  </w:style>
  <w:style w:type="paragraph" w:customStyle="1" w:styleId="FWBuL1">
    <w:name w:val="FWBu_L1"/>
    <w:basedOn w:val="Normal"/>
    <w:rsid w:val="00865C1E"/>
    <w:pPr>
      <w:tabs>
        <w:tab w:val="num" w:pos="360"/>
      </w:tabs>
      <w:spacing w:after="240"/>
      <w:jc w:val="both"/>
    </w:pPr>
    <w:rPr>
      <w:sz w:val="24"/>
    </w:rPr>
  </w:style>
  <w:style w:type="paragraph" w:customStyle="1" w:styleId="FWBuL2">
    <w:name w:val="FWBu_L2"/>
    <w:basedOn w:val="FWBuL1"/>
    <w:rsid w:val="00865C1E"/>
    <w:pPr>
      <w:tabs>
        <w:tab w:val="clear" w:pos="360"/>
        <w:tab w:val="num" w:pos="1440"/>
      </w:tabs>
      <w:ind w:left="1440" w:hanging="720"/>
    </w:pPr>
  </w:style>
  <w:style w:type="paragraph" w:customStyle="1" w:styleId="FWBuL3">
    <w:name w:val="FWBu_L3"/>
    <w:basedOn w:val="FWBuL2"/>
    <w:rsid w:val="00865C1E"/>
    <w:pPr>
      <w:tabs>
        <w:tab w:val="clear" w:pos="1440"/>
        <w:tab w:val="num" w:pos="2160"/>
      </w:tabs>
      <w:ind w:left="2160"/>
    </w:pPr>
  </w:style>
  <w:style w:type="paragraph" w:customStyle="1" w:styleId="FWBuL4">
    <w:name w:val="FWBu_L4"/>
    <w:basedOn w:val="FWBuL3"/>
    <w:rsid w:val="00865C1E"/>
    <w:pPr>
      <w:tabs>
        <w:tab w:val="clear" w:pos="2160"/>
        <w:tab w:val="num" w:pos="2880"/>
      </w:tabs>
      <w:ind w:left="2880"/>
      <w:outlineLvl w:val="3"/>
    </w:pPr>
  </w:style>
  <w:style w:type="paragraph" w:customStyle="1" w:styleId="FWBuL5">
    <w:name w:val="FWBu_L5"/>
    <w:basedOn w:val="FWBuL4"/>
    <w:rsid w:val="00865C1E"/>
    <w:pPr>
      <w:tabs>
        <w:tab w:val="clear" w:pos="2880"/>
        <w:tab w:val="num" w:pos="3600"/>
      </w:tabs>
      <w:ind w:left="3600"/>
      <w:outlineLvl w:val="4"/>
    </w:pPr>
  </w:style>
  <w:style w:type="paragraph" w:customStyle="1" w:styleId="FWBuL6">
    <w:name w:val="FWBu_L6"/>
    <w:basedOn w:val="FWBuL5"/>
    <w:rsid w:val="00865C1E"/>
    <w:pPr>
      <w:tabs>
        <w:tab w:val="clear" w:pos="3600"/>
        <w:tab w:val="num" w:pos="4320"/>
      </w:tabs>
      <w:ind w:left="4320"/>
      <w:outlineLvl w:val="5"/>
    </w:pPr>
  </w:style>
  <w:style w:type="paragraph" w:customStyle="1" w:styleId="FWBuL7">
    <w:name w:val="FWBu_L7"/>
    <w:basedOn w:val="FWBuL6"/>
    <w:rsid w:val="00865C1E"/>
    <w:pPr>
      <w:tabs>
        <w:tab w:val="clear" w:pos="4320"/>
        <w:tab w:val="num" w:pos="5040"/>
      </w:tabs>
      <w:ind w:left="5040"/>
      <w:outlineLvl w:val="6"/>
    </w:pPr>
  </w:style>
  <w:style w:type="paragraph" w:customStyle="1" w:styleId="FWBuL8">
    <w:name w:val="FWBu_L8"/>
    <w:basedOn w:val="FWBuL7"/>
    <w:rsid w:val="00865C1E"/>
    <w:pPr>
      <w:tabs>
        <w:tab w:val="clear" w:pos="5040"/>
        <w:tab w:val="num" w:pos="5760"/>
      </w:tabs>
      <w:ind w:left="5760"/>
      <w:outlineLvl w:val="7"/>
    </w:pPr>
  </w:style>
  <w:style w:type="paragraph" w:customStyle="1" w:styleId="FWBuL9">
    <w:name w:val="FWBu_L9"/>
    <w:basedOn w:val="FWBuL8"/>
    <w:rsid w:val="00865C1E"/>
    <w:pPr>
      <w:tabs>
        <w:tab w:val="clear" w:pos="5760"/>
        <w:tab w:val="num" w:pos="6480"/>
      </w:tabs>
      <w:ind w:left="6480"/>
      <w:outlineLvl w:val="8"/>
    </w:pPr>
  </w:style>
  <w:style w:type="paragraph" w:customStyle="1" w:styleId="FWBuCont1">
    <w:name w:val="FWBu Cont 1"/>
    <w:basedOn w:val="Normal"/>
    <w:rsid w:val="00865C1E"/>
    <w:pPr>
      <w:spacing w:after="240"/>
      <w:ind w:left="720"/>
      <w:jc w:val="both"/>
    </w:pPr>
    <w:rPr>
      <w:sz w:val="24"/>
    </w:rPr>
  </w:style>
  <w:style w:type="paragraph" w:customStyle="1" w:styleId="FWBuCont2">
    <w:name w:val="FWBu Cont 2"/>
    <w:basedOn w:val="FWBuCont1"/>
    <w:rsid w:val="00865C1E"/>
    <w:pPr>
      <w:ind w:left="1440"/>
    </w:pPr>
  </w:style>
  <w:style w:type="paragraph" w:customStyle="1" w:styleId="FWBuCont3">
    <w:name w:val="FWBu Cont 3"/>
    <w:basedOn w:val="FWBuCont2"/>
    <w:rsid w:val="00865C1E"/>
    <w:pPr>
      <w:ind w:left="2160"/>
    </w:pPr>
  </w:style>
  <w:style w:type="paragraph" w:customStyle="1" w:styleId="FWBuCont4">
    <w:name w:val="FWBu Cont 4"/>
    <w:basedOn w:val="FWBuCont3"/>
    <w:next w:val="FWBuCont5"/>
    <w:rsid w:val="00865C1E"/>
    <w:pPr>
      <w:ind w:left="2880"/>
    </w:pPr>
  </w:style>
  <w:style w:type="paragraph" w:customStyle="1" w:styleId="FWBuCont5">
    <w:name w:val="FWBu Cont 5"/>
    <w:basedOn w:val="FWBuCont4"/>
    <w:rsid w:val="00865C1E"/>
    <w:pPr>
      <w:ind w:left="3600"/>
    </w:pPr>
  </w:style>
  <w:style w:type="paragraph" w:customStyle="1" w:styleId="FWBuCont6">
    <w:name w:val="FWBu Cont 6"/>
    <w:basedOn w:val="FWBuCont1"/>
    <w:rsid w:val="00865C1E"/>
    <w:pPr>
      <w:ind w:left="4320"/>
    </w:pPr>
  </w:style>
  <w:style w:type="paragraph" w:customStyle="1" w:styleId="FWBuCont7">
    <w:name w:val="FWBu Cont 7"/>
    <w:basedOn w:val="FWBuCont1"/>
    <w:rsid w:val="00865C1E"/>
    <w:pPr>
      <w:ind w:left="5040"/>
    </w:pPr>
  </w:style>
  <w:style w:type="paragraph" w:customStyle="1" w:styleId="FWBuCont8">
    <w:name w:val="FWBu Cont 8"/>
    <w:basedOn w:val="FWBuCont1"/>
    <w:rsid w:val="00865C1E"/>
    <w:pPr>
      <w:ind w:left="5760"/>
    </w:pPr>
  </w:style>
  <w:style w:type="paragraph" w:customStyle="1" w:styleId="FWBuCont9">
    <w:name w:val="FWBu Cont 9"/>
    <w:basedOn w:val="FWBuCont1"/>
    <w:rsid w:val="00865C1E"/>
    <w:pPr>
      <w:ind w:left="6480"/>
    </w:pPr>
  </w:style>
  <w:style w:type="paragraph" w:customStyle="1" w:styleId="EndnoteTextMore">
    <w:name w:val="Endnote TextMore"/>
    <w:basedOn w:val="EndnoteText"/>
    <w:rsid w:val="00865C1E"/>
  </w:style>
  <w:style w:type="paragraph" w:styleId="DocumentMap">
    <w:name w:val="Document Map"/>
    <w:basedOn w:val="Normal"/>
    <w:semiHidden/>
    <w:rsid w:val="00865C1E"/>
    <w:pPr>
      <w:shd w:val="clear" w:color="auto" w:fill="000080"/>
    </w:pPr>
    <w:rPr>
      <w:rFonts w:ascii="Tahoma" w:hAnsi="Tahoma" w:cs="Tahoma"/>
      <w:sz w:val="24"/>
      <w:szCs w:val="24"/>
    </w:rPr>
  </w:style>
  <w:style w:type="character" w:customStyle="1" w:styleId="DocumentMapChar">
    <w:name w:val="Document Map Char"/>
    <w:basedOn w:val="DefaultParagraphFont"/>
    <w:semiHidden/>
    <w:rsid w:val="00865C1E"/>
    <w:rPr>
      <w:rFonts w:ascii="Tahoma" w:hAnsi="Tahoma" w:cs="Tahoma"/>
      <w:sz w:val="24"/>
      <w:szCs w:val="24"/>
      <w:shd w:val="clear" w:color="auto" w:fill="000080"/>
      <w:lang w:eastAsia="en-US"/>
    </w:rPr>
  </w:style>
  <w:style w:type="paragraph" w:customStyle="1" w:styleId="FWBullets3L1">
    <w:name w:val="FWBullets3_L1"/>
    <w:basedOn w:val="Normal"/>
    <w:rsid w:val="00865C1E"/>
    <w:pPr>
      <w:tabs>
        <w:tab w:val="num" w:pos="720"/>
      </w:tabs>
      <w:spacing w:after="240"/>
      <w:ind w:left="720" w:hanging="720"/>
      <w:jc w:val="both"/>
    </w:pPr>
  </w:style>
  <w:style w:type="paragraph" w:customStyle="1" w:styleId="FWBullets3L2">
    <w:name w:val="FWBullets3_L2"/>
    <w:basedOn w:val="FWBullets3L1"/>
    <w:rsid w:val="00865C1E"/>
    <w:pPr>
      <w:tabs>
        <w:tab w:val="clear" w:pos="720"/>
        <w:tab w:val="num" w:pos="0"/>
      </w:tabs>
      <w:ind w:left="0" w:firstLine="0"/>
    </w:pPr>
  </w:style>
  <w:style w:type="paragraph" w:customStyle="1" w:styleId="FWBullets3L3">
    <w:name w:val="FWBullets3_L3"/>
    <w:basedOn w:val="FWBullets3L2"/>
    <w:rsid w:val="00865C1E"/>
    <w:pPr>
      <w:tabs>
        <w:tab w:val="clear" w:pos="0"/>
        <w:tab w:val="num" w:pos="720"/>
      </w:tabs>
    </w:pPr>
    <w:rPr>
      <w:sz w:val="24"/>
    </w:rPr>
  </w:style>
  <w:style w:type="paragraph" w:customStyle="1" w:styleId="FWBullets3L4">
    <w:name w:val="FWBullets3_L4"/>
    <w:basedOn w:val="FWBullets3L3"/>
    <w:rsid w:val="00865C1E"/>
    <w:pPr>
      <w:outlineLvl w:val="3"/>
    </w:pPr>
    <w:rPr>
      <w:sz w:val="22"/>
    </w:rPr>
  </w:style>
  <w:style w:type="paragraph" w:customStyle="1" w:styleId="FWBullets3L5">
    <w:name w:val="FWBullets3_L5"/>
    <w:basedOn w:val="FWBullets3L4"/>
    <w:rsid w:val="00865C1E"/>
    <w:pPr>
      <w:outlineLvl w:val="4"/>
    </w:pPr>
  </w:style>
  <w:style w:type="paragraph" w:customStyle="1" w:styleId="FWBullets3L6">
    <w:name w:val="FWBullets3_L6"/>
    <w:basedOn w:val="FWBullets3L5"/>
    <w:rsid w:val="00865C1E"/>
    <w:pPr>
      <w:ind w:left="720" w:hanging="720"/>
      <w:outlineLvl w:val="5"/>
    </w:pPr>
  </w:style>
  <w:style w:type="paragraph" w:customStyle="1" w:styleId="FWBullets3L7">
    <w:name w:val="FWBullets3_L7"/>
    <w:basedOn w:val="FWBullets3L6"/>
    <w:rsid w:val="00865C1E"/>
    <w:pPr>
      <w:tabs>
        <w:tab w:val="clear" w:pos="720"/>
        <w:tab w:val="num" w:pos="1440"/>
      </w:tabs>
      <w:ind w:left="1440" w:hanging="216"/>
      <w:outlineLvl w:val="6"/>
    </w:pPr>
  </w:style>
  <w:style w:type="paragraph" w:customStyle="1" w:styleId="FWBullets3L8">
    <w:name w:val="FWBullets3_L8"/>
    <w:basedOn w:val="FWBullets3L7"/>
    <w:rsid w:val="00865C1E"/>
    <w:pPr>
      <w:tabs>
        <w:tab w:val="clear" w:pos="1440"/>
        <w:tab w:val="num" w:pos="2160"/>
      </w:tabs>
      <w:ind w:left="2160" w:hanging="720"/>
      <w:outlineLvl w:val="7"/>
    </w:pPr>
    <w:rPr>
      <w:sz w:val="24"/>
    </w:rPr>
  </w:style>
  <w:style w:type="paragraph" w:customStyle="1" w:styleId="FWBullets3L9">
    <w:name w:val="FWBullets3_L9"/>
    <w:basedOn w:val="FWBullets3L8"/>
    <w:rsid w:val="00865C1E"/>
    <w:pPr>
      <w:tabs>
        <w:tab w:val="clear" w:pos="2160"/>
        <w:tab w:val="num" w:pos="2880"/>
      </w:tabs>
      <w:ind w:left="2880" w:hanging="216"/>
      <w:outlineLvl w:val="8"/>
    </w:pPr>
  </w:style>
  <w:style w:type="paragraph" w:styleId="ListBullet">
    <w:name w:val="List Bullet"/>
    <w:basedOn w:val="Normal"/>
    <w:semiHidden/>
    <w:rsid w:val="00865C1E"/>
    <w:pPr>
      <w:tabs>
        <w:tab w:val="num" w:pos="360"/>
      </w:tabs>
      <w:ind w:left="360" w:hanging="360"/>
    </w:pPr>
    <w:rPr>
      <w:sz w:val="24"/>
      <w:szCs w:val="24"/>
    </w:rPr>
  </w:style>
  <w:style w:type="paragraph" w:styleId="ListBullet2">
    <w:name w:val="List Bullet 2"/>
    <w:basedOn w:val="Normal"/>
    <w:semiHidden/>
    <w:rsid w:val="00865C1E"/>
    <w:pPr>
      <w:tabs>
        <w:tab w:val="num" w:pos="643"/>
      </w:tabs>
      <w:ind w:left="643" w:hanging="360"/>
    </w:pPr>
    <w:rPr>
      <w:sz w:val="24"/>
      <w:szCs w:val="24"/>
    </w:rPr>
  </w:style>
  <w:style w:type="paragraph" w:styleId="ListBullet3">
    <w:name w:val="List Bullet 3"/>
    <w:basedOn w:val="Normal"/>
    <w:semiHidden/>
    <w:rsid w:val="00865C1E"/>
    <w:pPr>
      <w:tabs>
        <w:tab w:val="num" w:pos="926"/>
      </w:tabs>
      <w:ind w:left="926" w:hanging="360"/>
    </w:pPr>
    <w:rPr>
      <w:sz w:val="24"/>
      <w:szCs w:val="24"/>
    </w:rPr>
  </w:style>
  <w:style w:type="paragraph" w:styleId="ListBullet4">
    <w:name w:val="List Bullet 4"/>
    <w:basedOn w:val="Normal"/>
    <w:semiHidden/>
    <w:rsid w:val="00865C1E"/>
    <w:pPr>
      <w:tabs>
        <w:tab w:val="num" w:pos="1209"/>
      </w:tabs>
      <w:ind w:left="1209" w:hanging="360"/>
    </w:pPr>
    <w:rPr>
      <w:sz w:val="24"/>
      <w:szCs w:val="24"/>
    </w:rPr>
  </w:style>
  <w:style w:type="paragraph" w:styleId="ListBullet5">
    <w:name w:val="List Bullet 5"/>
    <w:basedOn w:val="Normal"/>
    <w:semiHidden/>
    <w:rsid w:val="00865C1E"/>
    <w:pPr>
      <w:tabs>
        <w:tab w:val="num" w:pos="1492"/>
      </w:tabs>
      <w:ind w:left="1492" w:hanging="360"/>
    </w:pPr>
    <w:rPr>
      <w:sz w:val="24"/>
      <w:szCs w:val="24"/>
    </w:rPr>
  </w:style>
  <w:style w:type="paragraph" w:customStyle="1" w:styleId="NormalWeb2">
    <w:name w:val="Normal (Web)2"/>
    <w:basedOn w:val="Normal"/>
    <w:rsid w:val="00865C1E"/>
    <w:pPr>
      <w:spacing w:before="100" w:beforeAutospacing="1" w:after="100" w:afterAutospacing="1" w:line="360" w:lineRule="auto"/>
    </w:pPr>
    <w:rPr>
      <w:rFonts w:ascii="Verdana" w:hAnsi="Verdana"/>
      <w:color w:val="000000"/>
      <w:sz w:val="18"/>
      <w:szCs w:val="18"/>
    </w:rPr>
  </w:style>
  <w:style w:type="paragraph" w:customStyle="1" w:styleId="author">
    <w:name w:val="author"/>
    <w:basedOn w:val="Normal"/>
    <w:rsid w:val="00865C1E"/>
    <w:pPr>
      <w:spacing w:before="100" w:beforeAutospacing="1" w:after="100" w:afterAutospacing="1"/>
    </w:pPr>
    <w:rPr>
      <w:rFonts w:ascii="Arial" w:hAnsi="Arial" w:cs="Arial"/>
      <w:color w:val="000000"/>
      <w:sz w:val="24"/>
      <w:szCs w:val="24"/>
    </w:rPr>
  </w:style>
  <w:style w:type="paragraph" w:customStyle="1" w:styleId="NormalWeb1">
    <w:name w:val="Normal (Web)1"/>
    <w:basedOn w:val="Normal"/>
    <w:rsid w:val="00865C1E"/>
    <w:pPr>
      <w:spacing w:before="100" w:beforeAutospacing="1" w:line="360" w:lineRule="auto"/>
    </w:pPr>
    <w:rPr>
      <w:rFonts w:ascii="Trebuchet MS" w:hAnsi="Trebuchet MS"/>
      <w:color w:val="333333"/>
      <w:sz w:val="24"/>
      <w:szCs w:val="24"/>
    </w:rPr>
  </w:style>
  <w:style w:type="character" w:customStyle="1" w:styleId="subhead">
    <w:name w:val="subhead"/>
    <w:basedOn w:val="DefaultParagraphFont"/>
    <w:rsid w:val="00865C1E"/>
  </w:style>
  <w:style w:type="character" w:styleId="HTMLCite">
    <w:name w:val="HTML Cite"/>
    <w:basedOn w:val="DefaultParagraphFont"/>
    <w:uiPriority w:val="99"/>
    <w:semiHidden/>
    <w:rsid w:val="00865C1E"/>
    <w:rPr>
      <w:i w:val="0"/>
      <w:iCs w:val="0"/>
      <w:color w:val="008000"/>
    </w:rPr>
  </w:style>
  <w:style w:type="paragraph" w:styleId="ListParagraph">
    <w:name w:val="List Paragraph"/>
    <w:basedOn w:val="Normal"/>
    <w:uiPriority w:val="99"/>
    <w:qFormat/>
    <w:rsid w:val="00865C1E"/>
    <w:pPr>
      <w:ind w:left="720"/>
      <w:contextualSpacing/>
    </w:pPr>
  </w:style>
  <w:style w:type="table" w:styleId="TableGrid">
    <w:name w:val="Table Grid"/>
    <w:basedOn w:val="TableNormal"/>
    <w:rsid w:val="0020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A0">
    <w:name w:val="Body Text Indent (A)"/>
    <w:basedOn w:val="Normal"/>
    <w:rsid w:val="00186CEB"/>
    <w:pPr>
      <w:spacing w:before="120" w:after="120"/>
      <w:ind w:left="2880"/>
      <w:jc w:val="both"/>
    </w:pPr>
    <w:rPr>
      <w:lang w:val="en-AU"/>
    </w:rPr>
  </w:style>
  <w:style w:type="paragraph" w:customStyle="1" w:styleId="BodyTextIndenti">
    <w:name w:val="Body Text Indent (i)"/>
    <w:basedOn w:val="BodyTextIndenta"/>
    <w:rsid w:val="00186CEB"/>
    <w:pPr>
      <w:ind w:left="2160"/>
    </w:pPr>
  </w:style>
  <w:style w:type="paragraph" w:customStyle="1" w:styleId="BodyTextIndentI0">
    <w:name w:val="Body Text Indent (I)"/>
    <w:basedOn w:val="BodyTextIndentA0"/>
    <w:rsid w:val="00186CEB"/>
    <w:pPr>
      <w:ind w:left="3600"/>
    </w:pPr>
  </w:style>
  <w:style w:type="character" w:customStyle="1" w:styleId="Detail">
    <w:name w:val="Detail"/>
    <w:basedOn w:val="DefaultParagraphFont"/>
    <w:rsid w:val="00186CEB"/>
    <w:rPr>
      <w:rFonts w:ascii="CopprplGoth Hv BT" w:hAnsi="CopprplGoth Hv BT"/>
      <w:b/>
    </w:rPr>
  </w:style>
  <w:style w:type="paragraph" w:customStyle="1" w:styleId="aDefinition">
    <w:name w:val="(a) Definition"/>
    <w:basedOn w:val="Body"/>
    <w:rsid w:val="00186CEB"/>
    <w:pPr>
      <w:tabs>
        <w:tab w:val="clear" w:pos="851"/>
        <w:tab w:val="num" w:pos="720"/>
      </w:tabs>
      <w:spacing w:before="80" w:after="80" w:line="240" w:lineRule="auto"/>
      <w:ind w:left="720" w:hanging="360"/>
    </w:pPr>
    <w:rPr>
      <w:sz w:val="20"/>
      <w:lang w:eastAsia="en-GB"/>
    </w:rPr>
  </w:style>
  <w:style w:type="paragraph" w:customStyle="1" w:styleId="Body">
    <w:name w:val="Body"/>
    <w:basedOn w:val="Normal"/>
    <w:rsid w:val="00186CEB"/>
    <w:pPr>
      <w:tabs>
        <w:tab w:val="left" w:pos="851"/>
        <w:tab w:val="left" w:pos="1701"/>
        <w:tab w:val="left" w:pos="2835"/>
        <w:tab w:val="left" w:pos="4253"/>
      </w:tabs>
      <w:spacing w:after="240" w:line="312" w:lineRule="auto"/>
      <w:jc w:val="both"/>
    </w:pPr>
    <w:rPr>
      <w:sz w:val="24"/>
    </w:rPr>
  </w:style>
  <w:style w:type="paragraph" w:customStyle="1" w:styleId="iDefinition">
    <w:name w:val="(i) Definition"/>
    <w:basedOn w:val="Body"/>
    <w:rsid w:val="00186CEB"/>
    <w:pPr>
      <w:numPr>
        <w:ilvl w:val="1"/>
        <w:numId w:val="2"/>
      </w:numPr>
      <w:tabs>
        <w:tab w:val="clear" w:pos="792"/>
        <w:tab w:val="clear" w:pos="851"/>
        <w:tab w:val="clear" w:pos="1701"/>
        <w:tab w:val="clear" w:pos="2835"/>
        <w:tab w:val="clear" w:pos="4253"/>
        <w:tab w:val="num" w:pos="1843"/>
      </w:tabs>
      <w:ind w:left="1843" w:hanging="992"/>
    </w:pPr>
    <w:rPr>
      <w:rFonts w:ascii="Verdana" w:hAnsi="Verdana"/>
      <w:sz w:val="20"/>
      <w:lang w:eastAsia="en-GB"/>
    </w:rPr>
  </w:style>
  <w:style w:type="paragraph" w:customStyle="1" w:styleId="Background">
    <w:name w:val="Background"/>
    <w:basedOn w:val="Body1"/>
    <w:rsid w:val="00186CEB"/>
    <w:pPr>
      <w:numPr>
        <w:numId w:val="0"/>
      </w:numPr>
      <w:tabs>
        <w:tab w:val="num" w:pos="1440"/>
      </w:tabs>
      <w:ind w:left="1440" w:hanging="360"/>
    </w:pPr>
  </w:style>
  <w:style w:type="paragraph" w:customStyle="1" w:styleId="Body1">
    <w:name w:val="Body 1"/>
    <w:basedOn w:val="Body"/>
    <w:rsid w:val="00186CEB"/>
    <w:pPr>
      <w:numPr>
        <w:numId w:val="3"/>
      </w:numPr>
      <w:tabs>
        <w:tab w:val="clear" w:pos="851"/>
        <w:tab w:val="clear" w:pos="1701"/>
        <w:tab w:val="clear" w:pos="2835"/>
        <w:tab w:val="clear" w:pos="4253"/>
      </w:tabs>
      <w:ind w:firstLine="0"/>
    </w:pPr>
    <w:rPr>
      <w:rFonts w:ascii="Verdana" w:hAnsi="Verdana"/>
      <w:sz w:val="20"/>
      <w:lang w:eastAsia="en-GB"/>
    </w:rPr>
  </w:style>
  <w:style w:type="paragraph" w:customStyle="1" w:styleId="Bullet1">
    <w:name w:val="Bullet 1"/>
    <w:basedOn w:val="Body1"/>
    <w:rsid w:val="00186CEB"/>
    <w:pPr>
      <w:numPr>
        <w:numId w:val="0"/>
      </w:numPr>
      <w:tabs>
        <w:tab w:val="num" w:pos="1440"/>
      </w:tabs>
      <w:ind w:left="1440" w:hanging="360"/>
    </w:pPr>
  </w:style>
  <w:style w:type="paragraph" w:customStyle="1" w:styleId="Bullet2">
    <w:name w:val="Bullet 2"/>
    <w:basedOn w:val="Body2"/>
    <w:rsid w:val="00186CEB"/>
    <w:pPr>
      <w:numPr>
        <w:numId w:val="0"/>
      </w:numPr>
      <w:tabs>
        <w:tab w:val="num" w:pos="1440"/>
      </w:tabs>
      <w:ind w:left="1440" w:hanging="360"/>
    </w:pPr>
  </w:style>
  <w:style w:type="paragraph" w:customStyle="1" w:styleId="Body2">
    <w:name w:val="Body 2"/>
    <w:basedOn w:val="Body1"/>
    <w:rsid w:val="00186CEB"/>
  </w:style>
  <w:style w:type="paragraph" w:customStyle="1" w:styleId="Bullet3">
    <w:name w:val="Bullet 3"/>
    <w:basedOn w:val="Body3"/>
    <w:rsid w:val="00186CEB"/>
    <w:pPr>
      <w:numPr>
        <w:numId w:val="0"/>
      </w:numPr>
      <w:tabs>
        <w:tab w:val="num" w:pos="2160"/>
      </w:tabs>
      <w:ind w:left="2160" w:hanging="360"/>
    </w:pPr>
  </w:style>
  <w:style w:type="paragraph" w:customStyle="1" w:styleId="Body3">
    <w:name w:val="Body 3"/>
    <w:basedOn w:val="Body2"/>
    <w:rsid w:val="00186CEB"/>
    <w:pPr>
      <w:numPr>
        <w:numId w:val="4"/>
      </w:numPr>
      <w:tabs>
        <w:tab w:val="clear" w:pos="851"/>
      </w:tabs>
      <w:ind w:left="1843" w:firstLine="0"/>
    </w:pPr>
  </w:style>
  <w:style w:type="paragraph" w:customStyle="1" w:styleId="Parties">
    <w:name w:val="Parties"/>
    <w:basedOn w:val="Body1"/>
    <w:rsid w:val="00186CEB"/>
    <w:pPr>
      <w:numPr>
        <w:ilvl w:val="1"/>
        <w:numId w:val="4"/>
      </w:numPr>
      <w:tabs>
        <w:tab w:val="clear" w:pos="1843"/>
        <w:tab w:val="num" w:pos="851"/>
      </w:tabs>
      <w:ind w:left="851" w:hanging="851"/>
    </w:pPr>
  </w:style>
  <w:style w:type="paragraph" w:customStyle="1" w:styleId="Rule1">
    <w:name w:val="Rule 1"/>
    <w:basedOn w:val="Body"/>
    <w:semiHidden/>
    <w:rsid w:val="00186CEB"/>
    <w:pPr>
      <w:keepNext/>
      <w:numPr>
        <w:ilvl w:val="2"/>
        <w:numId w:val="4"/>
      </w:numPr>
      <w:tabs>
        <w:tab w:val="clear" w:pos="851"/>
        <w:tab w:val="clear" w:pos="1701"/>
        <w:tab w:val="clear" w:pos="2835"/>
        <w:tab w:val="clear" w:pos="3119"/>
        <w:tab w:val="clear" w:pos="4253"/>
        <w:tab w:val="num" w:pos="1077"/>
      </w:tabs>
      <w:ind w:left="1077" w:hanging="1077"/>
    </w:pPr>
    <w:rPr>
      <w:rFonts w:ascii="Verdana" w:hAnsi="Verdana"/>
      <w:b/>
      <w:sz w:val="20"/>
      <w:lang w:eastAsia="en-GB"/>
    </w:rPr>
  </w:style>
  <w:style w:type="paragraph" w:customStyle="1" w:styleId="Rule2">
    <w:name w:val="Rule 2"/>
    <w:basedOn w:val="Body2"/>
    <w:semiHidden/>
    <w:rsid w:val="00186CEB"/>
    <w:pPr>
      <w:numPr>
        <w:ilvl w:val="1"/>
        <w:numId w:val="0"/>
      </w:numPr>
      <w:tabs>
        <w:tab w:val="num" w:pos="1077"/>
      </w:tabs>
      <w:ind w:left="1077" w:hanging="1077"/>
    </w:pPr>
  </w:style>
  <w:style w:type="paragraph" w:customStyle="1" w:styleId="Rule3">
    <w:name w:val="Rule 3"/>
    <w:basedOn w:val="Body3"/>
    <w:semiHidden/>
    <w:rsid w:val="00186CEB"/>
    <w:pPr>
      <w:numPr>
        <w:ilvl w:val="2"/>
        <w:numId w:val="0"/>
      </w:numPr>
      <w:tabs>
        <w:tab w:val="num" w:pos="2211"/>
      </w:tabs>
      <w:ind w:left="2211" w:hanging="1134"/>
    </w:pPr>
  </w:style>
  <w:style w:type="paragraph" w:customStyle="1" w:styleId="Rule4">
    <w:name w:val="Rule 4"/>
    <w:basedOn w:val="Body4"/>
    <w:semiHidden/>
    <w:rsid w:val="00186CEB"/>
    <w:pPr>
      <w:numPr>
        <w:ilvl w:val="3"/>
        <w:numId w:val="0"/>
      </w:numPr>
      <w:tabs>
        <w:tab w:val="num" w:pos="3686"/>
      </w:tabs>
      <w:ind w:left="3686" w:hanging="1475"/>
    </w:pPr>
  </w:style>
  <w:style w:type="paragraph" w:customStyle="1" w:styleId="Body4">
    <w:name w:val="Body 4"/>
    <w:basedOn w:val="Body3"/>
    <w:rsid w:val="00186CEB"/>
    <w:pPr>
      <w:ind w:left="3119"/>
    </w:pPr>
  </w:style>
  <w:style w:type="paragraph" w:customStyle="1" w:styleId="Rule5">
    <w:name w:val="Rule 5"/>
    <w:basedOn w:val="Body5"/>
    <w:semiHidden/>
    <w:rsid w:val="00186CEB"/>
    <w:pPr>
      <w:numPr>
        <w:ilvl w:val="4"/>
        <w:numId w:val="0"/>
      </w:numPr>
      <w:tabs>
        <w:tab w:val="num" w:pos="3686"/>
      </w:tabs>
      <w:ind w:left="3686" w:hanging="1475"/>
    </w:pPr>
  </w:style>
  <w:style w:type="paragraph" w:customStyle="1" w:styleId="Body5">
    <w:name w:val="Body 5"/>
    <w:basedOn w:val="Body3"/>
    <w:rsid w:val="00186CEB"/>
    <w:pPr>
      <w:ind w:left="3119"/>
    </w:pPr>
  </w:style>
  <w:style w:type="paragraph" w:customStyle="1" w:styleId="aBankingDefinition">
    <w:name w:val="(a) Banking Definition"/>
    <w:basedOn w:val="Body"/>
    <w:rsid w:val="00186CEB"/>
    <w:pPr>
      <w:tabs>
        <w:tab w:val="clear" w:pos="851"/>
        <w:tab w:val="clear" w:pos="1701"/>
        <w:tab w:val="clear" w:pos="2835"/>
        <w:tab w:val="clear" w:pos="4253"/>
        <w:tab w:val="num" w:pos="1843"/>
      </w:tabs>
      <w:ind w:left="1843" w:hanging="992"/>
    </w:pPr>
    <w:rPr>
      <w:rFonts w:ascii="Verdana" w:hAnsi="Verdana"/>
      <w:sz w:val="20"/>
      <w:lang w:eastAsia="en-GB"/>
    </w:rPr>
  </w:style>
  <w:style w:type="paragraph" w:customStyle="1" w:styleId="iBankingDefinition">
    <w:name w:val="(i) Banking Definition"/>
    <w:basedOn w:val="aBankingDefinition"/>
    <w:rsid w:val="00186CEB"/>
    <w:pPr>
      <w:tabs>
        <w:tab w:val="clear" w:pos="1843"/>
        <w:tab w:val="num" w:pos="0"/>
      </w:tabs>
      <w:ind w:left="720" w:hanging="720"/>
    </w:pPr>
  </w:style>
  <w:style w:type="paragraph" w:customStyle="1" w:styleId="Level2">
    <w:name w:val="Level 2"/>
    <w:basedOn w:val="Body2"/>
    <w:rsid w:val="00186CEB"/>
    <w:pPr>
      <w:numPr>
        <w:numId w:val="0"/>
      </w:numPr>
      <w:tabs>
        <w:tab w:val="num" w:pos="0"/>
        <w:tab w:val="num" w:pos="720"/>
      </w:tabs>
      <w:ind w:left="720" w:hanging="720"/>
      <w:outlineLvl w:val="1"/>
    </w:pPr>
  </w:style>
  <w:style w:type="character" w:customStyle="1" w:styleId="Level1asHeadingtext">
    <w:name w:val="Level 1 as Heading (text)"/>
    <w:basedOn w:val="DefaultParagraphFont"/>
    <w:rsid w:val="00186CEB"/>
    <w:rPr>
      <w:b/>
    </w:rPr>
  </w:style>
  <w:style w:type="character" w:styleId="EndnoteReference">
    <w:name w:val="endnote reference"/>
    <w:basedOn w:val="DefaultParagraphFont"/>
    <w:uiPriority w:val="99"/>
    <w:semiHidden/>
    <w:unhideWhenUsed/>
    <w:rsid w:val="00543675"/>
    <w:rPr>
      <w:vertAlign w:val="superscript"/>
    </w:rPr>
  </w:style>
  <w:style w:type="character" w:customStyle="1" w:styleId="mw-headline">
    <w:name w:val="mw-headline"/>
    <w:basedOn w:val="DefaultParagraphFont"/>
    <w:rsid w:val="001E637C"/>
  </w:style>
  <w:style w:type="paragraph" w:customStyle="1" w:styleId="dontprint">
    <w:name w:val="dontprint"/>
    <w:basedOn w:val="Normal"/>
    <w:rsid w:val="007929BC"/>
    <w:pPr>
      <w:spacing w:before="100" w:beforeAutospacing="1" w:after="100" w:afterAutospacing="1"/>
    </w:pPr>
    <w:rPr>
      <w:color w:val="000000"/>
      <w:sz w:val="24"/>
      <w:szCs w:val="24"/>
    </w:rPr>
  </w:style>
  <w:style w:type="character" w:customStyle="1" w:styleId="popblack">
    <w:name w:val="popblack"/>
    <w:basedOn w:val="DefaultParagraphFont"/>
    <w:rsid w:val="007929BC"/>
  </w:style>
  <w:style w:type="character" w:customStyle="1" w:styleId="text-heading">
    <w:name w:val="text-heading"/>
    <w:basedOn w:val="DefaultParagraphFont"/>
    <w:rsid w:val="007929BC"/>
  </w:style>
  <w:style w:type="paragraph" w:customStyle="1" w:styleId="iagree">
    <w:name w:val="iagree"/>
    <w:basedOn w:val="Normal"/>
    <w:rsid w:val="007929BC"/>
    <w:pPr>
      <w:spacing w:before="100" w:beforeAutospacing="1" w:after="100" w:afterAutospacing="1"/>
    </w:pPr>
    <w:rPr>
      <w:color w:val="000000"/>
      <w:sz w:val="24"/>
      <w:szCs w:val="24"/>
    </w:rPr>
  </w:style>
  <w:style w:type="paragraph" w:customStyle="1" w:styleId="pagebreak">
    <w:name w:val="pagebreak"/>
    <w:basedOn w:val="Normal"/>
    <w:rsid w:val="007929BC"/>
    <w:pPr>
      <w:spacing w:before="100" w:beforeAutospacing="1" w:after="100" w:afterAutospacing="1"/>
    </w:pPr>
    <w:rPr>
      <w:color w:val="000000"/>
      <w:sz w:val="24"/>
      <w:szCs w:val="24"/>
    </w:rPr>
  </w:style>
  <w:style w:type="paragraph" w:customStyle="1" w:styleId="FWAnnexL1">
    <w:name w:val="FWAnnex_L1"/>
    <w:basedOn w:val="Normal"/>
    <w:next w:val="FWAnnexL2"/>
    <w:rsid w:val="00D30593"/>
    <w:pPr>
      <w:keepNext/>
      <w:keepLines/>
      <w:numPr>
        <w:numId w:val="5"/>
      </w:numPr>
      <w:spacing w:after="240" w:line="480" w:lineRule="auto"/>
      <w:jc w:val="center"/>
      <w:outlineLvl w:val="0"/>
    </w:pPr>
    <w:rPr>
      <w:b/>
      <w:caps/>
      <w:sz w:val="24"/>
    </w:rPr>
  </w:style>
  <w:style w:type="paragraph" w:customStyle="1" w:styleId="FWAnnexL2">
    <w:name w:val="FWAnnex_L2"/>
    <w:basedOn w:val="FWAnnexL1"/>
    <w:next w:val="FWAnnexL4"/>
    <w:rsid w:val="00D30593"/>
    <w:pPr>
      <w:numPr>
        <w:ilvl w:val="1"/>
      </w:numPr>
      <w:spacing w:line="240" w:lineRule="auto"/>
      <w:jc w:val="left"/>
      <w:outlineLvl w:val="1"/>
    </w:pPr>
    <w:rPr>
      <w:caps w:val="0"/>
      <w:smallCaps/>
    </w:rPr>
  </w:style>
  <w:style w:type="paragraph" w:customStyle="1" w:styleId="FWAnnexL4">
    <w:name w:val="FWAnnex_L4"/>
    <w:basedOn w:val="FWAnnexL3"/>
    <w:rsid w:val="00D30593"/>
    <w:pPr>
      <w:numPr>
        <w:ilvl w:val="3"/>
      </w:numPr>
    </w:pPr>
  </w:style>
  <w:style w:type="paragraph" w:customStyle="1" w:styleId="FWAnnexL3">
    <w:name w:val="FWAnnex_L3"/>
    <w:basedOn w:val="FWAnnexL2"/>
    <w:rsid w:val="00D30593"/>
    <w:pPr>
      <w:keepNext w:val="0"/>
      <w:keepLines w:val="0"/>
      <w:numPr>
        <w:ilvl w:val="2"/>
      </w:numPr>
      <w:jc w:val="both"/>
      <w:outlineLvl w:val="9"/>
    </w:pPr>
    <w:rPr>
      <w:b w:val="0"/>
      <w:smallCaps w:val="0"/>
    </w:rPr>
  </w:style>
  <w:style w:type="paragraph" w:customStyle="1" w:styleId="FWAnnexL5">
    <w:name w:val="FWAnnex_L5"/>
    <w:basedOn w:val="FWAnnexL4"/>
    <w:rsid w:val="00D30593"/>
    <w:pPr>
      <w:numPr>
        <w:ilvl w:val="4"/>
      </w:numPr>
    </w:pPr>
  </w:style>
  <w:style w:type="paragraph" w:customStyle="1" w:styleId="FWAnnexL6">
    <w:name w:val="FWAnnex_L6"/>
    <w:basedOn w:val="FWAnnexL5"/>
    <w:rsid w:val="00D30593"/>
    <w:pPr>
      <w:numPr>
        <w:ilvl w:val="5"/>
      </w:numPr>
    </w:pPr>
  </w:style>
  <w:style w:type="paragraph" w:customStyle="1" w:styleId="FWAnnexL7">
    <w:name w:val="FWAnnex_L7"/>
    <w:basedOn w:val="FWAnnexL6"/>
    <w:rsid w:val="00D30593"/>
    <w:pPr>
      <w:numPr>
        <w:ilvl w:val="6"/>
      </w:numPr>
    </w:pPr>
  </w:style>
  <w:style w:type="paragraph" w:customStyle="1" w:styleId="FWAnnexL8">
    <w:name w:val="FWAnnex_L8"/>
    <w:basedOn w:val="FWAnnexL7"/>
    <w:rsid w:val="00D30593"/>
    <w:pPr>
      <w:numPr>
        <w:ilvl w:val="7"/>
      </w:numPr>
    </w:pPr>
  </w:style>
  <w:style w:type="paragraph" w:customStyle="1" w:styleId="FWAnnexL9">
    <w:name w:val="FWAnnex_L9"/>
    <w:basedOn w:val="FWAnnexL8"/>
    <w:rsid w:val="00D30593"/>
    <w:pPr>
      <w:numPr>
        <w:ilvl w:val="8"/>
      </w:numPr>
    </w:pPr>
  </w:style>
  <w:style w:type="character" w:customStyle="1" w:styleId="cgselectable">
    <w:name w:val="cgselectable"/>
    <w:basedOn w:val="DefaultParagraphFont"/>
    <w:rsid w:val="0077231C"/>
  </w:style>
  <w:style w:type="character" w:customStyle="1" w:styleId="googqs-tidbit">
    <w:name w:val="goog_qs-tidbit"/>
    <w:basedOn w:val="DefaultParagraphFont"/>
    <w:rsid w:val="008B412B"/>
  </w:style>
  <w:style w:type="character" w:customStyle="1" w:styleId="btn1">
    <w:name w:val="btn1"/>
    <w:basedOn w:val="DefaultParagraphFont"/>
    <w:rsid w:val="00392A7D"/>
  </w:style>
  <w:style w:type="character" w:customStyle="1" w:styleId="rht1">
    <w:name w:val="rht1"/>
    <w:basedOn w:val="DefaultParagraphFont"/>
    <w:rsid w:val="00392A7D"/>
    <w:rPr>
      <w:shd w:val="clear" w:color="auto" w:fill="FFFFFF"/>
    </w:rPr>
  </w:style>
  <w:style w:type="paragraph" w:customStyle="1" w:styleId="yiv1925891067msonormal">
    <w:name w:val="yiv1925891067msonormal"/>
    <w:basedOn w:val="Normal"/>
    <w:rsid w:val="00392A7D"/>
    <w:pPr>
      <w:spacing w:before="100" w:beforeAutospacing="1" w:after="100" w:afterAutospacing="1"/>
    </w:pPr>
    <w:rPr>
      <w:rFonts w:ascii="Times New Roman" w:hAnsi="Times New Roman"/>
    </w:rPr>
  </w:style>
  <w:style w:type="character" w:customStyle="1" w:styleId="btnleftright">
    <w:name w:val="btn left right"/>
    <w:basedOn w:val="DefaultParagraphFont"/>
    <w:rsid w:val="00392A7D"/>
  </w:style>
  <w:style w:type="character" w:customStyle="1" w:styleId="fname">
    <w:name w:val="fname"/>
    <w:basedOn w:val="DefaultParagraphFont"/>
    <w:rsid w:val="00392A7D"/>
  </w:style>
  <w:style w:type="character" w:customStyle="1" w:styleId="btnleft">
    <w:name w:val="btn left"/>
    <w:basedOn w:val="DefaultParagraphFont"/>
    <w:rsid w:val="00392A7D"/>
  </w:style>
  <w:style w:type="character" w:customStyle="1" w:styleId="btnrightmenu">
    <w:name w:val="btn right menu"/>
    <w:basedOn w:val="DefaultParagraphFont"/>
    <w:rsid w:val="00392A7D"/>
  </w:style>
  <w:style w:type="character" w:customStyle="1" w:styleId="btnmenu">
    <w:name w:val="btn menu"/>
    <w:basedOn w:val="DefaultParagraphFont"/>
    <w:rsid w:val="00392A7D"/>
  </w:style>
  <w:style w:type="character" w:customStyle="1" w:styleId="btnright">
    <w:name w:val="btn right"/>
    <w:basedOn w:val="DefaultParagraphFont"/>
    <w:rsid w:val="00392A7D"/>
  </w:style>
  <w:style w:type="character" w:customStyle="1" w:styleId="btnleftrightmenu">
    <w:name w:val="btn left right menu"/>
    <w:basedOn w:val="DefaultParagraphFont"/>
    <w:rsid w:val="00392A7D"/>
  </w:style>
  <w:style w:type="character" w:styleId="CommentReference">
    <w:name w:val="annotation reference"/>
    <w:basedOn w:val="DefaultParagraphFont"/>
    <w:uiPriority w:val="99"/>
    <w:semiHidden/>
    <w:unhideWhenUsed/>
    <w:rsid w:val="00A365CF"/>
    <w:rPr>
      <w:sz w:val="16"/>
      <w:szCs w:val="16"/>
    </w:rPr>
  </w:style>
  <w:style w:type="paragraph" w:styleId="CommentText">
    <w:name w:val="annotation text"/>
    <w:basedOn w:val="Normal"/>
    <w:link w:val="CommentTextChar"/>
    <w:uiPriority w:val="99"/>
    <w:unhideWhenUsed/>
    <w:rsid w:val="00A365CF"/>
    <w:pPr>
      <w:spacing w:line="240" w:lineRule="auto"/>
    </w:pPr>
    <w:rPr>
      <w:sz w:val="20"/>
      <w:szCs w:val="20"/>
    </w:rPr>
  </w:style>
  <w:style w:type="character" w:customStyle="1" w:styleId="CommentTextChar">
    <w:name w:val="Comment Text Char"/>
    <w:basedOn w:val="DefaultParagraphFont"/>
    <w:link w:val="CommentText"/>
    <w:uiPriority w:val="99"/>
    <w:rsid w:val="00A365C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365CF"/>
    <w:rPr>
      <w:b/>
      <w:bCs/>
    </w:rPr>
  </w:style>
  <w:style w:type="character" w:customStyle="1" w:styleId="CommentSubjectChar">
    <w:name w:val="Comment Subject Char"/>
    <w:basedOn w:val="CommentTextChar"/>
    <w:link w:val="CommentSubject"/>
    <w:uiPriority w:val="99"/>
    <w:semiHidden/>
    <w:rsid w:val="00A365CF"/>
    <w:rPr>
      <w:rFonts w:asciiTheme="minorHAnsi" w:eastAsiaTheme="minorHAnsi" w:hAnsiTheme="minorHAnsi" w:cstheme="minorBidi"/>
      <w:b/>
      <w:bCs/>
      <w:lang w:eastAsia="en-US"/>
    </w:rPr>
  </w:style>
  <w:style w:type="paragraph" w:styleId="Revision">
    <w:name w:val="Revision"/>
    <w:hidden/>
    <w:uiPriority w:val="99"/>
    <w:semiHidden/>
    <w:rsid w:val="00304267"/>
    <w:rPr>
      <w:rFonts w:asciiTheme="minorHAnsi" w:eastAsiaTheme="minorHAnsi" w:hAnsiTheme="minorHAnsi" w:cstheme="minorBidi"/>
      <w:sz w:val="22"/>
      <w:szCs w:val="22"/>
      <w:lang w:eastAsia="en-US"/>
    </w:rPr>
  </w:style>
  <w:style w:type="paragraph" w:customStyle="1" w:styleId="MarginText">
    <w:name w:val="Margin Text"/>
    <w:basedOn w:val="BodyText"/>
    <w:rsid w:val="00135940"/>
    <w:pPr>
      <w:widowControl/>
      <w:overflowPunct w:val="0"/>
      <w:autoSpaceDE w:val="0"/>
      <w:autoSpaceDN w:val="0"/>
      <w:spacing w:after="240" w:line="360" w:lineRule="auto"/>
      <w:jc w:val="both"/>
    </w:pPr>
    <w:rPr>
      <w:rFonts w:ascii="Times New Roman" w:eastAsia="Times New Roman" w:hAnsi="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endnote text" w:uiPriority="0"/>
    <w:lsdException w:name="toa heading"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C0F"/>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qFormat/>
    <w:rsid w:val="00865C1E"/>
    <w:pPr>
      <w:keepNext/>
      <w:numPr>
        <w:numId w:val="1"/>
      </w:numPr>
      <w:spacing w:before="120" w:after="120"/>
      <w:outlineLvl w:val="0"/>
    </w:pPr>
    <w:rPr>
      <w:rFonts w:ascii="Times New Roman Bold" w:hAnsi="Times New Roman Bold"/>
      <w:b/>
      <w:smallCaps/>
      <w:kern w:val="2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qFormat/>
    <w:rsid w:val="00865C1E"/>
    <w:pPr>
      <w:keepNext/>
      <w:numPr>
        <w:ilvl w:val="1"/>
        <w:numId w:val="1"/>
      </w:numPr>
      <w:spacing w:before="120" w:after="120"/>
      <w:jc w:val="both"/>
      <w:outlineLvl w:val="1"/>
    </w:pPr>
    <w:rPr>
      <w:b/>
      <w:smallCaps/>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qFormat/>
    <w:rsid w:val="00865C1E"/>
    <w:pPr>
      <w:numPr>
        <w:ilvl w:val="2"/>
        <w:numId w:val="1"/>
      </w:numPr>
      <w:spacing w:before="120" w:after="120"/>
      <w:jc w:val="both"/>
      <w:outlineLvl w:val="2"/>
    </w:pPr>
    <w:rPr>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qFormat/>
    <w:rsid w:val="00865C1E"/>
    <w:pPr>
      <w:numPr>
        <w:ilvl w:val="3"/>
        <w:numId w:val="1"/>
      </w:numPr>
      <w:spacing w:before="120" w:after="120"/>
      <w:jc w:val="both"/>
      <w:outlineLvl w:val="3"/>
    </w:pPr>
    <w:rPr>
      <w:lang w:val="en-AU"/>
    </w:rPr>
  </w:style>
  <w:style w:type="paragraph" w:styleId="Heading5">
    <w:name w:val="heading 5"/>
    <w:aliases w:val="h5,h51,Level 3 - i,Second Subheading,Numbered - 5,ND Heading 5,Heading 5(unused),Level 3 - (i),Third Level Heading,Response Type,Response Type1,Response Type2,Response Type3,Response Type4,Response Type5,Response Type6,Response Type7,H5,l5"/>
    <w:basedOn w:val="Normal"/>
    <w:qFormat/>
    <w:rsid w:val="00865C1E"/>
    <w:pPr>
      <w:numPr>
        <w:ilvl w:val="4"/>
        <w:numId w:val="1"/>
      </w:numPr>
      <w:spacing w:before="120" w:after="120"/>
      <w:jc w:val="both"/>
      <w:outlineLvl w:val="4"/>
    </w:pPr>
    <w:rPr>
      <w:lang w:val="en-AU"/>
    </w:rPr>
  </w:style>
  <w:style w:type="paragraph" w:styleId="Heading6">
    <w:name w:val="heading 6"/>
    <w:aliases w:val="(I),Legal Level 1.,h6,ND Heading 6,Heading 6(unused),L1 PIP,Heading 6  Appendix Y &amp; Z,Lev 6,H6 DO NOT USE,bullet2,Blank 2,H6,H61,H62,H63,H64,H65,H66,H67,H68,H69,H610,H611,H612,H613,H614,H615,H616,H617,H618,H619,H621,H631,H641,H651,H661,H671"/>
    <w:basedOn w:val="Normal"/>
    <w:next w:val="Normal"/>
    <w:qFormat/>
    <w:rsid w:val="00865C1E"/>
    <w:pPr>
      <w:numPr>
        <w:ilvl w:val="5"/>
        <w:numId w:val="1"/>
      </w:numPr>
      <w:spacing w:before="240" w:after="60"/>
      <w:outlineLvl w:val="5"/>
    </w:pPr>
    <w:rPr>
      <w:lang w:val="en-AU"/>
    </w:rPr>
  </w:style>
  <w:style w:type="paragraph" w:styleId="Heading7">
    <w:name w:val="heading 7"/>
    <w:aliases w:val="(1),Legal Level 1.1.,ND Heading 7,Heading 7(unused),L2 PIP,Lev 7,H7DO NOT USE,Blank 3"/>
    <w:basedOn w:val="Normal"/>
    <w:next w:val="Normal"/>
    <w:qFormat/>
    <w:rsid w:val="00865C1E"/>
    <w:pPr>
      <w:numPr>
        <w:ilvl w:val="6"/>
        <w:numId w:val="1"/>
      </w:numPr>
      <w:spacing w:before="240" w:after="60"/>
      <w:outlineLvl w:val="6"/>
    </w:pPr>
    <w:rPr>
      <w:rFonts w:ascii="Arial" w:hAnsi="Arial"/>
      <w:lang w:val="en-AU"/>
    </w:rPr>
  </w:style>
  <w:style w:type="paragraph" w:styleId="Heading8">
    <w:name w:val="heading 8"/>
    <w:aliases w:val="Legal Level 1.1.1.,ND Heading 8,Lev 8,h8 DO NOT USE,Blank 4"/>
    <w:basedOn w:val="Normal"/>
    <w:next w:val="Normal"/>
    <w:qFormat/>
    <w:rsid w:val="00865C1E"/>
    <w:pPr>
      <w:numPr>
        <w:ilvl w:val="7"/>
        <w:numId w:val="1"/>
      </w:numPr>
      <w:spacing w:before="240" w:after="60"/>
      <w:outlineLvl w:val="7"/>
    </w:pPr>
    <w:rPr>
      <w:rFonts w:ascii="Arial" w:hAnsi="Arial"/>
      <w:i/>
      <w:lang w:val="en-AU"/>
    </w:rPr>
  </w:style>
  <w:style w:type="paragraph" w:styleId="Heading9">
    <w:name w:val="heading 9"/>
    <w:aliases w:val="App Heading,Legal Level 1.1.1.1.,App Headin,App1,ND Heading 9,Heading 9 (defunct),Lev 9,h9 DO NOT USE,Blank 5,appendix"/>
    <w:basedOn w:val="Normal"/>
    <w:next w:val="Normal"/>
    <w:qFormat/>
    <w:rsid w:val="00865C1E"/>
    <w:pPr>
      <w:numPr>
        <w:ilvl w:val="8"/>
        <w:numId w:val="1"/>
      </w:numPr>
      <w:spacing w:before="120" w:after="120"/>
      <w:jc w:val="center"/>
      <w:outlineLvl w:val="8"/>
    </w:pPr>
    <w:rPr>
      <w:b/>
      <w:lang w:val="en-AU"/>
    </w:rPr>
  </w:style>
  <w:style w:type="character" w:default="1" w:styleId="DefaultParagraphFont">
    <w:name w:val="Default Paragraph Font"/>
    <w:uiPriority w:val="1"/>
    <w:semiHidden/>
    <w:unhideWhenUsed/>
    <w:rsid w:val="009B6C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B6C0F"/>
  </w:style>
  <w:style w:type="paragraph" w:styleId="BodyTextIndent">
    <w:name w:val="Body Text Indent"/>
    <w:basedOn w:val="Normal"/>
    <w:rsid w:val="00865C1E"/>
    <w:pPr>
      <w:spacing w:after="120"/>
      <w:ind w:left="283"/>
    </w:pPr>
  </w:style>
  <w:style w:type="character" w:customStyle="1" w:styleId="BodyTextIndentChar">
    <w:name w:val="Body Text Indent Char"/>
    <w:basedOn w:val="DefaultParagraphFont"/>
    <w:rsid w:val="00865C1E"/>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rsid w:val="00865C1E"/>
    <w:rPr>
      <w:rFonts w:ascii="Times New Roman Bold" w:hAnsi="Times New Roman Bold"/>
      <w:b/>
      <w:smallCaps/>
      <w:kern w:val="28"/>
      <w:sz w:val="22"/>
      <w:szCs w:val="22"/>
      <w:lang w:val="en-AU" w:eastAsia="en-US"/>
    </w:rPr>
  </w:style>
  <w:style w:type="character" w:customStyle="1" w:styleId="Heading2Char">
    <w:name w:val="Heading 2 Char"/>
    <w:aliases w:val="h Char1,h2 Char1,l2 Char1,list 2 Char1,list 2 Char1,heading 2TOC Char1,Head 2 Char1,List level 2 Char1,2 Char1,Header 2 Char1,H2 Char1,A.B.C. Char1,Major Char1,Reset numbering Char1,Heading 2a Char1,Numbered - 2 Char1,h 3 Char1,R2 Char"/>
    <w:basedOn w:val="DefaultParagraphFont"/>
    <w:rsid w:val="00865C1E"/>
    <w:rPr>
      <w:b/>
      <w:smallCaps/>
      <w:sz w:val="22"/>
      <w:lang w:val="en-AU" w:eastAsia="en-US"/>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rsid w:val="00865C1E"/>
    <w:rPr>
      <w:sz w:val="22"/>
      <w:lang w:val="en-AU" w:eastAsia="en-US"/>
    </w:rPr>
  </w:style>
  <w:style w:type="character" w:customStyle="1" w:styleId="Heading5Char">
    <w:name w:val="Heading 5 Char"/>
    <w:aliases w:val="h5 Char,h51 Char,Level 3 - i Char,Second Subheading Char,Numbered - 5 Char,ND Heading 5 Char,Heading 5(unused) Char,Level 3 - (i) Char,Third Level Heading Char,Response Type Char,Response Type1 Char,Response Type2 Char,Response Type3 Char"/>
    <w:basedOn w:val="DefaultParagraphFont"/>
    <w:rsid w:val="00865C1E"/>
    <w:rPr>
      <w:sz w:val="22"/>
      <w:lang w:val="en-AU" w:eastAsia="en-US"/>
    </w:rPr>
  </w:style>
  <w:style w:type="character" w:customStyle="1" w:styleId="Heading6Char">
    <w:name w:val="Heading 6 Char"/>
    <w:aliases w:val="(I) Char,Legal Level 1. Char,h6 Char,ND Heading 6 Char,Heading 6(unused) Char,L1 PIP Char,Heading 6  Appendix Y &amp; Z Char,Lev 6 Char,H6 DO NOT USE Char,bullet2 Char,Blank 2 Char,H6 Char,H61 Char,H62 Char,H63 Char,H64 Char,H65 Char,H66 Char"/>
    <w:basedOn w:val="DefaultParagraphFont"/>
    <w:rsid w:val="00865C1E"/>
    <w:rPr>
      <w:sz w:val="22"/>
      <w:lang w:val="en-AU" w:eastAsia="en-US"/>
    </w:rPr>
  </w:style>
  <w:style w:type="character" w:customStyle="1" w:styleId="Heading7Char">
    <w:name w:val="Heading 7 Char"/>
    <w:aliases w:val="(1) Char,Legal Level 1.1. Char,ND Heading 7 Char,Heading 7(unused) Char,L2 PIP Char,Lev 7 Char,H7DO NOT USE Char,Blank 3 Char"/>
    <w:basedOn w:val="DefaultParagraphFont"/>
    <w:rsid w:val="00865C1E"/>
    <w:rPr>
      <w:rFonts w:ascii="Arial" w:hAnsi="Arial"/>
      <w:lang w:val="en-AU" w:eastAsia="en-US"/>
    </w:rPr>
  </w:style>
  <w:style w:type="character" w:customStyle="1" w:styleId="Heading8Char">
    <w:name w:val="Heading 8 Char"/>
    <w:aliases w:val="Legal Level 1.1.1. Char,ND Heading 8 Char,Lev 8 Char,h8 DO NOT USE Char,Blank 4 Char"/>
    <w:basedOn w:val="DefaultParagraphFont"/>
    <w:rsid w:val="00865C1E"/>
    <w:rPr>
      <w:rFonts w:ascii="Arial" w:hAnsi="Arial"/>
      <w:i/>
      <w:lang w:val="en-AU" w:eastAsia="en-US"/>
    </w:rPr>
  </w:style>
  <w:style w:type="character" w:customStyle="1" w:styleId="Heading9Char">
    <w:name w:val="Heading 9 Char"/>
    <w:aliases w:val="App Heading Char,Legal Level 1.1.1.1. Char,App Headin Char,App1 Char,ND Heading 9 Char,Heading 9 (defunct) Char,Lev 9 Char,h9 DO NOT USE Char,Blank 5 Char,appendix Char"/>
    <w:basedOn w:val="DefaultParagraphFont"/>
    <w:rsid w:val="00865C1E"/>
    <w:rPr>
      <w:b/>
      <w:sz w:val="22"/>
      <w:lang w:val="en-AU" w:eastAsia="en-US"/>
    </w:rPr>
  </w:style>
  <w:style w:type="character" w:customStyle="1" w:styleId="Heading1CharChar">
    <w:name w:val="Heading 1 Char Char"/>
    <w:aliases w:val="h1 Char Char,No numbers Char Char,Section Char Char,Section Heading Char Char,1 Char Char,section Char Char,Attribute Heading 1 Char Char,My Heading 1 Char Char,Level 1 Topic Heading Char Char,Level 1 Char Char,DIYHeading 1 Char Char"/>
    <w:basedOn w:val="DefaultParagraphFont"/>
    <w:rsid w:val="00865C1E"/>
    <w:rPr>
      <w:rFonts w:ascii="Times New Roman Bold" w:hAnsi="Times New Roman Bold"/>
      <w:b/>
      <w:smallCaps/>
      <w:kern w:val="28"/>
      <w:sz w:val="22"/>
      <w:szCs w:val="22"/>
      <w:lang w:val="en-AU" w:eastAsia="en-US" w:bidi="ar-SA"/>
    </w:rPr>
  </w:style>
  <w:style w:type="character" w:customStyle="1" w:styleId="hChar">
    <w:name w:val="h Char"/>
    <w:aliases w:val="h2 Char,l2 Char,list 2 Char,list 2 Char,heading 2TOC Char,Head 2 Char,List level 2 Char,2 Char,Header 2 Char,H2 Char,A.B.C. Char,Major Char,Reset numbering Char,Heading 2a Char,Numbered - 2 Char,h 3 Char,Level 2 Topic Heading Char,PARA2 Char"/>
    <w:basedOn w:val="DefaultParagraphFont"/>
    <w:rsid w:val="00865C1E"/>
    <w:rPr>
      <w:b/>
      <w:smallCaps/>
      <w:sz w:val="22"/>
      <w:lang w:val="en-AU" w:eastAsia="en-US" w:bidi="ar-SA"/>
    </w:rPr>
  </w:style>
  <w:style w:type="character" w:customStyle="1" w:styleId="MICharChar">
    <w:name w:val="MI Char Char"/>
    <w:aliases w:val="MI Char Char Char Char Char,MI Char Char Char Char Char Char Char,h3 Char1,H3 Char1,1.2.3. Char,Level 1 - 1 Char,Minor Char,Map Char,Level 3 Topic Heading Char,(Alt+3) Char,Heading C Char,H31 Char,H32 Char,H33 Char,H311 Char,Bold 12 Char"/>
    <w:basedOn w:val="DefaultParagraphFont"/>
    <w:rsid w:val="00865C1E"/>
    <w:rPr>
      <w:sz w:val="22"/>
      <w:lang w:val="en-AU" w:eastAsia="en-US" w:bidi="ar-SA"/>
    </w:rPr>
  </w:style>
  <w:style w:type="paragraph" w:styleId="Header">
    <w:name w:val="header"/>
    <w:basedOn w:val="Normal"/>
    <w:uiPriority w:val="99"/>
    <w:rsid w:val="00865C1E"/>
    <w:pPr>
      <w:tabs>
        <w:tab w:val="center" w:pos="4153"/>
        <w:tab w:val="right" w:pos="8306"/>
      </w:tabs>
    </w:pPr>
  </w:style>
  <w:style w:type="character" w:customStyle="1" w:styleId="HeaderChar">
    <w:name w:val="Header Char"/>
    <w:basedOn w:val="DefaultParagraphFont"/>
    <w:uiPriority w:val="99"/>
    <w:rsid w:val="00865C1E"/>
  </w:style>
  <w:style w:type="character" w:styleId="PageNumber">
    <w:name w:val="page number"/>
    <w:basedOn w:val="DefaultParagraphFont"/>
    <w:rsid w:val="00865C1E"/>
  </w:style>
  <w:style w:type="paragraph" w:styleId="Footer">
    <w:name w:val="footer"/>
    <w:basedOn w:val="Normal"/>
    <w:uiPriority w:val="99"/>
    <w:rsid w:val="00865C1E"/>
    <w:pPr>
      <w:tabs>
        <w:tab w:val="center" w:pos="4153"/>
        <w:tab w:val="right" w:pos="8306"/>
      </w:tabs>
    </w:pPr>
  </w:style>
  <w:style w:type="character" w:customStyle="1" w:styleId="FooterChar">
    <w:name w:val="Footer Char"/>
    <w:basedOn w:val="DefaultParagraphFont"/>
    <w:uiPriority w:val="99"/>
    <w:rsid w:val="00865C1E"/>
  </w:style>
  <w:style w:type="character" w:styleId="Strong">
    <w:name w:val="Strong"/>
    <w:basedOn w:val="DefaultParagraphFont"/>
    <w:uiPriority w:val="22"/>
    <w:qFormat/>
    <w:rsid w:val="00865C1E"/>
    <w:rPr>
      <w:b/>
      <w:bCs/>
    </w:rPr>
  </w:style>
  <w:style w:type="paragraph" w:customStyle="1" w:styleId="BodyTextIndenta">
    <w:name w:val="Body Text Indent (a)"/>
    <w:basedOn w:val="BodyTextIndent"/>
    <w:rsid w:val="00865C1E"/>
    <w:pPr>
      <w:spacing w:before="120"/>
      <w:ind w:left="1440"/>
      <w:jc w:val="both"/>
    </w:pPr>
    <w:rPr>
      <w:lang w:val="en-AU"/>
    </w:rPr>
  </w:style>
  <w:style w:type="paragraph" w:customStyle="1" w:styleId="enclosure">
    <w:name w:val="enclosure"/>
    <w:rsid w:val="00865C1E"/>
    <w:pPr>
      <w:spacing w:after="240"/>
    </w:pPr>
    <w:rPr>
      <w:sz w:val="22"/>
      <w:lang w:val="en-US" w:eastAsia="en-US"/>
    </w:rPr>
  </w:style>
  <w:style w:type="paragraph" w:customStyle="1" w:styleId="FootnoteBase">
    <w:name w:val="Footnote Base"/>
    <w:basedOn w:val="Normal"/>
    <w:rsid w:val="00865C1E"/>
    <w:pPr>
      <w:tabs>
        <w:tab w:val="left" w:pos="187"/>
      </w:tabs>
      <w:spacing w:before="120" w:after="120" w:line="220" w:lineRule="exact"/>
      <w:ind w:left="187" w:hanging="187"/>
    </w:pPr>
    <w:rPr>
      <w:sz w:val="18"/>
      <w:lang w:val="en-AU"/>
    </w:rPr>
  </w:style>
  <w:style w:type="character" w:styleId="FootnoteReference">
    <w:name w:val="footnote reference"/>
    <w:semiHidden/>
    <w:rsid w:val="00865C1E"/>
    <w:rPr>
      <w:vertAlign w:val="superscript"/>
    </w:rPr>
  </w:style>
  <w:style w:type="paragraph" w:styleId="FootnoteText">
    <w:name w:val="footnote text"/>
    <w:basedOn w:val="FootnoteBase"/>
    <w:semiHidden/>
    <w:rsid w:val="00865C1E"/>
  </w:style>
  <w:style w:type="character" w:customStyle="1" w:styleId="FootnoteTextChar">
    <w:name w:val="Footnote Text Char"/>
    <w:basedOn w:val="DefaultParagraphFont"/>
    <w:semiHidden/>
    <w:rsid w:val="00865C1E"/>
    <w:rPr>
      <w:sz w:val="18"/>
      <w:lang w:val="en-AU" w:eastAsia="en-US"/>
    </w:rPr>
  </w:style>
  <w:style w:type="paragraph" w:styleId="BodyText3">
    <w:name w:val="Body Text 3"/>
    <w:basedOn w:val="Normal"/>
    <w:rsid w:val="00865C1E"/>
    <w:pPr>
      <w:spacing w:before="40" w:after="40"/>
    </w:pPr>
    <w:rPr>
      <w:szCs w:val="24"/>
    </w:rPr>
  </w:style>
  <w:style w:type="character" w:customStyle="1" w:styleId="BodyText3Char">
    <w:name w:val="Body Text 3 Char"/>
    <w:basedOn w:val="DefaultParagraphFont"/>
    <w:rsid w:val="00865C1E"/>
    <w:rPr>
      <w:szCs w:val="24"/>
      <w:lang w:eastAsia="en-US"/>
    </w:rPr>
  </w:style>
  <w:style w:type="character" w:styleId="Hyperlink">
    <w:name w:val="Hyperlink"/>
    <w:basedOn w:val="DefaultParagraphFont"/>
    <w:uiPriority w:val="99"/>
    <w:rsid w:val="00865C1E"/>
    <w:rPr>
      <w:color w:val="0000FF"/>
      <w:u w:val="single"/>
    </w:rPr>
  </w:style>
  <w:style w:type="paragraph" w:customStyle="1" w:styleId="Gara2">
    <w:name w:val="Gara2"/>
    <w:basedOn w:val="Normal"/>
    <w:rsid w:val="00865C1E"/>
    <w:pPr>
      <w:widowControl w:val="0"/>
      <w:tabs>
        <w:tab w:val="num" w:pos="-720"/>
      </w:tabs>
      <w:adjustRightInd w:val="0"/>
      <w:spacing w:before="120" w:after="120" w:line="360" w:lineRule="atLeast"/>
      <w:jc w:val="both"/>
      <w:textAlignment w:val="baseline"/>
    </w:pPr>
    <w:rPr>
      <w:lang w:val="en-AU"/>
    </w:rPr>
  </w:style>
  <w:style w:type="character" w:styleId="Emphasis">
    <w:name w:val="Emphasis"/>
    <w:basedOn w:val="DefaultParagraphFont"/>
    <w:uiPriority w:val="20"/>
    <w:qFormat/>
    <w:rsid w:val="00865C1E"/>
    <w:rPr>
      <w:i/>
      <w:iCs/>
    </w:rPr>
  </w:style>
  <w:style w:type="paragraph" w:customStyle="1" w:styleId="blogdateheader">
    <w:name w:val="blogdateheader"/>
    <w:basedOn w:val="Normal"/>
    <w:rsid w:val="00865C1E"/>
    <w:pPr>
      <w:spacing w:before="100" w:beforeAutospacing="1" w:after="100" w:afterAutospacing="1"/>
    </w:pPr>
    <w:rPr>
      <w:rFonts w:ascii="Arial" w:hAnsi="Arial" w:cs="Arial"/>
      <w:b/>
      <w:bCs/>
      <w:i/>
      <w:iCs/>
      <w:color w:val="808080"/>
    </w:rPr>
  </w:style>
  <w:style w:type="character" w:customStyle="1" w:styleId="postcontent">
    <w:name w:val="postcontent"/>
    <w:basedOn w:val="DefaultParagraphFont"/>
    <w:rsid w:val="00865C1E"/>
    <w:rPr>
      <w:rFonts w:ascii="Times New Roman" w:hAnsi="Times New Roman" w:cs="Times New Roman" w:hint="default"/>
      <w:sz w:val="24"/>
      <w:szCs w:val="24"/>
    </w:rPr>
  </w:style>
  <w:style w:type="character" w:customStyle="1" w:styleId="headline1">
    <w:name w:val="headline1"/>
    <w:basedOn w:val="DefaultParagraphFont"/>
    <w:rsid w:val="00865C1E"/>
    <w:rPr>
      <w:rFonts w:ascii="Arial" w:hAnsi="Arial" w:cs="Arial" w:hint="default"/>
      <w:b/>
      <w:bCs/>
      <w:strike w:val="0"/>
      <w:dstrike w:val="0"/>
      <w:color w:val="333333"/>
      <w:sz w:val="38"/>
      <w:szCs w:val="38"/>
      <w:u w:val="none"/>
      <w:effect w:val="none"/>
    </w:rPr>
  </w:style>
  <w:style w:type="character" w:customStyle="1" w:styleId="BBLegal2a">
    <w:name w:val="B&amp;B Legal 2a"/>
    <w:basedOn w:val="DefaultParagraphFont"/>
    <w:rsid w:val="00865C1E"/>
  </w:style>
  <w:style w:type="character" w:customStyle="1" w:styleId="BBLegal3a">
    <w:name w:val="B&amp;B Legal 3a"/>
    <w:basedOn w:val="DefaultParagraphFont"/>
    <w:rsid w:val="00865C1E"/>
  </w:style>
  <w:style w:type="paragraph" w:customStyle="1" w:styleId="SealsCharCharChar">
    <w:name w:val="Seals Char Char Char"/>
    <w:basedOn w:val="Normal"/>
    <w:rsid w:val="00865C1E"/>
    <w:pPr>
      <w:tabs>
        <w:tab w:val="right" w:pos="4535"/>
      </w:tabs>
      <w:ind w:right="4536"/>
      <w:jc w:val="both"/>
    </w:pPr>
    <w:rPr>
      <w:rFonts w:ascii="Times Roman" w:hAnsi="Times Roman"/>
      <w:sz w:val="24"/>
      <w:szCs w:val="24"/>
    </w:rPr>
  </w:style>
  <w:style w:type="character" w:customStyle="1" w:styleId="SealsCharCharCharChar">
    <w:name w:val="Seals Char Char Char Char"/>
    <w:basedOn w:val="DefaultParagraphFont"/>
    <w:rsid w:val="00865C1E"/>
    <w:rPr>
      <w:rFonts w:ascii="Times Roman" w:hAnsi="Times Roman"/>
      <w:sz w:val="24"/>
      <w:szCs w:val="24"/>
      <w:lang w:val="en-GB" w:eastAsia="en-GB" w:bidi="ar-SA"/>
    </w:rPr>
  </w:style>
  <w:style w:type="paragraph" w:styleId="BalloonText">
    <w:name w:val="Balloon Text"/>
    <w:basedOn w:val="Normal"/>
    <w:semiHidden/>
    <w:rsid w:val="00865C1E"/>
    <w:rPr>
      <w:rFonts w:ascii="Tahoma" w:hAnsi="Tahoma" w:cs="Tahoma"/>
      <w:sz w:val="16"/>
      <w:szCs w:val="16"/>
    </w:rPr>
  </w:style>
  <w:style w:type="character" w:customStyle="1" w:styleId="BalloonTextChar">
    <w:name w:val="Balloon Text Char"/>
    <w:basedOn w:val="DefaultParagraphFont"/>
    <w:semiHidden/>
    <w:rsid w:val="00865C1E"/>
    <w:rPr>
      <w:rFonts w:ascii="Tahoma" w:hAnsi="Tahoma" w:cs="Tahoma"/>
      <w:sz w:val="16"/>
      <w:szCs w:val="16"/>
    </w:rPr>
  </w:style>
  <w:style w:type="paragraph" w:customStyle="1" w:styleId="StyleHeading3h3H3123Level1-1MinorMapLevel3TopicHe1">
    <w:name w:val="Style Heading 3h3H31.2.3.Level 1 - 1MinorMapLevel 3 Topic He...1"/>
    <w:basedOn w:val="Heading3"/>
    <w:rsid w:val="00865C1E"/>
    <w:pPr>
      <w:widowControl w:val="0"/>
      <w:numPr>
        <w:ilvl w:val="0"/>
        <w:numId w:val="0"/>
      </w:numPr>
      <w:tabs>
        <w:tab w:val="num" w:pos="-720"/>
      </w:tabs>
      <w:adjustRightInd w:val="0"/>
      <w:spacing w:before="40" w:after="40" w:line="360" w:lineRule="atLeast"/>
      <w:ind w:left="720" w:hanging="720"/>
      <w:jc w:val="left"/>
      <w:textAlignment w:val="baseline"/>
    </w:pPr>
    <w:rPr>
      <w:sz w:val="20"/>
    </w:rPr>
  </w:style>
  <w:style w:type="paragraph" w:customStyle="1" w:styleId="StyleHeading3h3H3123Level1-1MinorMapLevel3TopicHe2">
    <w:name w:val="Style Heading 3h3H31.2.3.Level 1 - 1MinorMapLevel 3 Topic He...2"/>
    <w:basedOn w:val="Heading3"/>
    <w:rsid w:val="00865C1E"/>
    <w:pPr>
      <w:widowControl w:val="0"/>
      <w:numPr>
        <w:ilvl w:val="0"/>
        <w:numId w:val="0"/>
      </w:numPr>
      <w:tabs>
        <w:tab w:val="num" w:pos="360"/>
      </w:tabs>
      <w:adjustRightInd w:val="0"/>
      <w:spacing w:before="40" w:after="40" w:line="360" w:lineRule="atLeast"/>
      <w:ind w:left="1208" w:hanging="357"/>
      <w:jc w:val="left"/>
      <w:textAlignment w:val="baseline"/>
    </w:pPr>
    <w:rPr>
      <w:sz w:val="20"/>
    </w:rPr>
  </w:style>
  <w:style w:type="character" w:styleId="FollowedHyperlink">
    <w:name w:val="FollowedHyperlink"/>
    <w:basedOn w:val="DefaultParagraphFont"/>
    <w:rsid w:val="00865C1E"/>
    <w:rPr>
      <w:color w:val="800080"/>
      <w:u w:val="single"/>
    </w:rPr>
  </w:style>
  <w:style w:type="paragraph" w:styleId="Title">
    <w:name w:val="Title"/>
    <w:basedOn w:val="Normal"/>
    <w:qFormat/>
    <w:rsid w:val="00865C1E"/>
    <w:pPr>
      <w:widowControl w:val="0"/>
      <w:shd w:val="clear" w:color="auto" w:fill="FFFFFF"/>
      <w:adjustRightInd w:val="0"/>
      <w:spacing w:before="80" w:after="80"/>
      <w:jc w:val="center"/>
      <w:textAlignment w:val="baseline"/>
    </w:pPr>
    <w:rPr>
      <w:b/>
      <w:sz w:val="18"/>
    </w:rPr>
  </w:style>
  <w:style w:type="character" w:customStyle="1" w:styleId="TitleChar">
    <w:name w:val="Title Char"/>
    <w:basedOn w:val="DefaultParagraphFont"/>
    <w:rsid w:val="00865C1E"/>
    <w:rPr>
      <w:b/>
      <w:sz w:val="18"/>
      <w:shd w:val="clear" w:color="auto" w:fill="FFFFFF"/>
      <w:lang w:eastAsia="en-US"/>
    </w:rPr>
  </w:style>
  <w:style w:type="paragraph" w:styleId="BodyText">
    <w:name w:val="Body Text"/>
    <w:basedOn w:val="Normal"/>
    <w:rsid w:val="00865C1E"/>
    <w:pPr>
      <w:widowControl w:val="0"/>
      <w:adjustRightInd w:val="0"/>
      <w:textAlignment w:val="baseline"/>
    </w:pPr>
    <w:rPr>
      <w:sz w:val="18"/>
    </w:rPr>
  </w:style>
  <w:style w:type="character" w:customStyle="1" w:styleId="BodyTextChar">
    <w:name w:val="Body Text Char"/>
    <w:basedOn w:val="DefaultParagraphFont"/>
    <w:rsid w:val="00865C1E"/>
    <w:rPr>
      <w:sz w:val="18"/>
      <w:lang w:eastAsia="en-US"/>
    </w:rPr>
  </w:style>
  <w:style w:type="paragraph" w:styleId="BodyText2">
    <w:name w:val="Body Text 2"/>
    <w:basedOn w:val="Normal"/>
    <w:rsid w:val="00865C1E"/>
    <w:pPr>
      <w:widowControl w:val="0"/>
      <w:adjustRightInd w:val="0"/>
      <w:spacing w:before="40" w:after="40"/>
      <w:textAlignment w:val="baseline"/>
    </w:pPr>
    <w:rPr>
      <w:lang w:val="en-AU"/>
    </w:rPr>
  </w:style>
  <w:style w:type="character" w:customStyle="1" w:styleId="BodyText2Char">
    <w:name w:val="Body Text 2 Char"/>
    <w:basedOn w:val="DefaultParagraphFont"/>
    <w:rsid w:val="00865C1E"/>
    <w:rPr>
      <w:sz w:val="22"/>
      <w:lang w:val="en-AU" w:eastAsia="en-US"/>
    </w:rPr>
  </w:style>
  <w:style w:type="paragraph" w:styleId="BodyTextIndent2">
    <w:name w:val="Body Text Indent 2"/>
    <w:basedOn w:val="Normal"/>
    <w:rsid w:val="00865C1E"/>
    <w:pPr>
      <w:widowControl w:val="0"/>
      <w:adjustRightInd w:val="0"/>
      <w:spacing w:before="40" w:after="40"/>
      <w:ind w:left="720"/>
      <w:textAlignment w:val="baseline"/>
    </w:pPr>
    <w:rPr>
      <w:i/>
      <w:lang w:val="en-AU"/>
    </w:rPr>
  </w:style>
  <w:style w:type="character" w:customStyle="1" w:styleId="BodyTextIndent2Char">
    <w:name w:val="Body Text Indent 2 Char"/>
    <w:basedOn w:val="DefaultParagraphFont"/>
    <w:rsid w:val="00865C1E"/>
    <w:rPr>
      <w:i/>
      <w:sz w:val="22"/>
      <w:lang w:val="en-AU" w:eastAsia="en-US"/>
    </w:rPr>
  </w:style>
  <w:style w:type="paragraph" w:customStyle="1" w:styleId="Attestation">
    <w:name w:val="Attestation"/>
    <w:basedOn w:val="Normal"/>
    <w:rsid w:val="00865C1E"/>
    <w:rPr>
      <w:lang w:val="en-AU"/>
    </w:rPr>
  </w:style>
  <w:style w:type="paragraph" w:styleId="TOC1">
    <w:name w:val="toc 1"/>
    <w:aliases w:val="HEADING 1"/>
    <w:basedOn w:val="Normal"/>
    <w:next w:val="Normal"/>
    <w:autoRedefine/>
    <w:uiPriority w:val="39"/>
    <w:rsid w:val="000276D8"/>
    <w:pPr>
      <w:tabs>
        <w:tab w:val="right" w:leader="dot" w:pos="9549"/>
      </w:tabs>
    </w:pPr>
    <w:rPr>
      <w:b/>
      <w:bCs/>
      <w:caps/>
    </w:rPr>
  </w:style>
  <w:style w:type="character" w:customStyle="1" w:styleId="Heading21">
    <w:name w:val="Heading 21"/>
    <w:aliases w:val="AAADIY21,h21,l21,list 21,list 21,heading 2TOC1,Head 21,List level 21,21,Header 21,H2 Char Char Char1,H2 Char Char Char2"/>
    <w:basedOn w:val="DefaultParagraphFont"/>
    <w:rsid w:val="00865C1E"/>
    <w:rPr>
      <w:rFonts w:ascii="Book Antiqua" w:hAnsi="Book Antiqua"/>
      <w:szCs w:val="22"/>
      <w:lang w:val="en-GB" w:eastAsia="en-GB" w:bidi="ar-SA"/>
    </w:rPr>
  </w:style>
  <w:style w:type="character" w:customStyle="1" w:styleId="Heading3Char">
    <w:name w:val="Heading 3 Char"/>
    <w:aliases w:val="h3 Char,H3 Char,L3 Char,Table Attribute Heading Char,h31 Char,h32 Char,h311 Char,h33 Char,h312 Char,MI Char Char1,MI Char Char Char Char Char1,MI Char Char Char Char Char Char Char1,1.2.3. Char1,Level 1 - 1 Char1,Minor Char1,Map Char1"/>
    <w:basedOn w:val="DefaultParagraphFont"/>
    <w:rsid w:val="00865C1E"/>
    <w:rPr>
      <w:rFonts w:ascii="Book Antiqua" w:hAnsi="Book Antiqua"/>
      <w:lang w:val="en-GB" w:eastAsia="en-GB" w:bidi="ar-SA"/>
    </w:rPr>
  </w:style>
  <w:style w:type="paragraph" w:customStyle="1" w:styleId="article-woff">
    <w:name w:val="article-woff"/>
    <w:basedOn w:val="Normal"/>
    <w:rsid w:val="00865C1E"/>
    <w:pPr>
      <w:spacing w:before="100" w:beforeAutospacing="1" w:after="100" w:afterAutospacing="1"/>
    </w:pPr>
    <w:rPr>
      <w:sz w:val="24"/>
      <w:szCs w:val="24"/>
    </w:rPr>
  </w:style>
  <w:style w:type="paragraph" w:styleId="NormalWeb">
    <w:name w:val="Normal (Web)"/>
    <w:basedOn w:val="Normal"/>
    <w:uiPriority w:val="99"/>
    <w:rsid w:val="00865C1E"/>
    <w:pPr>
      <w:spacing w:before="100" w:beforeAutospacing="1" w:after="100" w:afterAutospacing="1"/>
    </w:pPr>
    <w:rPr>
      <w:sz w:val="24"/>
      <w:szCs w:val="24"/>
    </w:rPr>
  </w:style>
  <w:style w:type="character" w:customStyle="1" w:styleId="contentcopy1">
    <w:name w:val="contentcopy1"/>
    <w:basedOn w:val="DefaultParagraphFont"/>
    <w:rsid w:val="00865C1E"/>
    <w:rPr>
      <w:rFonts w:ascii="Verdana" w:hAnsi="Verdana" w:hint="default"/>
      <w:b/>
      <w:bCs/>
      <w:color w:val="000000"/>
      <w:sz w:val="19"/>
      <w:szCs w:val="19"/>
    </w:rPr>
  </w:style>
  <w:style w:type="character" w:customStyle="1" w:styleId="h37">
    <w:name w:val="h37"/>
    <w:aliases w:val="h316,h38,h317,h39,h318,h310,h319,h3110,h320,h3111,h321,h331,MI Ch"/>
    <w:basedOn w:val="DefaultParagraphFont"/>
    <w:rsid w:val="00865C1E"/>
    <w:rPr>
      <w:sz w:val="22"/>
      <w:lang w:val="en-AU" w:eastAsia="en-US" w:bidi="ar-SA"/>
    </w:rPr>
  </w:style>
  <w:style w:type="paragraph" w:styleId="HTMLPreformatted">
    <w:name w:val="HTML Preformatted"/>
    <w:basedOn w:val="Normal"/>
    <w:semiHidden/>
    <w:rsid w:val="00865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PreformattedChar">
    <w:name w:val="HTML Preformatted Char"/>
    <w:basedOn w:val="DefaultParagraphFont"/>
    <w:rsid w:val="00865C1E"/>
    <w:rPr>
      <w:rFonts w:ascii="Courier New" w:hAnsi="Courier New" w:cs="Courier New"/>
      <w:sz w:val="24"/>
      <w:szCs w:val="24"/>
    </w:rPr>
  </w:style>
  <w:style w:type="character" w:customStyle="1" w:styleId="HTMLTypewriter2">
    <w:name w:val="HTML Typewriter2"/>
    <w:basedOn w:val="DefaultParagraphFont"/>
    <w:rsid w:val="00865C1E"/>
    <w:rPr>
      <w:rFonts w:ascii="Courier New" w:eastAsia="Times New Roman" w:hAnsi="Courier New" w:cs="Courier New"/>
      <w:sz w:val="20"/>
      <w:szCs w:val="20"/>
    </w:rPr>
  </w:style>
  <w:style w:type="character" w:customStyle="1" w:styleId="byline1">
    <w:name w:val="byline1"/>
    <w:basedOn w:val="DefaultParagraphFont"/>
    <w:rsid w:val="00865C1E"/>
    <w:rPr>
      <w:rFonts w:ascii="Bookman Old Style" w:hAnsi="Bookman Old Style" w:hint="default"/>
      <w:color w:val="999999"/>
      <w:sz w:val="18"/>
      <w:szCs w:val="18"/>
    </w:rPr>
  </w:style>
  <w:style w:type="character" w:customStyle="1" w:styleId="byline">
    <w:name w:val="byline"/>
    <w:basedOn w:val="DefaultParagraphFont"/>
    <w:rsid w:val="00865C1E"/>
  </w:style>
  <w:style w:type="character" w:customStyle="1" w:styleId="Hyperlink1">
    <w:name w:val="Hyperlink1"/>
    <w:basedOn w:val="DefaultParagraphFont"/>
    <w:rsid w:val="00865C1E"/>
    <w:rPr>
      <w:strike w:val="0"/>
      <w:dstrike w:val="0"/>
      <w:color w:val="FFFF00"/>
      <w:u w:val="none"/>
      <w:effect w:val="none"/>
    </w:rPr>
  </w:style>
  <w:style w:type="character" w:customStyle="1" w:styleId="EmailStyle79">
    <w:name w:val="EmailStyle79"/>
    <w:basedOn w:val="DefaultParagraphFont"/>
    <w:semiHidden/>
    <w:rsid w:val="00865C1E"/>
    <w:rPr>
      <w:rFonts w:ascii="Arial" w:hAnsi="Arial" w:cs="Arial"/>
      <w:color w:val="000080"/>
      <w:sz w:val="20"/>
      <w:szCs w:val="20"/>
    </w:rPr>
  </w:style>
  <w:style w:type="paragraph" w:customStyle="1" w:styleId="Style1">
    <w:name w:val="Style1"/>
    <w:basedOn w:val="Heading1"/>
    <w:rsid w:val="00865C1E"/>
    <w:pPr>
      <w:shd w:val="clear" w:color="auto" w:fill="FFFFFF"/>
    </w:pPr>
    <w:rPr>
      <w:b w:val="0"/>
      <w:color w:val="000000"/>
      <w:sz w:val="20"/>
      <w:szCs w:val="18"/>
      <w:lang w:val="en-GB"/>
    </w:rPr>
  </w:style>
  <w:style w:type="paragraph" w:styleId="TOC2">
    <w:name w:val="toc 2"/>
    <w:basedOn w:val="Normal"/>
    <w:next w:val="Normal"/>
    <w:autoRedefine/>
    <w:uiPriority w:val="39"/>
    <w:rsid w:val="00865C1E"/>
    <w:pPr>
      <w:ind w:left="200"/>
    </w:pPr>
    <w:rPr>
      <w:smallCaps/>
    </w:rPr>
  </w:style>
  <w:style w:type="paragraph" w:styleId="TOC3">
    <w:name w:val="toc 3"/>
    <w:basedOn w:val="Normal"/>
    <w:next w:val="Normal"/>
    <w:autoRedefine/>
    <w:uiPriority w:val="39"/>
    <w:rsid w:val="00865C1E"/>
    <w:pPr>
      <w:ind w:left="400"/>
    </w:pPr>
    <w:rPr>
      <w:i/>
      <w:iCs/>
    </w:rPr>
  </w:style>
  <w:style w:type="paragraph" w:styleId="TOC4">
    <w:name w:val="toc 4"/>
    <w:basedOn w:val="Normal"/>
    <w:next w:val="Normal"/>
    <w:autoRedefine/>
    <w:uiPriority w:val="39"/>
    <w:rsid w:val="00865C1E"/>
    <w:pPr>
      <w:ind w:left="600"/>
    </w:pPr>
    <w:rPr>
      <w:sz w:val="18"/>
      <w:szCs w:val="18"/>
    </w:rPr>
  </w:style>
  <w:style w:type="paragraph" w:styleId="TOC5">
    <w:name w:val="toc 5"/>
    <w:basedOn w:val="Normal"/>
    <w:next w:val="Normal"/>
    <w:autoRedefine/>
    <w:uiPriority w:val="39"/>
    <w:rsid w:val="00865C1E"/>
    <w:pPr>
      <w:ind w:left="800"/>
    </w:pPr>
    <w:rPr>
      <w:sz w:val="18"/>
      <w:szCs w:val="18"/>
    </w:rPr>
  </w:style>
  <w:style w:type="paragraph" w:styleId="TOC6">
    <w:name w:val="toc 6"/>
    <w:basedOn w:val="Normal"/>
    <w:next w:val="Normal"/>
    <w:autoRedefine/>
    <w:uiPriority w:val="39"/>
    <w:rsid w:val="00865C1E"/>
    <w:pPr>
      <w:ind w:left="1000"/>
    </w:pPr>
    <w:rPr>
      <w:sz w:val="18"/>
      <w:szCs w:val="18"/>
    </w:rPr>
  </w:style>
  <w:style w:type="paragraph" w:styleId="TOC7">
    <w:name w:val="toc 7"/>
    <w:basedOn w:val="Normal"/>
    <w:next w:val="Normal"/>
    <w:autoRedefine/>
    <w:uiPriority w:val="39"/>
    <w:rsid w:val="00865C1E"/>
    <w:pPr>
      <w:ind w:left="1200"/>
    </w:pPr>
    <w:rPr>
      <w:sz w:val="18"/>
      <w:szCs w:val="18"/>
    </w:rPr>
  </w:style>
  <w:style w:type="paragraph" w:styleId="TOC8">
    <w:name w:val="toc 8"/>
    <w:basedOn w:val="Normal"/>
    <w:next w:val="Normal"/>
    <w:autoRedefine/>
    <w:uiPriority w:val="39"/>
    <w:rsid w:val="00865C1E"/>
    <w:pPr>
      <w:ind w:left="1400"/>
    </w:pPr>
    <w:rPr>
      <w:sz w:val="18"/>
      <w:szCs w:val="18"/>
    </w:rPr>
  </w:style>
  <w:style w:type="paragraph" w:styleId="TOC9">
    <w:name w:val="toc 9"/>
    <w:basedOn w:val="Normal"/>
    <w:next w:val="Normal"/>
    <w:autoRedefine/>
    <w:uiPriority w:val="39"/>
    <w:rsid w:val="00865C1E"/>
    <w:pPr>
      <w:ind w:left="1600"/>
    </w:pPr>
    <w:rPr>
      <w:sz w:val="18"/>
      <w:szCs w:val="18"/>
    </w:rPr>
  </w:style>
  <w:style w:type="paragraph" w:customStyle="1" w:styleId="CMSSchL3">
    <w:name w:val="CMS Sch L3"/>
    <w:basedOn w:val="Normal"/>
    <w:rsid w:val="00865C1E"/>
    <w:pPr>
      <w:tabs>
        <w:tab w:val="num" w:pos="360"/>
        <w:tab w:val="num" w:pos="850"/>
      </w:tabs>
      <w:spacing w:after="240"/>
      <w:ind w:left="851" w:hanging="851"/>
      <w:outlineLvl w:val="2"/>
    </w:pPr>
    <w:rPr>
      <w:rFonts w:ascii="Garamond MT" w:hAnsi="Garamond MT"/>
      <w:sz w:val="24"/>
      <w:szCs w:val="24"/>
    </w:rPr>
  </w:style>
  <w:style w:type="paragraph" w:customStyle="1" w:styleId="CMSSchL4">
    <w:name w:val="CMS Sch L4"/>
    <w:basedOn w:val="Normal"/>
    <w:rsid w:val="00865C1E"/>
    <w:pPr>
      <w:tabs>
        <w:tab w:val="num" w:pos="360"/>
        <w:tab w:val="left" w:pos="1701"/>
      </w:tabs>
      <w:spacing w:after="240"/>
      <w:ind w:left="1702" w:hanging="851"/>
      <w:outlineLvl w:val="3"/>
    </w:pPr>
    <w:rPr>
      <w:rFonts w:ascii="Garamond MT" w:hAnsi="Garamond MT"/>
      <w:sz w:val="24"/>
      <w:szCs w:val="24"/>
    </w:rPr>
  </w:style>
  <w:style w:type="paragraph" w:customStyle="1" w:styleId="CMSSchL5">
    <w:name w:val="CMS Sch L5"/>
    <w:basedOn w:val="Normal"/>
    <w:rsid w:val="00865C1E"/>
    <w:pPr>
      <w:tabs>
        <w:tab w:val="num" w:pos="360"/>
        <w:tab w:val="left" w:pos="2552"/>
      </w:tabs>
      <w:spacing w:after="240"/>
      <w:ind w:left="2552" w:hanging="851"/>
      <w:outlineLvl w:val="4"/>
    </w:pPr>
    <w:rPr>
      <w:rFonts w:ascii="Garamond MT" w:hAnsi="Garamond MT"/>
      <w:sz w:val="24"/>
      <w:szCs w:val="24"/>
    </w:rPr>
  </w:style>
  <w:style w:type="paragraph" w:customStyle="1" w:styleId="CMSSchL6">
    <w:name w:val="CMS Sch L6"/>
    <w:basedOn w:val="Normal"/>
    <w:rsid w:val="00865C1E"/>
    <w:pPr>
      <w:tabs>
        <w:tab w:val="num" w:pos="0"/>
        <w:tab w:val="num" w:pos="360"/>
      </w:tabs>
      <w:spacing w:after="240"/>
      <w:ind w:left="3403" w:hanging="360"/>
      <w:outlineLvl w:val="5"/>
    </w:pPr>
    <w:rPr>
      <w:rFonts w:ascii="Garamond MT" w:hAnsi="Garamond MT"/>
      <w:sz w:val="24"/>
      <w:szCs w:val="24"/>
    </w:rPr>
  </w:style>
  <w:style w:type="paragraph" w:customStyle="1" w:styleId="CMSSchL7">
    <w:name w:val="CMS Sch L7"/>
    <w:basedOn w:val="Normal"/>
    <w:rsid w:val="00865C1E"/>
    <w:pPr>
      <w:tabs>
        <w:tab w:val="num" w:pos="360"/>
      </w:tabs>
      <w:spacing w:after="240"/>
      <w:ind w:left="850"/>
      <w:outlineLvl w:val="6"/>
    </w:pPr>
    <w:rPr>
      <w:rFonts w:ascii="Garamond MT" w:hAnsi="Garamond MT"/>
      <w:sz w:val="24"/>
      <w:szCs w:val="24"/>
    </w:rPr>
  </w:style>
  <w:style w:type="paragraph" w:customStyle="1" w:styleId="CMSSchL8">
    <w:name w:val="CMS Sch L8"/>
    <w:basedOn w:val="Normal"/>
    <w:rsid w:val="00865C1E"/>
    <w:pPr>
      <w:tabs>
        <w:tab w:val="num" w:pos="0"/>
        <w:tab w:val="num" w:pos="360"/>
      </w:tabs>
      <w:spacing w:after="240"/>
      <w:ind w:left="1702" w:hanging="360"/>
      <w:outlineLvl w:val="7"/>
    </w:pPr>
    <w:rPr>
      <w:rFonts w:ascii="Garamond MT" w:hAnsi="Garamond MT"/>
      <w:sz w:val="24"/>
      <w:szCs w:val="24"/>
    </w:rPr>
  </w:style>
  <w:style w:type="paragraph" w:customStyle="1" w:styleId="CMSSchL9">
    <w:name w:val="CMS Sch L9"/>
    <w:basedOn w:val="Normal"/>
    <w:rsid w:val="00865C1E"/>
    <w:pPr>
      <w:tabs>
        <w:tab w:val="num" w:pos="0"/>
        <w:tab w:val="num" w:pos="360"/>
      </w:tabs>
      <w:spacing w:after="240"/>
      <w:ind w:left="2552" w:hanging="851"/>
      <w:outlineLvl w:val="8"/>
    </w:pPr>
    <w:rPr>
      <w:rFonts w:ascii="Garamond MT" w:hAnsi="Garamond MT"/>
      <w:sz w:val="24"/>
      <w:szCs w:val="24"/>
    </w:rPr>
  </w:style>
  <w:style w:type="paragraph" w:customStyle="1" w:styleId="StyleHeading1h1NonumbersSectionSectionHeading1sectionAtt">
    <w:name w:val="Style Heading 1h1No numbersSectionSection Heading1sectionAtt..."/>
    <w:basedOn w:val="Heading1"/>
    <w:rsid w:val="00865C1E"/>
    <w:pPr>
      <w:numPr>
        <w:numId w:val="0"/>
      </w:numPr>
      <w:tabs>
        <w:tab w:val="num" w:pos="720"/>
      </w:tabs>
      <w:spacing w:before="96" w:after="96"/>
      <w:ind w:left="720" w:hanging="360"/>
    </w:pPr>
    <w:rPr>
      <w:rFonts w:ascii="Times New Roman" w:hAnsi="Times New Roman"/>
      <w:bCs/>
      <w:caps/>
      <w:smallCaps w:val="0"/>
      <w:szCs w:val="20"/>
    </w:rPr>
  </w:style>
  <w:style w:type="paragraph" w:customStyle="1" w:styleId="StyleHeading3h3H3123Level1-1MinorMapLevel3TopicHeChar">
    <w:name w:val="Style Heading 3h3H31.2.3.Level 1 - 1MinorMapLevel 3 Topic He... Char"/>
    <w:basedOn w:val="Heading3"/>
    <w:rsid w:val="00865C1E"/>
    <w:pPr>
      <w:numPr>
        <w:ilvl w:val="0"/>
        <w:numId w:val="0"/>
      </w:numPr>
      <w:tabs>
        <w:tab w:val="num" w:pos="1440"/>
      </w:tabs>
      <w:ind w:left="1440" w:hanging="720"/>
    </w:pPr>
    <w:rPr>
      <w:szCs w:val="24"/>
    </w:rPr>
  </w:style>
  <w:style w:type="character" w:customStyle="1" w:styleId="StyleHeading3h3H3123Level1-1MinorMapLevel3TopicHeCharChar">
    <w:name w:val="Style Heading 3h3H31.2.3.Level 1 - 1MinorMapLevel 3 Topic He... Char Char"/>
    <w:basedOn w:val="DefaultParagraphFont"/>
    <w:rsid w:val="00865C1E"/>
    <w:rPr>
      <w:sz w:val="22"/>
      <w:szCs w:val="24"/>
      <w:lang w:val="en-AU" w:eastAsia="en-US" w:bidi="ar-SA"/>
    </w:rPr>
  </w:style>
  <w:style w:type="paragraph" w:customStyle="1" w:styleId="StyleHeading4SwaHead4h4Sub-MinorLevel2-aSubsubheadingS">
    <w:name w:val="Style Heading 4SwaHead4h4Sub-MinorLevel 2 - aSub sub headingS..."/>
    <w:basedOn w:val="Heading4"/>
    <w:rsid w:val="00865C1E"/>
    <w:pPr>
      <w:numPr>
        <w:ilvl w:val="0"/>
        <w:numId w:val="0"/>
      </w:numPr>
      <w:tabs>
        <w:tab w:val="num" w:pos="2160"/>
      </w:tabs>
      <w:spacing w:before="96" w:after="96"/>
      <w:ind w:left="2160" w:hanging="720"/>
      <w:jc w:val="left"/>
    </w:pPr>
  </w:style>
  <w:style w:type="paragraph" w:customStyle="1" w:styleId="head2">
    <w:name w:val="head2"/>
    <w:basedOn w:val="Normal"/>
    <w:rsid w:val="00865C1E"/>
    <w:pPr>
      <w:overflowPunct w:val="0"/>
      <w:autoSpaceDE w:val="0"/>
      <w:autoSpaceDN w:val="0"/>
      <w:adjustRightInd w:val="0"/>
      <w:ind w:left="851" w:hanging="851"/>
      <w:textAlignment w:val="baseline"/>
    </w:pPr>
    <w:rPr>
      <w:rFonts w:ascii="Arial" w:hAnsi="Arial"/>
      <w:b/>
      <w:sz w:val="24"/>
    </w:rPr>
  </w:style>
  <w:style w:type="paragraph" w:customStyle="1" w:styleId="indent3">
    <w:name w:val="indent3"/>
    <w:basedOn w:val="Normal"/>
    <w:rsid w:val="00865C1E"/>
    <w:pPr>
      <w:overflowPunct w:val="0"/>
      <w:autoSpaceDE w:val="0"/>
      <w:autoSpaceDN w:val="0"/>
      <w:adjustRightInd w:val="0"/>
      <w:ind w:left="1701" w:hanging="850"/>
      <w:textAlignment w:val="baseline"/>
    </w:pPr>
    <w:rPr>
      <w:sz w:val="24"/>
    </w:rPr>
  </w:style>
  <w:style w:type="paragraph" w:customStyle="1" w:styleId="indent4">
    <w:name w:val="indent4"/>
    <w:basedOn w:val="Normal"/>
    <w:rsid w:val="00865C1E"/>
    <w:pPr>
      <w:overflowPunct w:val="0"/>
      <w:autoSpaceDE w:val="0"/>
      <w:autoSpaceDN w:val="0"/>
      <w:adjustRightInd w:val="0"/>
      <w:ind w:left="2552" w:hanging="851"/>
      <w:textAlignment w:val="baseline"/>
    </w:pPr>
    <w:rPr>
      <w:sz w:val="24"/>
    </w:rPr>
  </w:style>
  <w:style w:type="paragraph" w:customStyle="1" w:styleId="head1">
    <w:name w:val="head1"/>
    <w:basedOn w:val="Normal"/>
    <w:rsid w:val="00865C1E"/>
    <w:pPr>
      <w:overflowPunct w:val="0"/>
      <w:autoSpaceDE w:val="0"/>
      <w:autoSpaceDN w:val="0"/>
      <w:adjustRightInd w:val="0"/>
      <w:textAlignment w:val="baseline"/>
    </w:pPr>
    <w:rPr>
      <w:rFonts w:ascii="Arial" w:hAnsi="Arial"/>
      <w:b/>
      <w:sz w:val="24"/>
    </w:rPr>
  </w:style>
  <w:style w:type="paragraph" w:customStyle="1" w:styleId="para1">
    <w:name w:val="para1"/>
    <w:basedOn w:val="Normal"/>
    <w:rsid w:val="00865C1E"/>
    <w:pPr>
      <w:overflowPunct w:val="0"/>
      <w:autoSpaceDE w:val="0"/>
      <w:autoSpaceDN w:val="0"/>
      <w:adjustRightInd w:val="0"/>
      <w:ind w:left="851" w:hanging="851"/>
      <w:textAlignment w:val="baseline"/>
    </w:pPr>
    <w:rPr>
      <w:sz w:val="24"/>
    </w:rPr>
  </w:style>
  <w:style w:type="paragraph" w:styleId="BodyTextIndent3">
    <w:name w:val="Body Text Indent 3"/>
    <w:basedOn w:val="Normal"/>
    <w:rsid w:val="00865C1E"/>
    <w:pPr>
      <w:spacing w:after="120"/>
      <w:ind w:left="283"/>
    </w:pPr>
    <w:rPr>
      <w:sz w:val="16"/>
      <w:szCs w:val="16"/>
    </w:rPr>
  </w:style>
  <w:style w:type="character" w:customStyle="1" w:styleId="BodyTextIndent3Char">
    <w:name w:val="Body Text Indent 3 Char"/>
    <w:basedOn w:val="DefaultParagraphFont"/>
    <w:rsid w:val="00865C1E"/>
    <w:rPr>
      <w:sz w:val="16"/>
      <w:szCs w:val="16"/>
      <w:lang w:eastAsia="en-US"/>
    </w:rPr>
  </w:style>
  <w:style w:type="paragraph" w:customStyle="1" w:styleId="H1">
    <w:name w:val="H1"/>
    <w:basedOn w:val="Normal"/>
    <w:next w:val="Normal"/>
    <w:rsid w:val="00865C1E"/>
    <w:pPr>
      <w:keepNext/>
      <w:spacing w:before="100" w:after="100"/>
      <w:outlineLvl w:val="1"/>
    </w:pPr>
    <w:rPr>
      <w:b/>
      <w:snapToGrid w:val="0"/>
      <w:kern w:val="36"/>
      <w:sz w:val="48"/>
      <w:szCs w:val="24"/>
    </w:rPr>
  </w:style>
  <w:style w:type="paragraph" w:customStyle="1" w:styleId="H4">
    <w:name w:val="H4"/>
    <w:basedOn w:val="Normal"/>
    <w:next w:val="Normal"/>
    <w:rsid w:val="00865C1E"/>
    <w:pPr>
      <w:keepNext/>
      <w:spacing w:before="100" w:after="100"/>
      <w:outlineLvl w:val="4"/>
    </w:pPr>
    <w:rPr>
      <w:b/>
      <w:snapToGrid w:val="0"/>
      <w:sz w:val="24"/>
      <w:szCs w:val="24"/>
    </w:rPr>
  </w:style>
  <w:style w:type="paragraph" w:customStyle="1" w:styleId="CMSHeadL2">
    <w:name w:val="CMS Head L2"/>
    <w:basedOn w:val="Normal"/>
    <w:next w:val="Normal"/>
    <w:rsid w:val="00865C1E"/>
    <w:pPr>
      <w:keepNext/>
      <w:keepLines/>
      <w:tabs>
        <w:tab w:val="num" w:pos="1440"/>
      </w:tabs>
      <w:spacing w:before="240" w:after="240"/>
      <w:ind w:left="1440" w:hanging="360"/>
      <w:outlineLvl w:val="1"/>
    </w:pPr>
    <w:rPr>
      <w:rFonts w:ascii="Garamond MT" w:hAnsi="Garamond MT"/>
      <w:b/>
      <w:sz w:val="24"/>
      <w:szCs w:val="24"/>
    </w:rPr>
  </w:style>
  <w:style w:type="paragraph" w:customStyle="1" w:styleId="CMSHeadL4">
    <w:name w:val="CMS Head L4"/>
    <w:basedOn w:val="Normal"/>
    <w:rsid w:val="00865C1E"/>
    <w:pPr>
      <w:tabs>
        <w:tab w:val="num" w:pos="2880"/>
      </w:tabs>
      <w:spacing w:after="240"/>
      <w:ind w:left="2880" w:hanging="360"/>
      <w:outlineLvl w:val="3"/>
    </w:pPr>
    <w:rPr>
      <w:rFonts w:ascii="Garamond MT" w:hAnsi="Garamond MT"/>
      <w:sz w:val="24"/>
      <w:szCs w:val="24"/>
    </w:rPr>
  </w:style>
  <w:style w:type="paragraph" w:customStyle="1" w:styleId="CMSHeadL5">
    <w:name w:val="CMS Head L5"/>
    <w:basedOn w:val="Normal"/>
    <w:rsid w:val="00865C1E"/>
    <w:pPr>
      <w:tabs>
        <w:tab w:val="num" w:pos="3600"/>
      </w:tabs>
      <w:spacing w:after="240"/>
      <w:ind w:left="3600" w:hanging="360"/>
      <w:outlineLvl w:val="4"/>
    </w:pPr>
    <w:rPr>
      <w:rFonts w:ascii="Garamond MT" w:hAnsi="Garamond MT"/>
      <w:sz w:val="24"/>
      <w:szCs w:val="24"/>
    </w:rPr>
  </w:style>
  <w:style w:type="paragraph" w:customStyle="1" w:styleId="StyleStyleHeading3h3H3123Level1-1MinorMapLevel3TopicHe">
    <w:name w:val="Style Style Heading 3h3H31.2.3.Level 1 - 1MinorMapLevel 3 Topic He...."/>
    <w:basedOn w:val="StyleHeading3h3H3123Level1-1MinorMapLevel3TopicHeChar"/>
    <w:rsid w:val="00865C1E"/>
    <w:pPr>
      <w:tabs>
        <w:tab w:val="clear" w:pos="1440"/>
        <w:tab w:val="num" w:pos="360"/>
      </w:tabs>
      <w:ind w:left="0" w:firstLine="0"/>
      <w:jc w:val="left"/>
    </w:pPr>
    <w:rPr>
      <w:szCs w:val="20"/>
    </w:rPr>
  </w:style>
  <w:style w:type="paragraph" w:customStyle="1" w:styleId="StyleHeading3h3H3123Level1-1MinorMapLevel3TopicHe3">
    <w:name w:val="Style Heading 3h3H31.2.3.Level 1 - 1MinorMapLevel 3 Topic He...3"/>
    <w:basedOn w:val="Heading3"/>
    <w:rsid w:val="00865C1E"/>
    <w:pPr>
      <w:numPr>
        <w:ilvl w:val="0"/>
        <w:numId w:val="0"/>
      </w:numPr>
    </w:pPr>
    <w:rPr>
      <w:szCs w:val="24"/>
      <w:lang w:val="en-GB"/>
    </w:rPr>
  </w:style>
  <w:style w:type="character" w:customStyle="1" w:styleId="StyleHeading3h3H3123Level1-1MinorMapLevel3TopicHe3Char">
    <w:name w:val="Style Heading 3h3H31.2.3.Level 1 - 1MinorMapLevel 3 Topic He...3 Char"/>
    <w:basedOn w:val="DefaultParagraphFont"/>
    <w:rsid w:val="00865C1E"/>
    <w:rPr>
      <w:sz w:val="22"/>
      <w:szCs w:val="24"/>
      <w:lang w:val="en-GB" w:eastAsia="en-US" w:bidi="ar-SA"/>
    </w:rPr>
  </w:style>
  <w:style w:type="paragraph" w:styleId="PlainText">
    <w:name w:val="Plain Text"/>
    <w:basedOn w:val="Normal"/>
    <w:uiPriority w:val="99"/>
    <w:semiHidden/>
    <w:rsid w:val="00865C1E"/>
    <w:rPr>
      <w:rFonts w:ascii="Courier New" w:hAnsi="Courier New" w:cs="Courier New"/>
      <w:lang w:val="en-US"/>
    </w:rPr>
  </w:style>
  <w:style w:type="character" w:customStyle="1" w:styleId="PlainTextChar">
    <w:name w:val="Plain Text Char"/>
    <w:basedOn w:val="DefaultParagraphFont"/>
    <w:uiPriority w:val="99"/>
    <w:rsid w:val="00865C1E"/>
    <w:rPr>
      <w:rFonts w:ascii="Courier New" w:hAnsi="Courier New" w:cs="Courier New"/>
      <w:lang w:val="en-US" w:eastAsia="en-US"/>
    </w:rPr>
  </w:style>
  <w:style w:type="paragraph" w:customStyle="1" w:styleId="FWBL1">
    <w:name w:val="FWB_L1"/>
    <w:basedOn w:val="Normal"/>
    <w:next w:val="FWBL2"/>
    <w:rsid w:val="00865C1E"/>
    <w:pPr>
      <w:keepNext/>
      <w:keepLines/>
      <w:tabs>
        <w:tab w:val="num" w:pos="360"/>
      </w:tabs>
      <w:spacing w:after="240"/>
      <w:outlineLvl w:val="0"/>
    </w:pPr>
    <w:rPr>
      <w:b/>
      <w:smallCaps/>
      <w:sz w:val="24"/>
    </w:rPr>
  </w:style>
  <w:style w:type="paragraph" w:customStyle="1" w:styleId="FWBL2">
    <w:name w:val="FWB_L2"/>
    <w:basedOn w:val="FWBL1"/>
    <w:rsid w:val="00865C1E"/>
    <w:pPr>
      <w:keepNext w:val="0"/>
      <w:keepLines w:val="0"/>
      <w:tabs>
        <w:tab w:val="clear" w:pos="360"/>
        <w:tab w:val="num" w:pos="720"/>
      </w:tabs>
      <w:jc w:val="both"/>
      <w:outlineLvl w:val="9"/>
    </w:pPr>
    <w:rPr>
      <w:b w:val="0"/>
      <w:smallCaps w:val="0"/>
    </w:rPr>
  </w:style>
  <w:style w:type="paragraph" w:customStyle="1" w:styleId="FWBL3">
    <w:name w:val="FWB_L3"/>
    <w:basedOn w:val="FWBL2"/>
    <w:rsid w:val="00865C1E"/>
    <w:pPr>
      <w:ind w:left="720" w:hanging="720"/>
    </w:pPr>
  </w:style>
  <w:style w:type="paragraph" w:customStyle="1" w:styleId="FWBL4">
    <w:name w:val="FWB_L4"/>
    <w:basedOn w:val="FWBL3"/>
    <w:rsid w:val="00865C1E"/>
    <w:pPr>
      <w:tabs>
        <w:tab w:val="clear" w:pos="720"/>
        <w:tab w:val="num" w:pos="1440"/>
      </w:tabs>
      <w:ind w:left="1440" w:hanging="216"/>
    </w:pPr>
  </w:style>
  <w:style w:type="paragraph" w:customStyle="1" w:styleId="FWBL5">
    <w:name w:val="FWB_L5"/>
    <w:basedOn w:val="FWBL4"/>
    <w:rsid w:val="00865C1E"/>
    <w:pPr>
      <w:tabs>
        <w:tab w:val="clear" w:pos="1440"/>
        <w:tab w:val="num" w:pos="2160"/>
      </w:tabs>
      <w:ind w:left="2160" w:hanging="720"/>
    </w:pPr>
  </w:style>
  <w:style w:type="paragraph" w:customStyle="1" w:styleId="FWBL6">
    <w:name w:val="FWB_L6"/>
    <w:basedOn w:val="FWBL5"/>
    <w:rsid w:val="00865C1E"/>
    <w:pPr>
      <w:tabs>
        <w:tab w:val="clear" w:pos="2160"/>
        <w:tab w:val="num" w:pos="2880"/>
      </w:tabs>
      <w:ind w:left="2880" w:hanging="216"/>
    </w:pPr>
  </w:style>
  <w:style w:type="paragraph" w:customStyle="1" w:styleId="FWBL7">
    <w:name w:val="FWB_L7"/>
    <w:basedOn w:val="FWBL6"/>
    <w:rsid w:val="00865C1E"/>
    <w:pPr>
      <w:tabs>
        <w:tab w:val="clear" w:pos="2880"/>
        <w:tab w:val="num" w:pos="3600"/>
      </w:tabs>
      <w:ind w:left="3600" w:hanging="720"/>
    </w:pPr>
  </w:style>
  <w:style w:type="paragraph" w:customStyle="1" w:styleId="FWBL8">
    <w:name w:val="FWB_L8"/>
    <w:basedOn w:val="FWBL7"/>
    <w:rsid w:val="00865C1E"/>
    <w:pPr>
      <w:tabs>
        <w:tab w:val="clear" w:pos="3600"/>
        <w:tab w:val="num" w:pos="4320"/>
      </w:tabs>
      <w:ind w:left="4320"/>
    </w:pPr>
  </w:style>
  <w:style w:type="character" w:customStyle="1" w:styleId="email">
    <w:name w:val="email"/>
    <w:basedOn w:val="DefaultParagraphFont"/>
    <w:rsid w:val="00865C1E"/>
  </w:style>
  <w:style w:type="paragraph" w:customStyle="1" w:styleId="a">
    <w:name w:val="(a)"/>
    <w:basedOn w:val="BodyText"/>
    <w:rsid w:val="00865C1E"/>
    <w:pPr>
      <w:widowControl/>
      <w:adjustRightInd/>
      <w:spacing w:after="240"/>
      <w:ind w:left="720" w:hanging="720"/>
      <w:jc w:val="both"/>
      <w:textAlignment w:val="auto"/>
    </w:pPr>
    <w:rPr>
      <w:sz w:val="24"/>
      <w:szCs w:val="24"/>
    </w:rPr>
  </w:style>
  <w:style w:type="paragraph" w:styleId="TOAHeading">
    <w:name w:val="toa heading"/>
    <w:basedOn w:val="Normal"/>
    <w:next w:val="Normal"/>
    <w:semiHidden/>
    <w:rsid w:val="00865C1E"/>
    <w:pPr>
      <w:spacing w:before="120"/>
    </w:pPr>
    <w:rPr>
      <w:rFonts w:ascii="Arial" w:hAnsi="Arial" w:cs="Arial"/>
      <w:b/>
      <w:bCs/>
      <w:sz w:val="24"/>
      <w:szCs w:val="24"/>
    </w:rPr>
  </w:style>
  <w:style w:type="paragraph" w:customStyle="1" w:styleId="i">
    <w:name w:val="(i)"/>
    <w:basedOn w:val="BodyText"/>
    <w:rsid w:val="00865C1E"/>
    <w:pPr>
      <w:widowControl/>
      <w:tabs>
        <w:tab w:val="right" w:pos="1296"/>
      </w:tabs>
      <w:adjustRightInd/>
      <w:spacing w:after="240"/>
      <w:ind w:left="1440" w:hanging="1440"/>
      <w:jc w:val="both"/>
      <w:textAlignment w:val="auto"/>
    </w:pPr>
    <w:rPr>
      <w:sz w:val="24"/>
      <w:szCs w:val="24"/>
    </w:rPr>
  </w:style>
  <w:style w:type="paragraph" w:customStyle="1" w:styleId="A0">
    <w:name w:val="A"/>
    <w:basedOn w:val="BodyText"/>
    <w:rsid w:val="00865C1E"/>
    <w:pPr>
      <w:widowControl/>
      <w:adjustRightInd/>
      <w:spacing w:after="240"/>
      <w:ind w:left="1872" w:hanging="432"/>
      <w:jc w:val="both"/>
      <w:textAlignment w:val="auto"/>
    </w:pPr>
    <w:rPr>
      <w:sz w:val="24"/>
      <w:szCs w:val="24"/>
    </w:rPr>
  </w:style>
  <w:style w:type="paragraph" w:customStyle="1" w:styleId="Address">
    <w:name w:val="Address"/>
    <w:basedOn w:val="BodyText"/>
    <w:rsid w:val="00865C1E"/>
    <w:pPr>
      <w:widowControl/>
      <w:adjustRightInd/>
      <w:spacing w:after="720" w:line="280" w:lineRule="exact"/>
      <w:jc w:val="both"/>
      <w:textAlignment w:val="auto"/>
    </w:pPr>
    <w:rPr>
      <w:noProof/>
      <w:sz w:val="24"/>
      <w:szCs w:val="24"/>
    </w:rPr>
  </w:style>
  <w:style w:type="paragraph" w:customStyle="1" w:styleId="FsTable">
    <w:name w:val="FsTable"/>
    <w:basedOn w:val="BodyText"/>
    <w:rsid w:val="00865C1E"/>
    <w:pPr>
      <w:widowControl/>
      <w:adjustRightInd/>
      <w:spacing w:before="120" w:after="120"/>
      <w:textAlignment w:val="auto"/>
    </w:pPr>
    <w:rPr>
      <w:sz w:val="24"/>
      <w:szCs w:val="24"/>
    </w:rPr>
  </w:style>
  <w:style w:type="paragraph" w:customStyle="1" w:styleId="FsTableHeading">
    <w:name w:val="FsTableHeading"/>
    <w:basedOn w:val="BodyText"/>
    <w:next w:val="FsTable"/>
    <w:rsid w:val="00865C1E"/>
    <w:pPr>
      <w:keepNext/>
      <w:keepLines/>
      <w:widowControl/>
      <w:adjustRightInd/>
      <w:spacing w:before="120" w:after="120"/>
      <w:textAlignment w:val="auto"/>
    </w:pPr>
    <w:rPr>
      <w:b/>
      <w:sz w:val="24"/>
      <w:szCs w:val="24"/>
    </w:rPr>
  </w:style>
  <w:style w:type="paragraph" w:customStyle="1" w:styleId="FWParties">
    <w:name w:val="FWParties"/>
    <w:basedOn w:val="BodyText"/>
    <w:rsid w:val="00865C1E"/>
    <w:pPr>
      <w:widowControl/>
      <w:tabs>
        <w:tab w:val="num" w:pos="720"/>
      </w:tabs>
      <w:adjustRightInd/>
      <w:spacing w:after="240"/>
      <w:ind w:left="720" w:hanging="720"/>
      <w:jc w:val="both"/>
      <w:textAlignment w:val="auto"/>
    </w:pPr>
    <w:rPr>
      <w:sz w:val="24"/>
      <w:szCs w:val="24"/>
    </w:rPr>
  </w:style>
  <w:style w:type="paragraph" w:customStyle="1" w:styleId="FWRecital">
    <w:name w:val="FWRecital"/>
    <w:basedOn w:val="BodyText"/>
    <w:rsid w:val="00865C1E"/>
    <w:pPr>
      <w:widowControl/>
      <w:tabs>
        <w:tab w:val="left" w:pos="720"/>
      </w:tabs>
      <w:adjustRightInd/>
      <w:spacing w:after="240"/>
      <w:jc w:val="both"/>
      <w:textAlignment w:val="auto"/>
    </w:pPr>
    <w:rPr>
      <w:sz w:val="24"/>
      <w:szCs w:val="24"/>
    </w:rPr>
  </w:style>
  <w:style w:type="paragraph" w:styleId="Index1">
    <w:name w:val="index 1"/>
    <w:basedOn w:val="Normal"/>
    <w:next w:val="Normal"/>
    <w:semiHidden/>
    <w:rsid w:val="00865C1E"/>
    <w:pPr>
      <w:ind w:left="240" w:hanging="240"/>
    </w:pPr>
    <w:rPr>
      <w:sz w:val="24"/>
      <w:szCs w:val="24"/>
    </w:rPr>
  </w:style>
  <w:style w:type="paragraph" w:styleId="IndexHeading">
    <w:name w:val="index heading"/>
    <w:basedOn w:val="Normal"/>
    <w:next w:val="Index1"/>
    <w:semiHidden/>
    <w:rsid w:val="00865C1E"/>
    <w:pPr>
      <w:spacing w:after="480"/>
      <w:jc w:val="center"/>
    </w:pPr>
    <w:rPr>
      <w:b/>
      <w:caps/>
      <w:sz w:val="24"/>
      <w:szCs w:val="24"/>
    </w:rPr>
  </w:style>
  <w:style w:type="paragraph" w:customStyle="1" w:styleId="IndexHeading2">
    <w:name w:val="Index Heading 2"/>
    <w:basedOn w:val="IndexHeading"/>
    <w:rsid w:val="00865C1E"/>
    <w:pPr>
      <w:tabs>
        <w:tab w:val="right" w:pos="8280"/>
      </w:tabs>
      <w:jc w:val="left"/>
    </w:pPr>
  </w:style>
  <w:style w:type="paragraph" w:customStyle="1" w:styleId="MarginalNote">
    <w:name w:val="Marginal Note"/>
    <w:basedOn w:val="BodyText"/>
    <w:next w:val="BodyText"/>
    <w:rsid w:val="00865C1E"/>
    <w:pPr>
      <w:keepNext/>
      <w:keepLines/>
      <w:framePr w:w="1152" w:hSpace="144" w:wrap="around" w:vAnchor="text" w:hAnchor="page" w:y="1"/>
      <w:widowControl/>
      <w:adjustRightInd/>
      <w:spacing w:before="40" w:after="240" w:line="180" w:lineRule="exact"/>
      <w:jc w:val="both"/>
      <w:textAlignment w:val="auto"/>
    </w:pPr>
    <w:rPr>
      <w:b/>
      <w:sz w:val="16"/>
      <w:szCs w:val="24"/>
    </w:rPr>
  </w:style>
  <w:style w:type="paragraph" w:styleId="Salutation">
    <w:name w:val="Salutation"/>
    <w:basedOn w:val="BodyText"/>
    <w:next w:val="Normal"/>
    <w:semiHidden/>
    <w:rsid w:val="00865C1E"/>
    <w:pPr>
      <w:widowControl/>
      <w:adjustRightInd/>
      <w:spacing w:after="240"/>
      <w:jc w:val="both"/>
      <w:textAlignment w:val="auto"/>
    </w:pPr>
    <w:rPr>
      <w:sz w:val="24"/>
      <w:szCs w:val="24"/>
    </w:rPr>
  </w:style>
  <w:style w:type="character" w:customStyle="1" w:styleId="SalutationChar">
    <w:name w:val="Salutation Char"/>
    <w:basedOn w:val="DefaultParagraphFont"/>
    <w:rsid w:val="00865C1E"/>
    <w:rPr>
      <w:sz w:val="24"/>
      <w:szCs w:val="24"/>
      <w:lang w:eastAsia="en-US"/>
    </w:rPr>
  </w:style>
  <w:style w:type="paragraph" w:customStyle="1" w:styleId="Sealing">
    <w:name w:val="Sealing"/>
    <w:basedOn w:val="BodyText"/>
    <w:rsid w:val="00865C1E"/>
    <w:pPr>
      <w:keepLines/>
      <w:widowControl/>
      <w:tabs>
        <w:tab w:val="left" w:pos="1728"/>
        <w:tab w:val="left" w:pos="4320"/>
      </w:tabs>
      <w:adjustRightInd/>
      <w:spacing w:after="480"/>
      <w:jc w:val="both"/>
      <w:textAlignment w:val="auto"/>
    </w:pPr>
    <w:rPr>
      <w:sz w:val="24"/>
      <w:szCs w:val="24"/>
    </w:rPr>
  </w:style>
  <w:style w:type="paragraph" w:customStyle="1" w:styleId="FWBCont1">
    <w:name w:val="FWB Cont 1"/>
    <w:basedOn w:val="Normal"/>
    <w:rsid w:val="00865C1E"/>
    <w:pPr>
      <w:spacing w:after="240"/>
      <w:jc w:val="both"/>
    </w:pPr>
    <w:rPr>
      <w:sz w:val="24"/>
    </w:rPr>
  </w:style>
  <w:style w:type="paragraph" w:customStyle="1" w:styleId="FWBCont2">
    <w:name w:val="FWB Cont 2"/>
    <w:basedOn w:val="FWBCont1"/>
    <w:rsid w:val="00865C1E"/>
  </w:style>
  <w:style w:type="paragraph" w:customStyle="1" w:styleId="FWBCont3">
    <w:name w:val="FWB Cont 3"/>
    <w:basedOn w:val="FWBCont2"/>
    <w:rsid w:val="00865C1E"/>
    <w:pPr>
      <w:ind w:left="720"/>
    </w:pPr>
  </w:style>
  <w:style w:type="paragraph" w:customStyle="1" w:styleId="FWBCont4">
    <w:name w:val="FWB Cont 4"/>
    <w:basedOn w:val="FWBCont3"/>
    <w:rsid w:val="00865C1E"/>
    <w:pPr>
      <w:ind w:left="1440"/>
    </w:pPr>
  </w:style>
  <w:style w:type="paragraph" w:customStyle="1" w:styleId="FWBCont5">
    <w:name w:val="FWB Cont 5"/>
    <w:basedOn w:val="FWBCont4"/>
    <w:rsid w:val="00865C1E"/>
    <w:pPr>
      <w:ind w:left="2160"/>
    </w:pPr>
  </w:style>
  <w:style w:type="paragraph" w:customStyle="1" w:styleId="FWBCont6">
    <w:name w:val="FWB Cont 6"/>
    <w:basedOn w:val="FWBCont5"/>
    <w:rsid w:val="00865C1E"/>
    <w:pPr>
      <w:ind w:left="2880"/>
    </w:pPr>
  </w:style>
  <w:style w:type="paragraph" w:customStyle="1" w:styleId="FWBCont7">
    <w:name w:val="FWB Cont 7"/>
    <w:basedOn w:val="FWBCont6"/>
    <w:rsid w:val="00865C1E"/>
    <w:pPr>
      <w:ind w:left="3600"/>
    </w:pPr>
  </w:style>
  <w:style w:type="paragraph" w:customStyle="1" w:styleId="FWBCont8">
    <w:name w:val="FWB Cont 8"/>
    <w:basedOn w:val="FWBCont7"/>
    <w:rsid w:val="00865C1E"/>
    <w:pPr>
      <w:ind w:left="4321"/>
    </w:pPr>
  </w:style>
  <w:style w:type="paragraph" w:customStyle="1" w:styleId="ParaHeading">
    <w:name w:val="ParaHeading"/>
    <w:basedOn w:val="BodyText"/>
    <w:next w:val="BodyText"/>
    <w:rsid w:val="00865C1E"/>
    <w:pPr>
      <w:keepNext/>
      <w:keepLines/>
      <w:widowControl/>
      <w:adjustRightInd/>
      <w:spacing w:after="240"/>
      <w:jc w:val="both"/>
      <w:textAlignment w:val="auto"/>
    </w:pPr>
    <w:rPr>
      <w:b/>
      <w:sz w:val="24"/>
      <w:szCs w:val="24"/>
    </w:rPr>
  </w:style>
  <w:style w:type="paragraph" w:styleId="EndnoteText">
    <w:name w:val="endnote text"/>
    <w:basedOn w:val="FootnoteText"/>
    <w:semiHidden/>
    <w:rsid w:val="00865C1E"/>
    <w:pPr>
      <w:tabs>
        <w:tab w:val="clear" w:pos="187"/>
      </w:tabs>
      <w:spacing w:before="0" w:after="240" w:line="240" w:lineRule="auto"/>
      <w:ind w:left="720" w:hanging="720"/>
      <w:jc w:val="both"/>
    </w:pPr>
    <w:rPr>
      <w:sz w:val="24"/>
      <w:lang w:val="en-GB"/>
    </w:rPr>
  </w:style>
  <w:style w:type="character" w:customStyle="1" w:styleId="EndnoteTextChar">
    <w:name w:val="Endnote Text Char"/>
    <w:basedOn w:val="DefaultParagraphFont"/>
    <w:semiHidden/>
    <w:rsid w:val="00865C1E"/>
    <w:rPr>
      <w:sz w:val="24"/>
      <w:lang w:eastAsia="en-US"/>
    </w:rPr>
  </w:style>
  <w:style w:type="paragraph" w:customStyle="1" w:styleId="Label">
    <w:name w:val="Label"/>
    <w:basedOn w:val="BodyText"/>
    <w:rsid w:val="00865C1E"/>
    <w:pPr>
      <w:widowControl/>
      <w:adjustRightInd/>
      <w:spacing w:before="240" w:after="120" w:line="280" w:lineRule="exact"/>
      <w:ind w:left="284"/>
      <w:jc w:val="both"/>
      <w:textAlignment w:val="auto"/>
    </w:pPr>
    <w:rPr>
      <w:sz w:val="24"/>
      <w:szCs w:val="24"/>
    </w:rPr>
  </w:style>
  <w:style w:type="paragraph" w:customStyle="1" w:styleId="FWNCont1">
    <w:name w:val="FWN Cont 1"/>
    <w:basedOn w:val="Normal"/>
    <w:rsid w:val="00865C1E"/>
    <w:pPr>
      <w:spacing w:after="240"/>
      <w:jc w:val="both"/>
    </w:pPr>
    <w:rPr>
      <w:sz w:val="24"/>
    </w:rPr>
  </w:style>
  <w:style w:type="paragraph" w:customStyle="1" w:styleId="FWNCont2">
    <w:name w:val="FWN Cont 2"/>
    <w:basedOn w:val="FWNCont1"/>
    <w:rsid w:val="00865C1E"/>
    <w:pPr>
      <w:ind w:left="720"/>
    </w:pPr>
  </w:style>
  <w:style w:type="paragraph" w:customStyle="1" w:styleId="FWNCont3">
    <w:name w:val="FWN Cont 3"/>
    <w:basedOn w:val="FWNCont2"/>
    <w:rsid w:val="00865C1E"/>
    <w:pPr>
      <w:ind w:left="1440"/>
    </w:pPr>
  </w:style>
  <w:style w:type="paragraph" w:customStyle="1" w:styleId="FWNCont4">
    <w:name w:val="FWN Cont 4"/>
    <w:basedOn w:val="FWNCont3"/>
    <w:rsid w:val="00865C1E"/>
    <w:pPr>
      <w:ind w:left="2160"/>
    </w:pPr>
  </w:style>
  <w:style w:type="paragraph" w:customStyle="1" w:styleId="FWNCont5">
    <w:name w:val="FWN Cont 5"/>
    <w:basedOn w:val="FWNCont4"/>
    <w:rsid w:val="00865C1E"/>
    <w:pPr>
      <w:ind w:left="2880"/>
    </w:pPr>
  </w:style>
  <w:style w:type="paragraph" w:customStyle="1" w:styleId="FWNCont6">
    <w:name w:val="FWN Cont 6"/>
    <w:basedOn w:val="FWNCont5"/>
    <w:rsid w:val="00865C1E"/>
    <w:pPr>
      <w:ind w:left="3600"/>
    </w:pPr>
  </w:style>
  <w:style w:type="paragraph" w:customStyle="1" w:styleId="FWNCont7">
    <w:name w:val="FWN Cont 7"/>
    <w:basedOn w:val="FWNCont6"/>
    <w:rsid w:val="00865C1E"/>
    <w:pPr>
      <w:ind w:left="4320"/>
    </w:pPr>
  </w:style>
  <w:style w:type="paragraph" w:customStyle="1" w:styleId="FWNL1">
    <w:name w:val="FWN_L1"/>
    <w:basedOn w:val="Normal"/>
    <w:rsid w:val="00865C1E"/>
    <w:pPr>
      <w:tabs>
        <w:tab w:val="num" w:pos="360"/>
      </w:tabs>
      <w:spacing w:after="240"/>
      <w:jc w:val="both"/>
    </w:pPr>
    <w:rPr>
      <w:sz w:val="24"/>
    </w:rPr>
  </w:style>
  <w:style w:type="paragraph" w:customStyle="1" w:styleId="FWNL2">
    <w:name w:val="FWN_L2"/>
    <w:basedOn w:val="FWNL1"/>
    <w:rsid w:val="00865C1E"/>
    <w:pPr>
      <w:tabs>
        <w:tab w:val="clear" w:pos="360"/>
        <w:tab w:val="num" w:pos="720"/>
      </w:tabs>
      <w:ind w:left="720" w:hanging="720"/>
    </w:pPr>
  </w:style>
  <w:style w:type="paragraph" w:customStyle="1" w:styleId="FWNL3">
    <w:name w:val="FWN_L3"/>
    <w:basedOn w:val="FWNL2"/>
    <w:rsid w:val="00865C1E"/>
    <w:pPr>
      <w:tabs>
        <w:tab w:val="clear" w:pos="720"/>
        <w:tab w:val="num" w:pos="1440"/>
      </w:tabs>
      <w:ind w:left="1440" w:hanging="216"/>
    </w:pPr>
  </w:style>
  <w:style w:type="paragraph" w:customStyle="1" w:styleId="FWNL4">
    <w:name w:val="FWN_L4"/>
    <w:basedOn w:val="FWNL3"/>
    <w:rsid w:val="00865C1E"/>
    <w:pPr>
      <w:tabs>
        <w:tab w:val="clear" w:pos="1440"/>
        <w:tab w:val="num" w:pos="2160"/>
      </w:tabs>
      <w:ind w:left="2160" w:hanging="720"/>
    </w:pPr>
  </w:style>
  <w:style w:type="paragraph" w:customStyle="1" w:styleId="FWNL5">
    <w:name w:val="FWN_L5"/>
    <w:basedOn w:val="FWNL4"/>
    <w:rsid w:val="00865C1E"/>
    <w:pPr>
      <w:tabs>
        <w:tab w:val="clear" w:pos="2160"/>
        <w:tab w:val="num" w:pos="2880"/>
      </w:tabs>
      <w:ind w:left="2880" w:hanging="216"/>
    </w:pPr>
  </w:style>
  <w:style w:type="paragraph" w:customStyle="1" w:styleId="FWNL6">
    <w:name w:val="FWN_L6"/>
    <w:basedOn w:val="FWNL5"/>
    <w:rsid w:val="00865C1E"/>
    <w:pPr>
      <w:tabs>
        <w:tab w:val="clear" w:pos="2880"/>
        <w:tab w:val="num" w:pos="3600"/>
      </w:tabs>
      <w:ind w:left="3600" w:hanging="720"/>
    </w:pPr>
  </w:style>
  <w:style w:type="paragraph" w:customStyle="1" w:styleId="FWNL7">
    <w:name w:val="FWN_L7"/>
    <w:basedOn w:val="FWNL6"/>
    <w:rsid w:val="00865C1E"/>
    <w:pPr>
      <w:tabs>
        <w:tab w:val="clear" w:pos="3600"/>
        <w:tab w:val="num" w:pos="4320"/>
      </w:tabs>
      <w:ind w:left="4320"/>
    </w:pPr>
  </w:style>
  <w:style w:type="paragraph" w:customStyle="1" w:styleId="FWDCont1">
    <w:name w:val="FWD Cont 1"/>
    <w:basedOn w:val="Normal"/>
    <w:rsid w:val="00865C1E"/>
    <w:pPr>
      <w:spacing w:after="240"/>
      <w:jc w:val="both"/>
    </w:pPr>
    <w:rPr>
      <w:sz w:val="24"/>
    </w:rPr>
  </w:style>
  <w:style w:type="paragraph" w:customStyle="1" w:styleId="FWDCont2">
    <w:name w:val="FWD Cont 2"/>
    <w:basedOn w:val="FWDCont1"/>
    <w:rsid w:val="00865C1E"/>
    <w:pPr>
      <w:ind w:left="720"/>
    </w:pPr>
  </w:style>
  <w:style w:type="paragraph" w:customStyle="1" w:styleId="FWDCont3">
    <w:name w:val="FWD Cont 3"/>
    <w:basedOn w:val="FWDCont2"/>
    <w:rsid w:val="00865C1E"/>
    <w:pPr>
      <w:ind w:left="1440"/>
    </w:pPr>
  </w:style>
  <w:style w:type="paragraph" w:customStyle="1" w:styleId="FWDCont4">
    <w:name w:val="FWD Cont 4"/>
    <w:basedOn w:val="FWDCont3"/>
    <w:rsid w:val="00865C1E"/>
    <w:pPr>
      <w:ind w:left="2160"/>
    </w:pPr>
  </w:style>
  <w:style w:type="paragraph" w:customStyle="1" w:styleId="FWDCont5">
    <w:name w:val="FWD Cont 5"/>
    <w:basedOn w:val="FWDCont4"/>
    <w:rsid w:val="00865C1E"/>
    <w:pPr>
      <w:ind w:left="2880"/>
    </w:pPr>
  </w:style>
  <w:style w:type="paragraph" w:customStyle="1" w:styleId="FWDCont6">
    <w:name w:val="FWD Cont 6"/>
    <w:basedOn w:val="FWDCont5"/>
    <w:rsid w:val="00865C1E"/>
    <w:pPr>
      <w:ind w:left="3600"/>
    </w:pPr>
  </w:style>
  <w:style w:type="paragraph" w:customStyle="1" w:styleId="FWDCont7">
    <w:name w:val="FWD Cont 7"/>
    <w:basedOn w:val="FWDCont6"/>
    <w:rsid w:val="00865C1E"/>
    <w:pPr>
      <w:ind w:left="4320"/>
    </w:pPr>
  </w:style>
  <w:style w:type="paragraph" w:customStyle="1" w:styleId="FWDL1">
    <w:name w:val="FWD_L1"/>
    <w:basedOn w:val="Normal"/>
    <w:rsid w:val="00865C1E"/>
    <w:pPr>
      <w:tabs>
        <w:tab w:val="num" w:pos="360"/>
      </w:tabs>
      <w:spacing w:after="240"/>
      <w:jc w:val="both"/>
    </w:pPr>
    <w:rPr>
      <w:sz w:val="24"/>
    </w:rPr>
  </w:style>
  <w:style w:type="paragraph" w:customStyle="1" w:styleId="FWDL2">
    <w:name w:val="FWD_L2"/>
    <w:basedOn w:val="FWDL1"/>
    <w:rsid w:val="00865C1E"/>
    <w:pPr>
      <w:tabs>
        <w:tab w:val="clear" w:pos="360"/>
        <w:tab w:val="num" w:pos="720"/>
      </w:tabs>
      <w:ind w:left="720" w:hanging="720"/>
    </w:pPr>
  </w:style>
  <w:style w:type="paragraph" w:customStyle="1" w:styleId="FWDL3">
    <w:name w:val="FWD_L3"/>
    <w:basedOn w:val="FWDL2"/>
    <w:rsid w:val="00865C1E"/>
    <w:pPr>
      <w:tabs>
        <w:tab w:val="clear" w:pos="720"/>
        <w:tab w:val="num" w:pos="1440"/>
      </w:tabs>
      <w:ind w:left="1440" w:hanging="216"/>
    </w:pPr>
  </w:style>
  <w:style w:type="paragraph" w:customStyle="1" w:styleId="FWDL4">
    <w:name w:val="FWD_L4"/>
    <w:basedOn w:val="FWDL3"/>
    <w:rsid w:val="00865C1E"/>
    <w:pPr>
      <w:tabs>
        <w:tab w:val="clear" w:pos="1440"/>
        <w:tab w:val="num" w:pos="2160"/>
      </w:tabs>
      <w:ind w:left="2160" w:hanging="720"/>
    </w:pPr>
  </w:style>
  <w:style w:type="paragraph" w:customStyle="1" w:styleId="FWDL5">
    <w:name w:val="FWD_L5"/>
    <w:basedOn w:val="FWDL4"/>
    <w:rsid w:val="00865C1E"/>
    <w:pPr>
      <w:tabs>
        <w:tab w:val="clear" w:pos="2160"/>
        <w:tab w:val="num" w:pos="2880"/>
      </w:tabs>
      <w:ind w:left="2880" w:hanging="216"/>
    </w:pPr>
  </w:style>
  <w:style w:type="paragraph" w:customStyle="1" w:styleId="FWDL6">
    <w:name w:val="FWD_L6"/>
    <w:basedOn w:val="FWDL5"/>
    <w:rsid w:val="00865C1E"/>
    <w:pPr>
      <w:tabs>
        <w:tab w:val="clear" w:pos="2880"/>
        <w:tab w:val="num" w:pos="3600"/>
      </w:tabs>
      <w:ind w:left="3600" w:hanging="720"/>
    </w:pPr>
  </w:style>
  <w:style w:type="paragraph" w:customStyle="1" w:styleId="FWDL7">
    <w:name w:val="FWD_L7"/>
    <w:basedOn w:val="FWDL6"/>
    <w:rsid w:val="00865C1E"/>
    <w:pPr>
      <w:tabs>
        <w:tab w:val="clear" w:pos="3600"/>
        <w:tab w:val="num" w:pos="4320"/>
      </w:tabs>
      <w:ind w:left="4320"/>
    </w:pPr>
  </w:style>
  <w:style w:type="paragraph" w:customStyle="1" w:styleId="FWSCont1">
    <w:name w:val="FWS Cont 1"/>
    <w:basedOn w:val="Normal"/>
    <w:rsid w:val="00865C1E"/>
    <w:pPr>
      <w:spacing w:after="240"/>
      <w:jc w:val="both"/>
    </w:pPr>
    <w:rPr>
      <w:sz w:val="24"/>
    </w:rPr>
  </w:style>
  <w:style w:type="paragraph" w:customStyle="1" w:styleId="FWSCont2">
    <w:name w:val="FWS Cont 2"/>
    <w:basedOn w:val="FWSCont1"/>
    <w:rsid w:val="00865C1E"/>
  </w:style>
  <w:style w:type="paragraph" w:customStyle="1" w:styleId="FWSCont3">
    <w:name w:val="FWS Cont 3"/>
    <w:basedOn w:val="FWSCont2"/>
    <w:rsid w:val="00865C1E"/>
  </w:style>
  <w:style w:type="paragraph" w:customStyle="1" w:styleId="FWSCont4">
    <w:name w:val="FWS Cont 4"/>
    <w:basedOn w:val="FWSCont3"/>
    <w:rsid w:val="00865C1E"/>
  </w:style>
  <w:style w:type="paragraph" w:customStyle="1" w:styleId="FWSCont5">
    <w:name w:val="FWS Cont 5"/>
    <w:basedOn w:val="FWSCont4"/>
    <w:rsid w:val="00865C1E"/>
  </w:style>
  <w:style w:type="paragraph" w:customStyle="1" w:styleId="FWSCont6">
    <w:name w:val="FWS Cont 6"/>
    <w:basedOn w:val="FWSCont5"/>
    <w:rsid w:val="00865C1E"/>
    <w:pPr>
      <w:ind w:left="720"/>
    </w:pPr>
  </w:style>
  <w:style w:type="paragraph" w:customStyle="1" w:styleId="FWSCont7">
    <w:name w:val="FWS Cont 7"/>
    <w:basedOn w:val="FWSCont6"/>
    <w:rsid w:val="00865C1E"/>
    <w:pPr>
      <w:ind w:left="1440"/>
    </w:pPr>
  </w:style>
  <w:style w:type="paragraph" w:customStyle="1" w:styleId="FWSCont8">
    <w:name w:val="FWS Cont 8"/>
    <w:basedOn w:val="FWSCont7"/>
    <w:rsid w:val="00865C1E"/>
    <w:pPr>
      <w:ind w:left="2160"/>
    </w:pPr>
  </w:style>
  <w:style w:type="paragraph" w:customStyle="1" w:styleId="FWSCont9">
    <w:name w:val="FWS Cont 9"/>
    <w:basedOn w:val="FWSCont7"/>
    <w:rsid w:val="00865C1E"/>
    <w:pPr>
      <w:ind w:left="2880"/>
    </w:pPr>
  </w:style>
  <w:style w:type="paragraph" w:customStyle="1" w:styleId="FWSL1">
    <w:name w:val="FWS_L1"/>
    <w:basedOn w:val="Normal"/>
    <w:next w:val="FWSL2"/>
    <w:rsid w:val="00865C1E"/>
    <w:pPr>
      <w:keepNext/>
      <w:keepLines/>
      <w:pageBreakBefore/>
      <w:tabs>
        <w:tab w:val="num" w:pos="360"/>
      </w:tabs>
      <w:spacing w:after="240" w:line="480" w:lineRule="auto"/>
      <w:jc w:val="center"/>
      <w:outlineLvl w:val="0"/>
    </w:pPr>
    <w:rPr>
      <w:b/>
      <w:caps/>
      <w:sz w:val="24"/>
    </w:rPr>
  </w:style>
  <w:style w:type="paragraph" w:customStyle="1" w:styleId="FWSL2">
    <w:name w:val="FWS_L2"/>
    <w:basedOn w:val="FWSL1"/>
    <w:next w:val="FWSL3"/>
    <w:rsid w:val="00865C1E"/>
    <w:pPr>
      <w:pageBreakBefore w:val="0"/>
      <w:tabs>
        <w:tab w:val="clear" w:pos="360"/>
        <w:tab w:val="num" w:pos="0"/>
      </w:tabs>
      <w:spacing w:line="240" w:lineRule="auto"/>
      <w:outlineLvl w:val="1"/>
    </w:pPr>
    <w:rPr>
      <w:caps w:val="0"/>
    </w:rPr>
  </w:style>
  <w:style w:type="paragraph" w:customStyle="1" w:styleId="FWSL3">
    <w:name w:val="FWS_L3"/>
    <w:basedOn w:val="FWSL2"/>
    <w:next w:val="FWSL5"/>
    <w:rsid w:val="00865C1E"/>
    <w:pPr>
      <w:tabs>
        <w:tab w:val="clear" w:pos="0"/>
        <w:tab w:val="num" w:pos="720"/>
      </w:tabs>
      <w:jc w:val="left"/>
      <w:outlineLvl w:val="2"/>
    </w:pPr>
    <w:rPr>
      <w:smallCaps/>
    </w:rPr>
  </w:style>
  <w:style w:type="paragraph" w:customStyle="1" w:styleId="FWSL5">
    <w:name w:val="FWS_L5"/>
    <w:basedOn w:val="FWSL4"/>
    <w:rsid w:val="00865C1E"/>
  </w:style>
  <w:style w:type="paragraph" w:customStyle="1" w:styleId="FWSL4">
    <w:name w:val="FWS_L4"/>
    <w:basedOn w:val="FWSL3"/>
    <w:rsid w:val="00865C1E"/>
    <w:pPr>
      <w:keepNext w:val="0"/>
      <w:keepLines w:val="0"/>
      <w:jc w:val="both"/>
      <w:outlineLvl w:val="9"/>
    </w:pPr>
    <w:rPr>
      <w:b w:val="0"/>
      <w:smallCaps w:val="0"/>
    </w:rPr>
  </w:style>
  <w:style w:type="paragraph" w:customStyle="1" w:styleId="FWSL6">
    <w:name w:val="FWS_L6"/>
    <w:basedOn w:val="FWSL5"/>
    <w:rsid w:val="00865C1E"/>
    <w:pPr>
      <w:ind w:left="720" w:hanging="720"/>
    </w:pPr>
  </w:style>
  <w:style w:type="paragraph" w:customStyle="1" w:styleId="FWSL7">
    <w:name w:val="FWS_L7"/>
    <w:basedOn w:val="FWSL6"/>
    <w:rsid w:val="00865C1E"/>
    <w:pPr>
      <w:tabs>
        <w:tab w:val="clear" w:pos="720"/>
        <w:tab w:val="num" w:pos="1440"/>
      </w:tabs>
      <w:ind w:left="1440" w:hanging="216"/>
    </w:pPr>
  </w:style>
  <w:style w:type="paragraph" w:customStyle="1" w:styleId="FWSL8">
    <w:name w:val="FWS_L8"/>
    <w:basedOn w:val="FWSL7"/>
    <w:rsid w:val="00865C1E"/>
    <w:pPr>
      <w:tabs>
        <w:tab w:val="clear" w:pos="1440"/>
        <w:tab w:val="num" w:pos="2160"/>
      </w:tabs>
      <w:ind w:left="2160" w:hanging="720"/>
    </w:pPr>
  </w:style>
  <w:style w:type="paragraph" w:customStyle="1" w:styleId="FWSL9">
    <w:name w:val="FWS_L9"/>
    <w:basedOn w:val="FWSL8"/>
    <w:rsid w:val="00865C1E"/>
    <w:pPr>
      <w:tabs>
        <w:tab w:val="clear" w:pos="2160"/>
        <w:tab w:val="num" w:pos="2880"/>
      </w:tabs>
      <w:ind w:left="2880" w:hanging="216"/>
    </w:pPr>
  </w:style>
  <w:style w:type="paragraph" w:customStyle="1" w:styleId="FWBuL1">
    <w:name w:val="FWBu_L1"/>
    <w:basedOn w:val="Normal"/>
    <w:rsid w:val="00865C1E"/>
    <w:pPr>
      <w:tabs>
        <w:tab w:val="num" w:pos="360"/>
      </w:tabs>
      <w:spacing w:after="240"/>
      <w:jc w:val="both"/>
    </w:pPr>
    <w:rPr>
      <w:sz w:val="24"/>
    </w:rPr>
  </w:style>
  <w:style w:type="paragraph" w:customStyle="1" w:styleId="FWBuL2">
    <w:name w:val="FWBu_L2"/>
    <w:basedOn w:val="FWBuL1"/>
    <w:rsid w:val="00865C1E"/>
    <w:pPr>
      <w:tabs>
        <w:tab w:val="clear" w:pos="360"/>
        <w:tab w:val="num" w:pos="1440"/>
      </w:tabs>
      <w:ind w:left="1440" w:hanging="720"/>
    </w:pPr>
  </w:style>
  <w:style w:type="paragraph" w:customStyle="1" w:styleId="FWBuL3">
    <w:name w:val="FWBu_L3"/>
    <w:basedOn w:val="FWBuL2"/>
    <w:rsid w:val="00865C1E"/>
    <w:pPr>
      <w:tabs>
        <w:tab w:val="clear" w:pos="1440"/>
        <w:tab w:val="num" w:pos="2160"/>
      </w:tabs>
      <w:ind w:left="2160"/>
    </w:pPr>
  </w:style>
  <w:style w:type="paragraph" w:customStyle="1" w:styleId="FWBuL4">
    <w:name w:val="FWBu_L4"/>
    <w:basedOn w:val="FWBuL3"/>
    <w:rsid w:val="00865C1E"/>
    <w:pPr>
      <w:tabs>
        <w:tab w:val="clear" w:pos="2160"/>
        <w:tab w:val="num" w:pos="2880"/>
      </w:tabs>
      <w:ind w:left="2880"/>
      <w:outlineLvl w:val="3"/>
    </w:pPr>
  </w:style>
  <w:style w:type="paragraph" w:customStyle="1" w:styleId="FWBuL5">
    <w:name w:val="FWBu_L5"/>
    <w:basedOn w:val="FWBuL4"/>
    <w:rsid w:val="00865C1E"/>
    <w:pPr>
      <w:tabs>
        <w:tab w:val="clear" w:pos="2880"/>
        <w:tab w:val="num" w:pos="3600"/>
      </w:tabs>
      <w:ind w:left="3600"/>
      <w:outlineLvl w:val="4"/>
    </w:pPr>
  </w:style>
  <w:style w:type="paragraph" w:customStyle="1" w:styleId="FWBuL6">
    <w:name w:val="FWBu_L6"/>
    <w:basedOn w:val="FWBuL5"/>
    <w:rsid w:val="00865C1E"/>
    <w:pPr>
      <w:tabs>
        <w:tab w:val="clear" w:pos="3600"/>
        <w:tab w:val="num" w:pos="4320"/>
      </w:tabs>
      <w:ind w:left="4320"/>
      <w:outlineLvl w:val="5"/>
    </w:pPr>
  </w:style>
  <w:style w:type="paragraph" w:customStyle="1" w:styleId="FWBuL7">
    <w:name w:val="FWBu_L7"/>
    <w:basedOn w:val="FWBuL6"/>
    <w:rsid w:val="00865C1E"/>
    <w:pPr>
      <w:tabs>
        <w:tab w:val="clear" w:pos="4320"/>
        <w:tab w:val="num" w:pos="5040"/>
      </w:tabs>
      <w:ind w:left="5040"/>
      <w:outlineLvl w:val="6"/>
    </w:pPr>
  </w:style>
  <w:style w:type="paragraph" w:customStyle="1" w:styleId="FWBuL8">
    <w:name w:val="FWBu_L8"/>
    <w:basedOn w:val="FWBuL7"/>
    <w:rsid w:val="00865C1E"/>
    <w:pPr>
      <w:tabs>
        <w:tab w:val="clear" w:pos="5040"/>
        <w:tab w:val="num" w:pos="5760"/>
      </w:tabs>
      <w:ind w:left="5760"/>
      <w:outlineLvl w:val="7"/>
    </w:pPr>
  </w:style>
  <w:style w:type="paragraph" w:customStyle="1" w:styleId="FWBuL9">
    <w:name w:val="FWBu_L9"/>
    <w:basedOn w:val="FWBuL8"/>
    <w:rsid w:val="00865C1E"/>
    <w:pPr>
      <w:tabs>
        <w:tab w:val="clear" w:pos="5760"/>
        <w:tab w:val="num" w:pos="6480"/>
      </w:tabs>
      <w:ind w:left="6480"/>
      <w:outlineLvl w:val="8"/>
    </w:pPr>
  </w:style>
  <w:style w:type="paragraph" w:customStyle="1" w:styleId="FWBuCont1">
    <w:name w:val="FWBu Cont 1"/>
    <w:basedOn w:val="Normal"/>
    <w:rsid w:val="00865C1E"/>
    <w:pPr>
      <w:spacing w:after="240"/>
      <w:ind w:left="720"/>
      <w:jc w:val="both"/>
    </w:pPr>
    <w:rPr>
      <w:sz w:val="24"/>
    </w:rPr>
  </w:style>
  <w:style w:type="paragraph" w:customStyle="1" w:styleId="FWBuCont2">
    <w:name w:val="FWBu Cont 2"/>
    <w:basedOn w:val="FWBuCont1"/>
    <w:rsid w:val="00865C1E"/>
    <w:pPr>
      <w:ind w:left="1440"/>
    </w:pPr>
  </w:style>
  <w:style w:type="paragraph" w:customStyle="1" w:styleId="FWBuCont3">
    <w:name w:val="FWBu Cont 3"/>
    <w:basedOn w:val="FWBuCont2"/>
    <w:rsid w:val="00865C1E"/>
    <w:pPr>
      <w:ind w:left="2160"/>
    </w:pPr>
  </w:style>
  <w:style w:type="paragraph" w:customStyle="1" w:styleId="FWBuCont4">
    <w:name w:val="FWBu Cont 4"/>
    <w:basedOn w:val="FWBuCont3"/>
    <w:next w:val="FWBuCont5"/>
    <w:rsid w:val="00865C1E"/>
    <w:pPr>
      <w:ind w:left="2880"/>
    </w:pPr>
  </w:style>
  <w:style w:type="paragraph" w:customStyle="1" w:styleId="FWBuCont5">
    <w:name w:val="FWBu Cont 5"/>
    <w:basedOn w:val="FWBuCont4"/>
    <w:rsid w:val="00865C1E"/>
    <w:pPr>
      <w:ind w:left="3600"/>
    </w:pPr>
  </w:style>
  <w:style w:type="paragraph" w:customStyle="1" w:styleId="FWBuCont6">
    <w:name w:val="FWBu Cont 6"/>
    <w:basedOn w:val="FWBuCont1"/>
    <w:rsid w:val="00865C1E"/>
    <w:pPr>
      <w:ind w:left="4320"/>
    </w:pPr>
  </w:style>
  <w:style w:type="paragraph" w:customStyle="1" w:styleId="FWBuCont7">
    <w:name w:val="FWBu Cont 7"/>
    <w:basedOn w:val="FWBuCont1"/>
    <w:rsid w:val="00865C1E"/>
    <w:pPr>
      <w:ind w:left="5040"/>
    </w:pPr>
  </w:style>
  <w:style w:type="paragraph" w:customStyle="1" w:styleId="FWBuCont8">
    <w:name w:val="FWBu Cont 8"/>
    <w:basedOn w:val="FWBuCont1"/>
    <w:rsid w:val="00865C1E"/>
    <w:pPr>
      <w:ind w:left="5760"/>
    </w:pPr>
  </w:style>
  <w:style w:type="paragraph" w:customStyle="1" w:styleId="FWBuCont9">
    <w:name w:val="FWBu Cont 9"/>
    <w:basedOn w:val="FWBuCont1"/>
    <w:rsid w:val="00865C1E"/>
    <w:pPr>
      <w:ind w:left="6480"/>
    </w:pPr>
  </w:style>
  <w:style w:type="paragraph" w:customStyle="1" w:styleId="EndnoteTextMore">
    <w:name w:val="Endnote TextMore"/>
    <w:basedOn w:val="EndnoteText"/>
    <w:rsid w:val="00865C1E"/>
  </w:style>
  <w:style w:type="paragraph" w:styleId="DocumentMap">
    <w:name w:val="Document Map"/>
    <w:basedOn w:val="Normal"/>
    <w:semiHidden/>
    <w:rsid w:val="00865C1E"/>
    <w:pPr>
      <w:shd w:val="clear" w:color="auto" w:fill="000080"/>
    </w:pPr>
    <w:rPr>
      <w:rFonts w:ascii="Tahoma" w:hAnsi="Tahoma" w:cs="Tahoma"/>
      <w:sz w:val="24"/>
      <w:szCs w:val="24"/>
    </w:rPr>
  </w:style>
  <w:style w:type="character" w:customStyle="1" w:styleId="DocumentMapChar">
    <w:name w:val="Document Map Char"/>
    <w:basedOn w:val="DefaultParagraphFont"/>
    <w:semiHidden/>
    <w:rsid w:val="00865C1E"/>
    <w:rPr>
      <w:rFonts w:ascii="Tahoma" w:hAnsi="Tahoma" w:cs="Tahoma"/>
      <w:sz w:val="24"/>
      <w:szCs w:val="24"/>
      <w:shd w:val="clear" w:color="auto" w:fill="000080"/>
      <w:lang w:eastAsia="en-US"/>
    </w:rPr>
  </w:style>
  <w:style w:type="paragraph" w:customStyle="1" w:styleId="FWBullets3L1">
    <w:name w:val="FWBullets3_L1"/>
    <w:basedOn w:val="Normal"/>
    <w:rsid w:val="00865C1E"/>
    <w:pPr>
      <w:tabs>
        <w:tab w:val="num" w:pos="720"/>
      </w:tabs>
      <w:spacing w:after="240"/>
      <w:ind w:left="720" w:hanging="720"/>
      <w:jc w:val="both"/>
    </w:pPr>
  </w:style>
  <w:style w:type="paragraph" w:customStyle="1" w:styleId="FWBullets3L2">
    <w:name w:val="FWBullets3_L2"/>
    <w:basedOn w:val="FWBullets3L1"/>
    <w:rsid w:val="00865C1E"/>
    <w:pPr>
      <w:tabs>
        <w:tab w:val="clear" w:pos="720"/>
        <w:tab w:val="num" w:pos="0"/>
      </w:tabs>
      <w:ind w:left="0" w:firstLine="0"/>
    </w:pPr>
  </w:style>
  <w:style w:type="paragraph" w:customStyle="1" w:styleId="FWBullets3L3">
    <w:name w:val="FWBullets3_L3"/>
    <w:basedOn w:val="FWBullets3L2"/>
    <w:rsid w:val="00865C1E"/>
    <w:pPr>
      <w:tabs>
        <w:tab w:val="clear" w:pos="0"/>
        <w:tab w:val="num" w:pos="720"/>
      </w:tabs>
    </w:pPr>
    <w:rPr>
      <w:sz w:val="24"/>
    </w:rPr>
  </w:style>
  <w:style w:type="paragraph" w:customStyle="1" w:styleId="FWBullets3L4">
    <w:name w:val="FWBullets3_L4"/>
    <w:basedOn w:val="FWBullets3L3"/>
    <w:rsid w:val="00865C1E"/>
    <w:pPr>
      <w:outlineLvl w:val="3"/>
    </w:pPr>
    <w:rPr>
      <w:sz w:val="22"/>
    </w:rPr>
  </w:style>
  <w:style w:type="paragraph" w:customStyle="1" w:styleId="FWBullets3L5">
    <w:name w:val="FWBullets3_L5"/>
    <w:basedOn w:val="FWBullets3L4"/>
    <w:rsid w:val="00865C1E"/>
    <w:pPr>
      <w:outlineLvl w:val="4"/>
    </w:pPr>
  </w:style>
  <w:style w:type="paragraph" w:customStyle="1" w:styleId="FWBullets3L6">
    <w:name w:val="FWBullets3_L6"/>
    <w:basedOn w:val="FWBullets3L5"/>
    <w:rsid w:val="00865C1E"/>
    <w:pPr>
      <w:ind w:left="720" w:hanging="720"/>
      <w:outlineLvl w:val="5"/>
    </w:pPr>
  </w:style>
  <w:style w:type="paragraph" w:customStyle="1" w:styleId="FWBullets3L7">
    <w:name w:val="FWBullets3_L7"/>
    <w:basedOn w:val="FWBullets3L6"/>
    <w:rsid w:val="00865C1E"/>
    <w:pPr>
      <w:tabs>
        <w:tab w:val="clear" w:pos="720"/>
        <w:tab w:val="num" w:pos="1440"/>
      </w:tabs>
      <w:ind w:left="1440" w:hanging="216"/>
      <w:outlineLvl w:val="6"/>
    </w:pPr>
  </w:style>
  <w:style w:type="paragraph" w:customStyle="1" w:styleId="FWBullets3L8">
    <w:name w:val="FWBullets3_L8"/>
    <w:basedOn w:val="FWBullets3L7"/>
    <w:rsid w:val="00865C1E"/>
    <w:pPr>
      <w:tabs>
        <w:tab w:val="clear" w:pos="1440"/>
        <w:tab w:val="num" w:pos="2160"/>
      </w:tabs>
      <w:ind w:left="2160" w:hanging="720"/>
      <w:outlineLvl w:val="7"/>
    </w:pPr>
    <w:rPr>
      <w:sz w:val="24"/>
    </w:rPr>
  </w:style>
  <w:style w:type="paragraph" w:customStyle="1" w:styleId="FWBullets3L9">
    <w:name w:val="FWBullets3_L9"/>
    <w:basedOn w:val="FWBullets3L8"/>
    <w:rsid w:val="00865C1E"/>
    <w:pPr>
      <w:tabs>
        <w:tab w:val="clear" w:pos="2160"/>
        <w:tab w:val="num" w:pos="2880"/>
      </w:tabs>
      <w:ind w:left="2880" w:hanging="216"/>
      <w:outlineLvl w:val="8"/>
    </w:pPr>
  </w:style>
  <w:style w:type="paragraph" w:styleId="ListBullet">
    <w:name w:val="List Bullet"/>
    <w:basedOn w:val="Normal"/>
    <w:semiHidden/>
    <w:rsid w:val="00865C1E"/>
    <w:pPr>
      <w:tabs>
        <w:tab w:val="num" w:pos="360"/>
      </w:tabs>
      <w:ind w:left="360" w:hanging="360"/>
    </w:pPr>
    <w:rPr>
      <w:sz w:val="24"/>
      <w:szCs w:val="24"/>
    </w:rPr>
  </w:style>
  <w:style w:type="paragraph" w:styleId="ListBullet2">
    <w:name w:val="List Bullet 2"/>
    <w:basedOn w:val="Normal"/>
    <w:semiHidden/>
    <w:rsid w:val="00865C1E"/>
    <w:pPr>
      <w:tabs>
        <w:tab w:val="num" w:pos="643"/>
      </w:tabs>
      <w:ind w:left="643" w:hanging="360"/>
    </w:pPr>
    <w:rPr>
      <w:sz w:val="24"/>
      <w:szCs w:val="24"/>
    </w:rPr>
  </w:style>
  <w:style w:type="paragraph" w:styleId="ListBullet3">
    <w:name w:val="List Bullet 3"/>
    <w:basedOn w:val="Normal"/>
    <w:semiHidden/>
    <w:rsid w:val="00865C1E"/>
    <w:pPr>
      <w:tabs>
        <w:tab w:val="num" w:pos="926"/>
      </w:tabs>
      <w:ind w:left="926" w:hanging="360"/>
    </w:pPr>
    <w:rPr>
      <w:sz w:val="24"/>
      <w:szCs w:val="24"/>
    </w:rPr>
  </w:style>
  <w:style w:type="paragraph" w:styleId="ListBullet4">
    <w:name w:val="List Bullet 4"/>
    <w:basedOn w:val="Normal"/>
    <w:semiHidden/>
    <w:rsid w:val="00865C1E"/>
    <w:pPr>
      <w:tabs>
        <w:tab w:val="num" w:pos="1209"/>
      </w:tabs>
      <w:ind w:left="1209" w:hanging="360"/>
    </w:pPr>
    <w:rPr>
      <w:sz w:val="24"/>
      <w:szCs w:val="24"/>
    </w:rPr>
  </w:style>
  <w:style w:type="paragraph" w:styleId="ListBullet5">
    <w:name w:val="List Bullet 5"/>
    <w:basedOn w:val="Normal"/>
    <w:semiHidden/>
    <w:rsid w:val="00865C1E"/>
    <w:pPr>
      <w:tabs>
        <w:tab w:val="num" w:pos="1492"/>
      </w:tabs>
      <w:ind w:left="1492" w:hanging="360"/>
    </w:pPr>
    <w:rPr>
      <w:sz w:val="24"/>
      <w:szCs w:val="24"/>
    </w:rPr>
  </w:style>
  <w:style w:type="paragraph" w:customStyle="1" w:styleId="NormalWeb2">
    <w:name w:val="Normal (Web)2"/>
    <w:basedOn w:val="Normal"/>
    <w:rsid w:val="00865C1E"/>
    <w:pPr>
      <w:spacing w:before="100" w:beforeAutospacing="1" w:after="100" w:afterAutospacing="1" w:line="360" w:lineRule="auto"/>
    </w:pPr>
    <w:rPr>
      <w:rFonts w:ascii="Verdana" w:hAnsi="Verdana"/>
      <w:color w:val="000000"/>
      <w:sz w:val="18"/>
      <w:szCs w:val="18"/>
    </w:rPr>
  </w:style>
  <w:style w:type="paragraph" w:customStyle="1" w:styleId="author">
    <w:name w:val="author"/>
    <w:basedOn w:val="Normal"/>
    <w:rsid w:val="00865C1E"/>
    <w:pPr>
      <w:spacing w:before="100" w:beforeAutospacing="1" w:after="100" w:afterAutospacing="1"/>
    </w:pPr>
    <w:rPr>
      <w:rFonts w:ascii="Arial" w:hAnsi="Arial" w:cs="Arial"/>
      <w:color w:val="000000"/>
      <w:sz w:val="24"/>
      <w:szCs w:val="24"/>
    </w:rPr>
  </w:style>
  <w:style w:type="paragraph" w:customStyle="1" w:styleId="NormalWeb1">
    <w:name w:val="Normal (Web)1"/>
    <w:basedOn w:val="Normal"/>
    <w:rsid w:val="00865C1E"/>
    <w:pPr>
      <w:spacing w:before="100" w:beforeAutospacing="1" w:line="360" w:lineRule="auto"/>
    </w:pPr>
    <w:rPr>
      <w:rFonts w:ascii="Trebuchet MS" w:hAnsi="Trebuchet MS"/>
      <w:color w:val="333333"/>
      <w:sz w:val="24"/>
      <w:szCs w:val="24"/>
    </w:rPr>
  </w:style>
  <w:style w:type="character" w:customStyle="1" w:styleId="subhead">
    <w:name w:val="subhead"/>
    <w:basedOn w:val="DefaultParagraphFont"/>
    <w:rsid w:val="00865C1E"/>
  </w:style>
  <w:style w:type="character" w:styleId="HTMLCite">
    <w:name w:val="HTML Cite"/>
    <w:basedOn w:val="DefaultParagraphFont"/>
    <w:uiPriority w:val="99"/>
    <w:semiHidden/>
    <w:rsid w:val="00865C1E"/>
    <w:rPr>
      <w:i w:val="0"/>
      <w:iCs w:val="0"/>
      <w:color w:val="008000"/>
    </w:rPr>
  </w:style>
  <w:style w:type="paragraph" w:styleId="ListParagraph">
    <w:name w:val="List Paragraph"/>
    <w:basedOn w:val="Normal"/>
    <w:uiPriority w:val="99"/>
    <w:qFormat/>
    <w:rsid w:val="00865C1E"/>
    <w:pPr>
      <w:ind w:left="720"/>
      <w:contextualSpacing/>
    </w:pPr>
  </w:style>
  <w:style w:type="table" w:styleId="TableGrid">
    <w:name w:val="Table Grid"/>
    <w:basedOn w:val="TableNormal"/>
    <w:rsid w:val="0020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A0">
    <w:name w:val="Body Text Indent (A)"/>
    <w:basedOn w:val="Normal"/>
    <w:rsid w:val="00186CEB"/>
    <w:pPr>
      <w:spacing w:before="120" w:after="120"/>
      <w:ind w:left="2880"/>
      <w:jc w:val="both"/>
    </w:pPr>
    <w:rPr>
      <w:lang w:val="en-AU"/>
    </w:rPr>
  </w:style>
  <w:style w:type="paragraph" w:customStyle="1" w:styleId="BodyTextIndenti">
    <w:name w:val="Body Text Indent (i)"/>
    <w:basedOn w:val="BodyTextIndenta"/>
    <w:rsid w:val="00186CEB"/>
    <w:pPr>
      <w:ind w:left="2160"/>
    </w:pPr>
  </w:style>
  <w:style w:type="paragraph" w:customStyle="1" w:styleId="BodyTextIndentI0">
    <w:name w:val="Body Text Indent (I)"/>
    <w:basedOn w:val="BodyTextIndentA0"/>
    <w:rsid w:val="00186CEB"/>
    <w:pPr>
      <w:ind w:left="3600"/>
    </w:pPr>
  </w:style>
  <w:style w:type="character" w:customStyle="1" w:styleId="Detail">
    <w:name w:val="Detail"/>
    <w:basedOn w:val="DefaultParagraphFont"/>
    <w:rsid w:val="00186CEB"/>
    <w:rPr>
      <w:rFonts w:ascii="CopprplGoth Hv BT" w:hAnsi="CopprplGoth Hv BT"/>
      <w:b/>
    </w:rPr>
  </w:style>
  <w:style w:type="paragraph" w:customStyle="1" w:styleId="aDefinition">
    <w:name w:val="(a) Definition"/>
    <w:basedOn w:val="Body"/>
    <w:rsid w:val="00186CEB"/>
    <w:pPr>
      <w:tabs>
        <w:tab w:val="clear" w:pos="851"/>
        <w:tab w:val="num" w:pos="720"/>
      </w:tabs>
      <w:spacing w:before="80" w:after="80" w:line="240" w:lineRule="auto"/>
      <w:ind w:left="720" w:hanging="360"/>
    </w:pPr>
    <w:rPr>
      <w:sz w:val="20"/>
      <w:lang w:eastAsia="en-GB"/>
    </w:rPr>
  </w:style>
  <w:style w:type="paragraph" w:customStyle="1" w:styleId="Body">
    <w:name w:val="Body"/>
    <w:basedOn w:val="Normal"/>
    <w:rsid w:val="00186CEB"/>
    <w:pPr>
      <w:tabs>
        <w:tab w:val="left" w:pos="851"/>
        <w:tab w:val="left" w:pos="1701"/>
        <w:tab w:val="left" w:pos="2835"/>
        <w:tab w:val="left" w:pos="4253"/>
      </w:tabs>
      <w:spacing w:after="240" w:line="312" w:lineRule="auto"/>
      <w:jc w:val="both"/>
    </w:pPr>
    <w:rPr>
      <w:sz w:val="24"/>
    </w:rPr>
  </w:style>
  <w:style w:type="paragraph" w:customStyle="1" w:styleId="iDefinition">
    <w:name w:val="(i) Definition"/>
    <w:basedOn w:val="Body"/>
    <w:rsid w:val="00186CEB"/>
    <w:pPr>
      <w:numPr>
        <w:ilvl w:val="1"/>
        <w:numId w:val="2"/>
      </w:numPr>
      <w:tabs>
        <w:tab w:val="clear" w:pos="792"/>
        <w:tab w:val="clear" w:pos="851"/>
        <w:tab w:val="clear" w:pos="1701"/>
        <w:tab w:val="clear" w:pos="2835"/>
        <w:tab w:val="clear" w:pos="4253"/>
        <w:tab w:val="num" w:pos="1843"/>
      </w:tabs>
      <w:ind w:left="1843" w:hanging="992"/>
    </w:pPr>
    <w:rPr>
      <w:rFonts w:ascii="Verdana" w:hAnsi="Verdana"/>
      <w:sz w:val="20"/>
      <w:lang w:eastAsia="en-GB"/>
    </w:rPr>
  </w:style>
  <w:style w:type="paragraph" w:customStyle="1" w:styleId="Background">
    <w:name w:val="Background"/>
    <w:basedOn w:val="Body1"/>
    <w:rsid w:val="00186CEB"/>
    <w:pPr>
      <w:numPr>
        <w:numId w:val="0"/>
      </w:numPr>
      <w:tabs>
        <w:tab w:val="num" w:pos="1440"/>
      </w:tabs>
      <w:ind w:left="1440" w:hanging="360"/>
    </w:pPr>
  </w:style>
  <w:style w:type="paragraph" w:customStyle="1" w:styleId="Body1">
    <w:name w:val="Body 1"/>
    <w:basedOn w:val="Body"/>
    <w:rsid w:val="00186CEB"/>
    <w:pPr>
      <w:numPr>
        <w:numId w:val="3"/>
      </w:numPr>
      <w:tabs>
        <w:tab w:val="clear" w:pos="851"/>
        <w:tab w:val="clear" w:pos="1701"/>
        <w:tab w:val="clear" w:pos="2835"/>
        <w:tab w:val="clear" w:pos="4253"/>
      </w:tabs>
      <w:ind w:firstLine="0"/>
    </w:pPr>
    <w:rPr>
      <w:rFonts w:ascii="Verdana" w:hAnsi="Verdana"/>
      <w:sz w:val="20"/>
      <w:lang w:eastAsia="en-GB"/>
    </w:rPr>
  </w:style>
  <w:style w:type="paragraph" w:customStyle="1" w:styleId="Bullet1">
    <w:name w:val="Bullet 1"/>
    <w:basedOn w:val="Body1"/>
    <w:rsid w:val="00186CEB"/>
    <w:pPr>
      <w:numPr>
        <w:numId w:val="0"/>
      </w:numPr>
      <w:tabs>
        <w:tab w:val="num" w:pos="1440"/>
      </w:tabs>
      <w:ind w:left="1440" w:hanging="360"/>
    </w:pPr>
  </w:style>
  <w:style w:type="paragraph" w:customStyle="1" w:styleId="Bullet2">
    <w:name w:val="Bullet 2"/>
    <w:basedOn w:val="Body2"/>
    <w:rsid w:val="00186CEB"/>
    <w:pPr>
      <w:numPr>
        <w:numId w:val="0"/>
      </w:numPr>
      <w:tabs>
        <w:tab w:val="num" w:pos="1440"/>
      </w:tabs>
      <w:ind w:left="1440" w:hanging="360"/>
    </w:pPr>
  </w:style>
  <w:style w:type="paragraph" w:customStyle="1" w:styleId="Body2">
    <w:name w:val="Body 2"/>
    <w:basedOn w:val="Body1"/>
    <w:rsid w:val="00186CEB"/>
  </w:style>
  <w:style w:type="paragraph" w:customStyle="1" w:styleId="Bullet3">
    <w:name w:val="Bullet 3"/>
    <w:basedOn w:val="Body3"/>
    <w:rsid w:val="00186CEB"/>
    <w:pPr>
      <w:numPr>
        <w:numId w:val="0"/>
      </w:numPr>
      <w:tabs>
        <w:tab w:val="num" w:pos="2160"/>
      </w:tabs>
      <w:ind w:left="2160" w:hanging="360"/>
    </w:pPr>
  </w:style>
  <w:style w:type="paragraph" w:customStyle="1" w:styleId="Body3">
    <w:name w:val="Body 3"/>
    <w:basedOn w:val="Body2"/>
    <w:rsid w:val="00186CEB"/>
    <w:pPr>
      <w:numPr>
        <w:numId w:val="4"/>
      </w:numPr>
      <w:tabs>
        <w:tab w:val="clear" w:pos="851"/>
      </w:tabs>
      <w:ind w:left="1843" w:firstLine="0"/>
    </w:pPr>
  </w:style>
  <w:style w:type="paragraph" w:customStyle="1" w:styleId="Parties">
    <w:name w:val="Parties"/>
    <w:basedOn w:val="Body1"/>
    <w:rsid w:val="00186CEB"/>
    <w:pPr>
      <w:numPr>
        <w:ilvl w:val="1"/>
        <w:numId w:val="4"/>
      </w:numPr>
      <w:tabs>
        <w:tab w:val="clear" w:pos="1843"/>
        <w:tab w:val="num" w:pos="851"/>
      </w:tabs>
      <w:ind w:left="851" w:hanging="851"/>
    </w:pPr>
  </w:style>
  <w:style w:type="paragraph" w:customStyle="1" w:styleId="Rule1">
    <w:name w:val="Rule 1"/>
    <w:basedOn w:val="Body"/>
    <w:semiHidden/>
    <w:rsid w:val="00186CEB"/>
    <w:pPr>
      <w:keepNext/>
      <w:numPr>
        <w:ilvl w:val="2"/>
        <w:numId w:val="4"/>
      </w:numPr>
      <w:tabs>
        <w:tab w:val="clear" w:pos="851"/>
        <w:tab w:val="clear" w:pos="1701"/>
        <w:tab w:val="clear" w:pos="2835"/>
        <w:tab w:val="clear" w:pos="3119"/>
        <w:tab w:val="clear" w:pos="4253"/>
        <w:tab w:val="num" w:pos="1077"/>
      </w:tabs>
      <w:ind w:left="1077" w:hanging="1077"/>
    </w:pPr>
    <w:rPr>
      <w:rFonts w:ascii="Verdana" w:hAnsi="Verdana"/>
      <w:b/>
      <w:sz w:val="20"/>
      <w:lang w:eastAsia="en-GB"/>
    </w:rPr>
  </w:style>
  <w:style w:type="paragraph" w:customStyle="1" w:styleId="Rule2">
    <w:name w:val="Rule 2"/>
    <w:basedOn w:val="Body2"/>
    <w:semiHidden/>
    <w:rsid w:val="00186CEB"/>
    <w:pPr>
      <w:numPr>
        <w:ilvl w:val="1"/>
        <w:numId w:val="0"/>
      </w:numPr>
      <w:tabs>
        <w:tab w:val="num" w:pos="1077"/>
      </w:tabs>
      <w:ind w:left="1077" w:hanging="1077"/>
    </w:pPr>
  </w:style>
  <w:style w:type="paragraph" w:customStyle="1" w:styleId="Rule3">
    <w:name w:val="Rule 3"/>
    <w:basedOn w:val="Body3"/>
    <w:semiHidden/>
    <w:rsid w:val="00186CEB"/>
    <w:pPr>
      <w:numPr>
        <w:ilvl w:val="2"/>
        <w:numId w:val="0"/>
      </w:numPr>
      <w:tabs>
        <w:tab w:val="num" w:pos="2211"/>
      </w:tabs>
      <w:ind w:left="2211" w:hanging="1134"/>
    </w:pPr>
  </w:style>
  <w:style w:type="paragraph" w:customStyle="1" w:styleId="Rule4">
    <w:name w:val="Rule 4"/>
    <w:basedOn w:val="Body4"/>
    <w:semiHidden/>
    <w:rsid w:val="00186CEB"/>
    <w:pPr>
      <w:numPr>
        <w:ilvl w:val="3"/>
        <w:numId w:val="0"/>
      </w:numPr>
      <w:tabs>
        <w:tab w:val="num" w:pos="3686"/>
      </w:tabs>
      <w:ind w:left="3686" w:hanging="1475"/>
    </w:pPr>
  </w:style>
  <w:style w:type="paragraph" w:customStyle="1" w:styleId="Body4">
    <w:name w:val="Body 4"/>
    <w:basedOn w:val="Body3"/>
    <w:rsid w:val="00186CEB"/>
    <w:pPr>
      <w:ind w:left="3119"/>
    </w:pPr>
  </w:style>
  <w:style w:type="paragraph" w:customStyle="1" w:styleId="Rule5">
    <w:name w:val="Rule 5"/>
    <w:basedOn w:val="Body5"/>
    <w:semiHidden/>
    <w:rsid w:val="00186CEB"/>
    <w:pPr>
      <w:numPr>
        <w:ilvl w:val="4"/>
        <w:numId w:val="0"/>
      </w:numPr>
      <w:tabs>
        <w:tab w:val="num" w:pos="3686"/>
      </w:tabs>
      <w:ind w:left="3686" w:hanging="1475"/>
    </w:pPr>
  </w:style>
  <w:style w:type="paragraph" w:customStyle="1" w:styleId="Body5">
    <w:name w:val="Body 5"/>
    <w:basedOn w:val="Body3"/>
    <w:rsid w:val="00186CEB"/>
    <w:pPr>
      <w:ind w:left="3119"/>
    </w:pPr>
  </w:style>
  <w:style w:type="paragraph" w:customStyle="1" w:styleId="aBankingDefinition">
    <w:name w:val="(a) Banking Definition"/>
    <w:basedOn w:val="Body"/>
    <w:rsid w:val="00186CEB"/>
    <w:pPr>
      <w:tabs>
        <w:tab w:val="clear" w:pos="851"/>
        <w:tab w:val="clear" w:pos="1701"/>
        <w:tab w:val="clear" w:pos="2835"/>
        <w:tab w:val="clear" w:pos="4253"/>
        <w:tab w:val="num" w:pos="1843"/>
      </w:tabs>
      <w:ind w:left="1843" w:hanging="992"/>
    </w:pPr>
    <w:rPr>
      <w:rFonts w:ascii="Verdana" w:hAnsi="Verdana"/>
      <w:sz w:val="20"/>
      <w:lang w:eastAsia="en-GB"/>
    </w:rPr>
  </w:style>
  <w:style w:type="paragraph" w:customStyle="1" w:styleId="iBankingDefinition">
    <w:name w:val="(i) Banking Definition"/>
    <w:basedOn w:val="aBankingDefinition"/>
    <w:rsid w:val="00186CEB"/>
    <w:pPr>
      <w:tabs>
        <w:tab w:val="clear" w:pos="1843"/>
        <w:tab w:val="num" w:pos="0"/>
      </w:tabs>
      <w:ind w:left="720" w:hanging="720"/>
    </w:pPr>
  </w:style>
  <w:style w:type="paragraph" w:customStyle="1" w:styleId="Level2">
    <w:name w:val="Level 2"/>
    <w:basedOn w:val="Body2"/>
    <w:rsid w:val="00186CEB"/>
    <w:pPr>
      <w:numPr>
        <w:numId w:val="0"/>
      </w:numPr>
      <w:tabs>
        <w:tab w:val="num" w:pos="0"/>
        <w:tab w:val="num" w:pos="720"/>
      </w:tabs>
      <w:ind w:left="720" w:hanging="720"/>
      <w:outlineLvl w:val="1"/>
    </w:pPr>
  </w:style>
  <w:style w:type="character" w:customStyle="1" w:styleId="Level1asHeadingtext">
    <w:name w:val="Level 1 as Heading (text)"/>
    <w:basedOn w:val="DefaultParagraphFont"/>
    <w:rsid w:val="00186CEB"/>
    <w:rPr>
      <w:b/>
    </w:rPr>
  </w:style>
  <w:style w:type="character" w:styleId="EndnoteReference">
    <w:name w:val="endnote reference"/>
    <w:basedOn w:val="DefaultParagraphFont"/>
    <w:uiPriority w:val="99"/>
    <w:semiHidden/>
    <w:unhideWhenUsed/>
    <w:rsid w:val="00543675"/>
    <w:rPr>
      <w:vertAlign w:val="superscript"/>
    </w:rPr>
  </w:style>
  <w:style w:type="character" w:customStyle="1" w:styleId="mw-headline">
    <w:name w:val="mw-headline"/>
    <w:basedOn w:val="DefaultParagraphFont"/>
    <w:rsid w:val="001E637C"/>
  </w:style>
  <w:style w:type="paragraph" w:customStyle="1" w:styleId="dontprint">
    <w:name w:val="dontprint"/>
    <w:basedOn w:val="Normal"/>
    <w:rsid w:val="007929BC"/>
    <w:pPr>
      <w:spacing w:before="100" w:beforeAutospacing="1" w:after="100" w:afterAutospacing="1"/>
    </w:pPr>
    <w:rPr>
      <w:color w:val="000000"/>
      <w:sz w:val="24"/>
      <w:szCs w:val="24"/>
    </w:rPr>
  </w:style>
  <w:style w:type="character" w:customStyle="1" w:styleId="popblack">
    <w:name w:val="popblack"/>
    <w:basedOn w:val="DefaultParagraphFont"/>
    <w:rsid w:val="007929BC"/>
  </w:style>
  <w:style w:type="character" w:customStyle="1" w:styleId="text-heading">
    <w:name w:val="text-heading"/>
    <w:basedOn w:val="DefaultParagraphFont"/>
    <w:rsid w:val="007929BC"/>
  </w:style>
  <w:style w:type="paragraph" w:customStyle="1" w:styleId="iagree">
    <w:name w:val="iagree"/>
    <w:basedOn w:val="Normal"/>
    <w:rsid w:val="007929BC"/>
    <w:pPr>
      <w:spacing w:before="100" w:beforeAutospacing="1" w:after="100" w:afterAutospacing="1"/>
    </w:pPr>
    <w:rPr>
      <w:color w:val="000000"/>
      <w:sz w:val="24"/>
      <w:szCs w:val="24"/>
    </w:rPr>
  </w:style>
  <w:style w:type="paragraph" w:customStyle="1" w:styleId="pagebreak">
    <w:name w:val="pagebreak"/>
    <w:basedOn w:val="Normal"/>
    <w:rsid w:val="007929BC"/>
    <w:pPr>
      <w:spacing w:before="100" w:beforeAutospacing="1" w:after="100" w:afterAutospacing="1"/>
    </w:pPr>
    <w:rPr>
      <w:color w:val="000000"/>
      <w:sz w:val="24"/>
      <w:szCs w:val="24"/>
    </w:rPr>
  </w:style>
  <w:style w:type="paragraph" w:customStyle="1" w:styleId="FWAnnexL1">
    <w:name w:val="FWAnnex_L1"/>
    <w:basedOn w:val="Normal"/>
    <w:next w:val="FWAnnexL2"/>
    <w:rsid w:val="00D30593"/>
    <w:pPr>
      <w:keepNext/>
      <w:keepLines/>
      <w:numPr>
        <w:numId w:val="5"/>
      </w:numPr>
      <w:spacing w:after="240" w:line="480" w:lineRule="auto"/>
      <w:jc w:val="center"/>
      <w:outlineLvl w:val="0"/>
    </w:pPr>
    <w:rPr>
      <w:b/>
      <w:caps/>
      <w:sz w:val="24"/>
    </w:rPr>
  </w:style>
  <w:style w:type="paragraph" w:customStyle="1" w:styleId="FWAnnexL2">
    <w:name w:val="FWAnnex_L2"/>
    <w:basedOn w:val="FWAnnexL1"/>
    <w:next w:val="FWAnnexL4"/>
    <w:rsid w:val="00D30593"/>
    <w:pPr>
      <w:numPr>
        <w:ilvl w:val="1"/>
      </w:numPr>
      <w:spacing w:line="240" w:lineRule="auto"/>
      <w:jc w:val="left"/>
      <w:outlineLvl w:val="1"/>
    </w:pPr>
    <w:rPr>
      <w:caps w:val="0"/>
      <w:smallCaps/>
    </w:rPr>
  </w:style>
  <w:style w:type="paragraph" w:customStyle="1" w:styleId="FWAnnexL4">
    <w:name w:val="FWAnnex_L4"/>
    <w:basedOn w:val="FWAnnexL3"/>
    <w:rsid w:val="00D30593"/>
    <w:pPr>
      <w:numPr>
        <w:ilvl w:val="3"/>
      </w:numPr>
    </w:pPr>
  </w:style>
  <w:style w:type="paragraph" w:customStyle="1" w:styleId="FWAnnexL3">
    <w:name w:val="FWAnnex_L3"/>
    <w:basedOn w:val="FWAnnexL2"/>
    <w:rsid w:val="00D30593"/>
    <w:pPr>
      <w:keepNext w:val="0"/>
      <w:keepLines w:val="0"/>
      <w:numPr>
        <w:ilvl w:val="2"/>
      </w:numPr>
      <w:jc w:val="both"/>
      <w:outlineLvl w:val="9"/>
    </w:pPr>
    <w:rPr>
      <w:b w:val="0"/>
      <w:smallCaps w:val="0"/>
    </w:rPr>
  </w:style>
  <w:style w:type="paragraph" w:customStyle="1" w:styleId="FWAnnexL5">
    <w:name w:val="FWAnnex_L5"/>
    <w:basedOn w:val="FWAnnexL4"/>
    <w:rsid w:val="00D30593"/>
    <w:pPr>
      <w:numPr>
        <w:ilvl w:val="4"/>
      </w:numPr>
    </w:pPr>
  </w:style>
  <w:style w:type="paragraph" w:customStyle="1" w:styleId="FWAnnexL6">
    <w:name w:val="FWAnnex_L6"/>
    <w:basedOn w:val="FWAnnexL5"/>
    <w:rsid w:val="00D30593"/>
    <w:pPr>
      <w:numPr>
        <w:ilvl w:val="5"/>
      </w:numPr>
    </w:pPr>
  </w:style>
  <w:style w:type="paragraph" w:customStyle="1" w:styleId="FWAnnexL7">
    <w:name w:val="FWAnnex_L7"/>
    <w:basedOn w:val="FWAnnexL6"/>
    <w:rsid w:val="00D30593"/>
    <w:pPr>
      <w:numPr>
        <w:ilvl w:val="6"/>
      </w:numPr>
    </w:pPr>
  </w:style>
  <w:style w:type="paragraph" w:customStyle="1" w:styleId="FWAnnexL8">
    <w:name w:val="FWAnnex_L8"/>
    <w:basedOn w:val="FWAnnexL7"/>
    <w:rsid w:val="00D30593"/>
    <w:pPr>
      <w:numPr>
        <w:ilvl w:val="7"/>
      </w:numPr>
    </w:pPr>
  </w:style>
  <w:style w:type="paragraph" w:customStyle="1" w:styleId="FWAnnexL9">
    <w:name w:val="FWAnnex_L9"/>
    <w:basedOn w:val="FWAnnexL8"/>
    <w:rsid w:val="00D30593"/>
    <w:pPr>
      <w:numPr>
        <w:ilvl w:val="8"/>
      </w:numPr>
    </w:pPr>
  </w:style>
  <w:style w:type="character" w:customStyle="1" w:styleId="cgselectable">
    <w:name w:val="cgselectable"/>
    <w:basedOn w:val="DefaultParagraphFont"/>
    <w:rsid w:val="0077231C"/>
  </w:style>
  <w:style w:type="character" w:customStyle="1" w:styleId="googqs-tidbit">
    <w:name w:val="goog_qs-tidbit"/>
    <w:basedOn w:val="DefaultParagraphFont"/>
    <w:rsid w:val="008B412B"/>
  </w:style>
  <w:style w:type="character" w:customStyle="1" w:styleId="btn1">
    <w:name w:val="btn1"/>
    <w:basedOn w:val="DefaultParagraphFont"/>
    <w:rsid w:val="00392A7D"/>
  </w:style>
  <w:style w:type="character" w:customStyle="1" w:styleId="rht1">
    <w:name w:val="rht1"/>
    <w:basedOn w:val="DefaultParagraphFont"/>
    <w:rsid w:val="00392A7D"/>
    <w:rPr>
      <w:shd w:val="clear" w:color="auto" w:fill="FFFFFF"/>
    </w:rPr>
  </w:style>
  <w:style w:type="paragraph" w:customStyle="1" w:styleId="yiv1925891067msonormal">
    <w:name w:val="yiv1925891067msonormal"/>
    <w:basedOn w:val="Normal"/>
    <w:rsid w:val="00392A7D"/>
    <w:pPr>
      <w:spacing w:before="100" w:beforeAutospacing="1" w:after="100" w:afterAutospacing="1"/>
    </w:pPr>
    <w:rPr>
      <w:rFonts w:ascii="Times New Roman" w:hAnsi="Times New Roman"/>
    </w:rPr>
  </w:style>
  <w:style w:type="character" w:customStyle="1" w:styleId="btnleftright">
    <w:name w:val="btn left right"/>
    <w:basedOn w:val="DefaultParagraphFont"/>
    <w:rsid w:val="00392A7D"/>
  </w:style>
  <w:style w:type="character" w:customStyle="1" w:styleId="fname">
    <w:name w:val="fname"/>
    <w:basedOn w:val="DefaultParagraphFont"/>
    <w:rsid w:val="00392A7D"/>
  </w:style>
  <w:style w:type="character" w:customStyle="1" w:styleId="btnleft">
    <w:name w:val="btn left"/>
    <w:basedOn w:val="DefaultParagraphFont"/>
    <w:rsid w:val="00392A7D"/>
  </w:style>
  <w:style w:type="character" w:customStyle="1" w:styleId="btnrightmenu">
    <w:name w:val="btn right menu"/>
    <w:basedOn w:val="DefaultParagraphFont"/>
    <w:rsid w:val="00392A7D"/>
  </w:style>
  <w:style w:type="character" w:customStyle="1" w:styleId="btnmenu">
    <w:name w:val="btn menu"/>
    <w:basedOn w:val="DefaultParagraphFont"/>
    <w:rsid w:val="00392A7D"/>
  </w:style>
  <w:style w:type="character" w:customStyle="1" w:styleId="btnright">
    <w:name w:val="btn right"/>
    <w:basedOn w:val="DefaultParagraphFont"/>
    <w:rsid w:val="00392A7D"/>
  </w:style>
  <w:style w:type="character" w:customStyle="1" w:styleId="btnleftrightmenu">
    <w:name w:val="btn left right menu"/>
    <w:basedOn w:val="DefaultParagraphFont"/>
    <w:rsid w:val="00392A7D"/>
  </w:style>
  <w:style w:type="character" w:styleId="CommentReference">
    <w:name w:val="annotation reference"/>
    <w:basedOn w:val="DefaultParagraphFont"/>
    <w:uiPriority w:val="99"/>
    <w:semiHidden/>
    <w:unhideWhenUsed/>
    <w:rsid w:val="00A365CF"/>
    <w:rPr>
      <w:sz w:val="16"/>
      <w:szCs w:val="16"/>
    </w:rPr>
  </w:style>
  <w:style w:type="paragraph" w:styleId="CommentText">
    <w:name w:val="annotation text"/>
    <w:basedOn w:val="Normal"/>
    <w:link w:val="CommentTextChar"/>
    <w:uiPriority w:val="99"/>
    <w:unhideWhenUsed/>
    <w:rsid w:val="00A365CF"/>
    <w:pPr>
      <w:spacing w:line="240" w:lineRule="auto"/>
    </w:pPr>
    <w:rPr>
      <w:sz w:val="20"/>
      <w:szCs w:val="20"/>
    </w:rPr>
  </w:style>
  <w:style w:type="character" w:customStyle="1" w:styleId="CommentTextChar">
    <w:name w:val="Comment Text Char"/>
    <w:basedOn w:val="DefaultParagraphFont"/>
    <w:link w:val="CommentText"/>
    <w:uiPriority w:val="99"/>
    <w:rsid w:val="00A365CF"/>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365CF"/>
    <w:rPr>
      <w:b/>
      <w:bCs/>
    </w:rPr>
  </w:style>
  <w:style w:type="character" w:customStyle="1" w:styleId="CommentSubjectChar">
    <w:name w:val="Comment Subject Char"/>
    <w:basedOn w:val="CommentTextChar"/>
    <w:link w:val="CommentSubject"/>
    <w:uiPriority w:val="99"/>
    <w:semiHidden/>
    <w:rsid w:val="00A365CF"/>
    <w:rPr>
      <w:rFonts w:asciiTheme="minorHAnsi" w:eastAsiaTheme="minorHAnsi" w:hAnsiTheme="minorHAnsi" w:cstheme="minorBidi"/>
      <w:b/>
      <w:bCs/>
      <w:lang w:eastAsia="en-US"/>
    </w:rPr>
  </w:style>
  <w:style w:type="paragraph" w:styleId="Revision">
    <w:name w:val="Revision"/>
    <w:hidden/>
    <w:uiPriority w:val="99"/>
    <w:semiHidden/>
    <w:rsid w:val="00304267"/>
    <w:rPr>
      <w:rFonts w:asciiTheme="minorHAnsi" w:eastAsiaTheme="minorHAnsi" w:hAnsiTheme="minorHAnsi" w:cstheme="minorBidi"/>
      <w:sz w:val="22"/>
      <w:szCs w:val="22"/>
      <w:lang w:eastAsia="en-US"/>
    </w:rPr>
  </w:style>
  <w:style w:type="paragraph" w:customStyle="1" w:styleId="MarginText">
    <w:name w:val="Margin Text"/>
    <w:basedOn w:val="BodyText"/>
    <w:rsid w:val="00135940"/>
    <w:pPr>
      <w:widowControl/>
      <w:overflowPunct w:val="0"/>
      <w:autoSpaceDE w:val="0"/>
      <w:autoSpaceDN w:val="0"/>
      <w:spacing w:after="240" w:line="360" w:lineRule="auto"/>
      <w:jc w:val="both"/>
    </w:pPr>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68">
      <w:bodyDiv w:val="1"/>
      <w:marLeft w:val="0"/>
      <w:marRight w:val="0"/>
      <w:marTop w:val="0"/>
      <w:marBottom w:val="0"/>
      <w:divBdr>
        <w:top w:val="none" w:sz="0" w:space="0" w:color="auto"/>
        <w:left w:val="none" w:sz="0" w:space="0" w:color="auto"/>
        <w:bottom w:val="none" w:sz="0" w:space="0" w:color="auto"/>
        <w:right w:val="none" w:sz="0" w:space="0" w:color="auto"/>
      </w:divBdr>
    </w:div>
    <w:div w:id="36392758">
      <w:bodyDiv w:val="1"/>
      <w:marLeft w:val="0"/>
      <w:marRight w:val="0"/>
      <w:marTop w:val="0"/>
      <w:marBottom w:val="0"/>
      <w:divBdr>
        <w:top w:val="none" w:sz="0" w:space="0" w:color="auto"/>
        <w:left w:val="none" w:sz="0" w:space="0" w:color="auto"/>
        <w:bottom w:val="none" w:sz="0" w:space="0" w:color="auto"/>
        <w:right w:val="none" w:sz="0" w:space="0" w:color="auto"/>
      </w:divBdr>
      <w:divsChild>
        <w:div w:id="1192648320">
          <w:marLeft w:val="0"/>
          <w:marRight w:val="0"/>
          <w:marTop w:val="0"/>
          <w:marBottom w:val="0"/>
          <w:divBdr>
            <w:top w:val="none" w:sz="0" w:space="0" w:color="auto"/>
            <w:left w:val="none" w:sz="0" w:space="0" w:color="auto"/>
            <w:bottom w:val="none" w:sz="0" w:space="0" w:color="auto"/>
            <w:right w:val="none" w:sz="0" w:space="0" w:color="auto"/>
          </w:divBdr>
          <w:divsChild>
            <w:div w:id="501050918">
              <w:marLeft w:val="0"/>
              <w:marRight w:val="0"/>
              <w:marTop w:val="0"/>
              <w:marBottom w:val="0"/>
              <w:divBdr>
                <w:top w:val="none" w:sz="0" w:space="0" w:color="auto"/>
                <w:left w:val="none" w:sz="0" w:space="0" w:color="auto"/>
                <w:bottom w:val="none" w:sz="0" w:space="0" w:color="auto"/>
                <w:right w:val="none" w:sz="0" w:space="0" w:color="auto"/>
              </w:divBdr>
              <w:divsChild>
                <w:div w:id="2089450512">
                  <w:marLeft w:val="0"/>
                  <w:marRight w:val="0"/>
                  <w:marTop w:val="0"/>
                  <w:marBottom w:val="0"/>
                  <w:divBdr>
                    <w:top w:val="none" w:sz="0" w:space="0" w:color="auto"/>
                    <w:left w:val="none" w:sz="0" w:space="0" w:color="auto"/>
                    <w:bottom w:val="none" w:sz="0" w:space="0" w:color="auto"/>
                    <w:right w:val="none" w:sz="0" w:space="0" w:color="auto"/>
                  </w:divBdr>
                  <w:divsChild>
                    <w:div w:id="589435441">
                      <w:marLeft w:val="0"/>
                      <w:marRight w:val="0"/>
                      <w:marTop w:val="0"/>
                      <w:marBottom w:val="0"/>
                      <w:divBdr>
                        <w:top w:val="none" w:sz="0" w:space="0" w:color="auto"/>
                        <w:left w:val="none" w:sz="0" w:space="0" w:color="auto"/>
                        <w:bottom w:val="none" w:sz="0" w:space="0" w:color="auto"/>
                        <w:right w:val="none" w:sz="0" w:space="0" w:color="auto"/>
                      </w:divBdr>
                      <w:divsChild>
                        <w:div w:id="1041779948">
                          <w:marLeft w:val="0"/>
                          <w:marRight w:val="0"/>
                          <w:marTop w:val="0"/>
                          <w:marBottom w:val="0"/>
                          <w:divBdr>
                            <w:top w:val="none" w:sz="0" w:space="0" w:color="auto"/>
                            <w:left w:val="none" w:sz="0" w:space="0" w:color="auto"/>
                            <w:bottom w:val="none" w:sz="0" w:space="0" w:color="auto"/>
                            <w:right w:val="none" w:sz="0" w:space="0" w:color="auto"/>
                          </w:divBdr>
                          <w:divsChild>
                            <w:div w:id="1411001909">
                              <w:marLeft w:val="-119"/>
                              <w:marRight w:val="-119"/>
                              <w:marTop w:val="0"/>
                              <w:marBottom w:val="0"/>
                              <w:divBdr>
                                <w:top w:val="single" w:sz="2" w:space="0" w:color="CCCCCC"/>
                                <w:left w:val="none" w:sz="0" w:space="0" w:color="auto"/>
                                <w:bottom w:val="single" w:sz="2" w:space="0" w:color="CCCCCC"/>
                                <w:right w:val="none" w:sz="0" w:space="0" w:color="auto"/>
                              </w:divBdr>
                              <w:divsChild>
                                <w:div w:id="373428894">
                                  <w:marLeft w:val="0"/>
                                  <w:marRight w:val="0"/>
                                  <w:marTop w:val="0"/>
                                  <w:marBottom w:val="0"/>
                                  <w:divBdr>
                                    <w:top w:val="none" w:sz="0" w:space="0" w:color="auto"/>
                                    <w:left w:val="none" w:sz="0" w:space="0" w:color="auto"/>
                                    <w:bottom w:val="none" w:sz="0" w:space="0" w:color="auto"/>
                                    <w:right w:val="none" w:sz="0" w:space="0" w:color="auto"/>
                                  </w:divBdr>
                                  <w:divsChild>
                                    <w:div w:id="781262721">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08573">
      <w:bodyDiv w:val="1"/>
      <w:marLeft w:val="0"/>
      <w:marRight w:val="0"/>
      <w:marTop w:val="0"/>
      <w:marBottom w:val="0"/>
      <w:divBdr>
        <w:top w:val="none" w:sz="0" w:space="0" w:color="auto"/>
        <w:left w:val="none" w:sz="0" w:space="0" w:color="auto"/>
        <w:bottom w:val="none" w:sz="0" w:space="0" w:color="auto"/>
        <w:right w:val="none" w:sz="0" w:space="0" w:color="auto"/>
      </w:divBdr>
    </w:div>
    <w:div w:id="195312859">
      <w:bodyDiv w:val="1"/>
      <w:marLeft w:val="0"/>
      <w:marRight w:val="0"/>
      <w:marTop w:val="0"/>
      <w:marBottom w:val="0"/>
      <w:divBdr>
        <w:top w:val="none" w:sz="0" w:space="0" w:color="auto"/>
        <w:left w:val="none" w:sz="0" w:space="0" w:color="auto"/>
        <w:bottom w:val="none" w:sz="0" w:space="0" w:color="auto"/>
        <w:right w:val="none" w:sz="0" w:space="0" w:color="auto"/>
      </w:divBdr>
    </w:div>
    <w:div w:id="203179684">
      <w:bodyDiv w:val="1"/>
      <w:marLeft w:val="0"/>
      <w:marRight w:val="0"/>
      <w:marTop w:val="0"/>
      <w:marBottom w:val="0"/>
      <w:divBdr>
        <w:top w:val="none" w:sz="0" w:space="0" w:color="auto"/>
        <w:left w:val="none" w:sz="0" w:space="0" w:color="auto"/>
        <w:bottom w:val="none" w:sz="0" w:space="0" w:color="auto"/>
        <w:right w:val="none" w:sz="0" w:space="0" w:color="auto"/>
      </w:divBdr>
    </w:div>
    <w:div w:id="236406321">
      <w:bodyDiv w:val="1"/>
      <w:marLeft w:val="0"/>
      <w:marRight w:val="0"/>
      <w:marTop w:val="0"/>
      <w:marBottom w:val="0"/>
      <w:divBdr>
        <w:top w:val="none" w:sz="0" w:space="0" w:color="auto"/>
        <w:left w:val="none" w:sz="0" w:space="0" w:color="auto"/>
        <w:bottom w:val="none" w:sz="0" w:space="0" w:color="auto"/>
        <w:right w:val="none" w:sz="0" w:space="0" w:color="auto"/>
      </w:divBdr>
      <w:divsChild>
        <w:div w:id="742796908">
          <w:marLeft w:val="0"/>
          <w:marRight w:val="0"/>
          <w:marTop w:val="0"/>
          <w:marBottom w:val="0"/>
          <w:divBdr>
            <w:top w:val="none" w:sz="0" w:space="0" w:color="auto"/>
            <w:left w:val="none" w:sz="0" w:space="0" w:color="auto"/>
            <w:bottom w:val="none" w:sz="0" w:space="0" w:color="auto"/>
            <w:right w:val="none" w:sz="0" w:space="0" w:color="auto"/>
          </w:divBdr>
          <w:divsChild>
            <w:div w:id="978802105">
              <w:marLeft w:val="0"/>
              <w:marRight w:val="0"/>
              <w:marTop w:val="0"/>
              <w:marBottom w:val="0"/>
              <w:divBdr>
                <w:top w:val="none" w:sz="0" w:space="0" w:color="auto"/>
                <w:left w:val="none" w:sz="0" w:space="0" w:color="auto"/>
                <w:bottom w:val="none" w:sz="0" w:space="0" w:color="auto"/>
                <w:right w:val="none" w:sz="0" w:space="0" w:color="auto"/>
              </w:divBdr>
              <w:divsChild>
                <w:div w:id="1283462954">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 w:id="294532104">
      <w:bodyDiv w:val="1"/>
      <w:marLeft w:val="0"/>
      <w:marRight w:val="0"/>
      <w:marTop w:val="0"/>
      <w:marBottom w:val="0"/>
      <w:divBdr>
        <w:top w:val="none" w:sz="0" w:space="0" w:color="auto"/>
        <w:left w:val="none" w:sz="0" w:space="0" w:color="auto"/>
        <w:bottom w:val="none" w:sz="0" w:space="0" w:color="auto"/>
        <w:right w:val="none" w:sz="0" w:space="0" w:color="auto"/>
      </w:divBdr>
      <w:divsChild>
        <w:div w:id="1157571023">
          <w:marLeft w:val="0"/>
          <w:marRight w:val="0"/>
          <w:marTop w:val="0"/>
          <w:marBottom w:val="0"/>
          <w:divBdr>
            <w:top w:val="none" w:sz="0" w:space="0" w:color="auto"/>
            <w:left w:val="none" w:sz="0" w:space="0" w:color="auto"/>
            <w:bottom w:val="none" w:sz="0" w:space="0" w:color="auto"/>
            <w:right w:val="none" w:sz="0" w:space="0" w:color="auto"/>
          </w:divBdr>
          <w:divsChild>
            <w:div w:id="114103426">
              <w:marLeft w:val="0"/>
              <w:marRight w:val="0"/>
              <w:marTop w:val="0"/>
              <w:marBottom w:val="0"/>
              <w:divBdr>
                <w:top w:val="none" w:sz="0" w:space="0" w:color="auto"/>
                <w:left w:val="none" w:sz="0" w:space="0" w:color="auto"/>
                <w:bottom w:val="none" w:sz="0" w:space="0" w:color="auto"/>
                <w:right w:val="none" w:sz="0" w:space="0" w:color="auto"/>
              </w:divBdr>
              <w:divsChild>
                <w:div w:id="1748648521">
                  <w:marLeft w:val="0"/>
                  <w:marRight w:val="0"/>
                  <w:marTop w:val="0"/>
                  <w:marBottom w:val="0"/>
                  <w:divBdr>
                    <w:top w:val="none" w:sz="0" w:space="0" w:color="auto"/>
                    <w:left w:val="none" w:sz="0" w:space="0" w:color="auto"/>
                    <w:bottom w:val="none" w:sz="0" w:space="0" w:color="auto"/>
                    <w:right w:val="none" w:sz="0" w:space="0" w:color="auto"/>
                  </w:divBdr>
                  <w:divsChild>
                    <w:div w:id="91708221">
                      <w:marLeft w:val="0"/>
                      <w:marRight w:val="0"/>
                      <w:marTop w:val="0"/>
                      <w:marBottom w:val="0"/>
                      <w:divBdr>
                        <w:top w:val="none" w:sz="0" w:space="0" w:color="auto"/>
                        <w:left w:val="none" w:sz="0" w:space="0" w:color="auto"/>
                        <w:bottom w:val="none" w:sz="0" w:space="0" w:color="auto"/>
                        <w:right w:val="none" w:sz="0" w:space="0" w:color="auto"/>
                      </w:divBdr>
                      <w:divsChild>
                        <w:div w:id="1819374243">
                          <w:marLeft w:val="0"/>
                          <w:marRight w:val="0"/>
                          <w:marTop w:val="0"/>
                          <w:marBottom w:val="0"/>
                          <w:divBdr>
                            <w:top w:val="none" w:sz="0" w:space="0" w:color="auto"/>
                            <w:left w:val="none" w:sz="0" w:space="0" w:color="auto"/>
                            <w:bottom w:val="none" w:sz="0" w:space="0" w:color="auto"/>
                            <w:right w:val="none" w:sz="0" w:space="0" w:color="auto"/>
                          </w:divBdr>
                          <w:divsChild>
                            <w:div w:id="1000548121">
                              <w:marLeft w:val="0"/>
                              <w:marRight w:val="0"/>
                              <w:marTop w:val="0"/>
                              <w:marBottom w:val="0"/>
                              <w:divBdr>
                                <w:top w:val="none" w:sz="0" w:space="0" w:color="auto"/>
                                <w:left w:val="none" w:sz="0" w:space="0" w:color="auto"/>
                                <w:bottom w:val="none" w:sz="0" w:space="0" w:color="auto"/>
                                <w:right w:val="none" w:sz="0" w:space="0" w:color="auto"/>
                              </w:divBdr>
                              <w:divsChild>
                                <w:div w:id="10229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674090">
      <w:bodyDiv w:val="1"/>
      <w:marLeft w:val="0"/>
      <w:marRight w:val="0"/>
      <w:marTop w:val="0"/>
      <w:marBottom w:val="0"/>
      <w:divBdr>
        <w:top w:val="none" w:sz="0" w:space="0" w:color="auto"/>
        <w:left w:val="none" w:sz="0" w:space="0" w:color="auto"/>
        <w:bottom w:val="none" w:sz="0" w:space="0" w:color="auto"/>
        <w:right w:val="none" w:sz="0" w:space="0" w:color="auto"/>
      </w:divBdr>
      <w:divsChild>
        <w:div w:id="873077482">
          <w:marLeft w:val="115"/>
          <w:marRight w:val="115"/>
          <w:marTop w:val="0"/>
          <w:marBottom w:val="0"/>
          <w:divBdr>
            <w:top w:val="none" w:sz="0" w:space="0" w:color="auto"/>
            <w:left w:val="none" w:sz="0" w:space="0" w:color="auto"/>
            <w:bottom w:val="single" w:sz="4" w:space="0" w:color="5B626A"/>
            <w:right w:val="none" w:sz="0" w:space="0" w:color="auto"/>
          </w:divBdr>
          <w:divsChild>
            <w:div w:id="1410227812">
              <w:marLeft w:val="0"/>
              <w:marRight w:val="0"/>
              <w:marTop w:val="0"/>
              <w:marBottom w:val="0"/>
              <w:divBdr>
                <w:top w:val="none" w:sz="0" w:space="0" w:color="auto"/>
                <w:left w:val="none" w:sz="0" w:space="0" w:color="auto"/>
                <w:bottom w:val="none" w:sz="0" w:space="0" w:color="auto"/>
                <w:right w:val="none" w:sz="0" w:space="0" w:color="auto"/>
              </w:divBdr>
              <w:divsChild>
                <w:div w:id="1243418904">
                  <w:marLeft w:val="0"/>
                  <w:marRight w:val="0"/>
                  <w:marTop w:val="0"/>
                  <w:marBottom w:val="0"/>
                  <w:divBdr>
                    <w:top w:val="none" w:sz="0" w:space="0" w:color="auto"/>
                    <w:left w:val="none" w:sz="0" w:space="0" w:color="auto"/>
                    <w:bottom w:val="none" w:sz="0" w:space="0" w:color="auto"/>
                    <w:right w:val="none" w:sz="0" w:space="0" w:color="auto"/>
                  </w:divBdr>
                  <w:divsChild>
                    <w:div w:id="120732635">
                      <w:marLeft w:val="230"/>
                      <w:marRight w:val="0"/>
                      <w:marTop w:val="230"/>
                      <w:marBottom w:val="230"/>
                      <w:divBdr>
                        <w:top w:val="none" w:sz="0" w:space="0" w:color="auto"/>
                        <w:left w:val="none" w:sz="0" w:space="0" w:color="auto"/>
                        <w:bottom w:val="none" w:sz="0" w:space="0" w:color="auto"/>
                        <w:right w:val="none" w:sz="0" w:space="0" w:color="auto"/>
                      </w:divBdr>
                      <w:divsChild>
                        <w:div w:id="1744640219">
                          <w:marLeft w:val="0"/>
                          <w:marRight w:val="0"/>
                          <w:marTop w:val="0"/>
                          <w:marBottom w:val="0"/>
                          <w:divBdr>
                            <w:top w:val="none" w:sz="0" w:space="0" w:color="auto"/>
                            <w:left w:val="none" w:sz="0" w:space="0" w:color="auto"/>
                            <w:bottom w:val="none" w:sz="0" w:space="0" w:color="auto"/>
                            <w:right w:val="none" w:sz="0" w:space="0" w:color="auto"/>
                          </w:divBdr>
                          <w:divsChild>
                            <w:div w:id="1811552327">
                              <w:marLeft w:val="0"/>
                              <w:marRight w:val="0"/>
                              <w:marTop w:val="0"/>
                              <w:marBottom w:val="230"/>
                              <w:divBdr>
                                <w:top w:val="none" w:sz="0" w:space="0" w:color="auto"/>
                                <w:left w:val="none" w:sz="0" w:space="0" w:color="auto"/>
                                <w:bottom w:val="none" w:sz="0" w:space="0" w:color="auto"/>
                                <w:right w:val="none" w:sz="0" w:space="0" w:color="auto"/>
                              </w:divBdr>
                              <w:divsChild>
                                <w:div w:id="2141532646">
                                  <w:marLeft w:val="0"/>
                                  <w:marRight w:val="0"/>
                                  <w:marTop w:val="0"/>
                                  <w:marBottom w:val="0"/>
                                  <w:divBdr>
                                    <w:top w:val="none" w:sz="0" w:space="0" w:color="auto"/>
                                    <w:left w:val="none" w:sz="0" w:space="0" w:color="auto"/>
                                    <w:bottom w:val="none" w:sz="0" w:space="0" w:color="auto"/>
                                    <w:right w:val="none" w:sz="0" w:space="0" w:color="auto"/>
                                  </w:divBdr>
                                  <w:divsChild>
                                    <w:div w:id="328748881">
                                      <w:marLeft w:val="0"/>
                                      <w:marRight w:val="0"/>
                                      <w:marTop w:val="0"/>
                                      <w:marBottom w:val="0"/>
                                      <w:divBdr>
                                        <w:top w:val="none" w:sz="0" w:space="0" w:color="auto"/>
                                        <w:left w:val="none" w:sz="0" w:space="0" w:color="auto"/>
                                        <w:bottom w:val="none" w:sz="0" w:space="0" w:color="auto"/>
                                        <w:right w:val="none" w:sz="0" w:space="0" w:color="auto"/>
                                      </w:divBdr>
                                      <w:divsChild>
                                        <w:div w:id="331225482">
                                          <w:blockQuote w:val="1"/>
                                          <w:marLeft w:val="720"/>
                                          <w:marRight w:val="720"/>
                                          <w:marTop w:val="115"/>
                                          <w:marBottom w:val="115"/>
                                          <w:divBdr>
                                            <w:top w:val="none" w:sz="0" w:space="0" w:color="auto"/>
                                            <w:left w:val="none" w:sz="0" w:space="0" w:color="auto"/>
                                            <w:bottom w:val="none" w:sz="0" w:space="0" w:color="auto"/>
                                            <w:right w:val="none" w:sz="0" w:space="0" w:color="auto"/>
                                          </w:divBdr>
                                        </w:div>
                                        <w:div w:id="612368555">
                                          <w:blockQuote w:val="1"/>
                                          <w:marLeft w:val="720"/>
                                          <w:marRight w:val="720"/>
                                          <w:marTop w:val="115"/>
                                          <w:marBottom w:val="115"/>
                                          <w:divBdr>
                                            <w:top w:val="none" w:sz="0" w:space="0" w:color="auto"/>
                                            <w:left w:val="none" w:sz="0" w:space="0" w:color="auto"/>
                                            <w:bottom w:val="none" w:sz="0" w:space="0" w:color="auto"/>
                                            <w:right w:val="none" w:sz="0" w:space="0" w:color="auto"/>
                                          </w:divBdr>
                                        </w:div>
                                        <w:div w:id="862598411">
                                          <w:blockQuote w:val="1"/>
                                          <w:marLeft w:val="720"/>
                                          <w:marRight w:val="720"/>
                                          <w:marTop w:val="115"/>
                                          <w:marBottom w:val="115"/>
                                          <w:divBdr>
                                            <w:top w:val="none" w:sz="0" w:space="0" w:color="auto"/>
                                            <w:left w:val="none" w:sz="0" w:space="0" w:color="auto"/>
                                            <w:bottom w:val="none" w:sz="0" w:space="0" w:color="auto"/>
                                            <w:right w:val="none" w:sz="0" w:space="0" w:color="auto"/>
                                          </w:divBdr>
                                        </w:div>
                                        <w:div w:id="973754901">
                                          <w:blockQuote w:val="1"/>
                                          <w:marLeft w:val="720"/>
                                          <w:marRight w:val="720"/>
                                          <w:marTop w:val="115"/>
                                          <w:marBottom w:val="115"/>
                                          <w:divBdr>
                                            <w:top w:val="none" w:sz="0" w:space="0" w:color="auto"/>
                                            <w:left w:val="none" w:sz="0" w:space="0" w:color="auto"/>
                                            <w:bottom w:val="none" w:sz="0" w:space="0" w:color="auto"/>
                                            <w:right w:val="none" w:sz="0" w:space="0" w:color="auto"/>
                                          </w:divBdr>
                                        </w:div>
                                        <w:div w:id="1289974215">
                                          <w:blockQuote w:val="1"/>
                                          <w:marLeft w:val="720"/>
                                          <w:marRight w:val="720"/>
                                          <w:marTop w:val="115"/>
                                          <w:marBottom w:val="115"/>
                                          <w:divBdr>
                                            <w:top w:val="none" w:sz="0" w:space="0" w:color="auto"/>
                                            <w:left w:val="none" w:sz="0" w:space="0" w:color="auto"/>
                                            <w:bottom w:val="none" w:sz="0" w:space="0" w:color="auto"/>
                                            <w:right w:val="none" w:sz="0" w:space="0" w:color="auto"/>
                                          </w:divBdr>
                                        </w:div>
                                        <w:div w:id="1448349858">
                                          <w:blockQuote w:val="1"/>
                                          <w:marLeft w:val="720"/>
                                          <w:marRight w:val="720"/>
                                          <w:marTop w:val="115"/>
                                          <w:marBottom w:val="115"/>
                                          <w:divBdr>
                                            <w:top w:val="none" w:sz="0" w:space="0" w:color="auto"/>
                                            <w:left w:val="none" w:sz="0" w:space="0" w:color="auto"/>
                                            <w:bottom w:val="none" w:sz="0" w:space="0" w:color="auto"/>
                                            <w:right w:val="none" w:sz="0" w:space="0" w:color="auto"/>
                                          </w:divBdr>
                                        </w:div>
                                        <w:div w:id="1625769758">
                                          <w:blockQuote w:val="1"/>
                                          <w:marLeft w:val="720"/>
                                          <w:marRight w:val="720"/>
                                          <w:marTop w:val="115"/>
                                          <w:marBottom w:val="115"/>
                                          <w:divBdr>
                                            <w:top w:val="none" w:sz="0" w:space="0" w:color="auto"/>
                                            <w:left w:val="none" w:sz="0" w:space="0" w:color="auto"/>
                                            <w:bottom w:val="none" w:sz="0" w:space="0" w:color="auto"/>
                                            <w:right w:val="none" w:sz="0" w:space="0" w:color="auto"/>
                                          </w:divBdr>
                                        </w:div>
                                        <w:div w:id="1863473273">
                                          <w:blockQuote w:val="1"/>
                                          <w:marLeft w:val="720"/>
                                          <w:marRight w:val="720"/>
                                          <w:marTop w:val="115"/>
                                          <w:marBottom w:val="115"/>
                                          <w:divBdr>
                                            <w:top w:val="none" w:sz="0" w:space="0" w:color="auto"/>
                                            <w:left w:val="none" w:sz="0" w:space="0" w:color="auto"/>
                                            <w:bottom w:val="none" w:sz="0" w:space="0" w:color="auto"/>
                                            <w:right w:val="none" w:sz="0" w:space="0" w:color="auto"/>
                                          </w:divBdr>
                                        </w:div>
                                        <w:div w:id="2056081972">
                                          <w:blockQuote w:val="1"/>
                                          <w:marLeft w:val="720"/>
                                          <w:marRight w:val="720"/>
                                          <w:marTop w:val="115"/>
                                          <w:marBottom w:val="115"/>
                                          <w:divBdr>
                                            <w:top w:val="none" w:sz="0" w:space="0" w:color="auto"/>
                                            <w:left w:val="none" w:sz="0" w:space="0" w:color="auto"/>
                                            <w:bottom w:val="none" w:sz="0" w:space="0" w:color="auto"/>
                                            <w:right w:val="none" w:sz="0" w:space="0" w:color="auto"/>
                                          </w:divBdr>
                                        </w:div>
                                        <w:div w:id="2106610697">
                                          <w:blockQuote w:val="1"/>
                                          <w:marLeft w:val="720"/>
                                          <w:marRight w:val="720"/>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421310">
      <w:bodyDiv w:val="1"/>
      <w:marLeft w:val="0"/>
      <w:marRight w:val="0"/>
      <w:marTop w:val="0"/>
      <w:marBottom w:val="0"/>
      <w:divBdr>
        <w:top w:val="none" w:sz="0" w:space="0" w:color="auto"/>
        <w:left w:val="none" w:sz="0" w:space="0" w:color="auto"/>
        <w:bottom w:val="none" w:sz="0" w:space="0" w:color="auto"/>
        <w:right w:val="none" w:sz="0" w:space="0" w:color="auto"/>
      </w:divBdr>
    </w:div>
    <w:div w:id="323555004">
      <w:bodyDiv w:val="1"/>
      <w:marLeft w:val="0"/>
      <w:marRight w:val="0"/>
      <w:marTop w:val="0"/>
      <w:marBottom w:val="0"/>
      <w:divBdr>
        <w:top w:val="none" w:sz="0" w:space="0" w:color="auto"/>
        <w:left w:val="none" w:sz="0" w:space="0" w:color="auto"/>
        <w:bottom w:val="none" w:sz="0" w:space="0" w:color="auto"/>
        <w:right w:val="none" w:sz="0" w:space="0" w:color="auto"/>
      </w:divBdr>
    </w:div>
    <w:div w:id="357201677">
      <w:bodyDiv w:val="1"/>
      <w:marLeft w:val="0"/>
      <w:marRight w:val="0"/>
      <w:marTop w:val="0"/>
      <w:marBottom w:val="0"/>
      <w:divBdr>
        <w:top w:val="none" w:sz="0" w:space="0" w:color="auto"/>
        <w:left w:val="none" w:sz="0" w:space="0" w:color="auto"/>
        <w:bottom w:val="none" w:sz="0" w:space="0" w:color="auto"/>
        <w:right w:val="none" w:sz="0" w:space="0" w:color="auto"/>
      </w:divBdr>
    </w:div>
    <w:div w:id="399521190">
      <w:bodyDiv w:val="1"/>
      <w:marLeft w:val="0"/>
      <w:marRight w:val="0"/>
      <w:marTop w:val="0"/>
      <w:marBottom w:val="0"/>
      <w:divBdr>
        <w:top w:val="none" w:sz="0" w:space="0" w:color="auto"/>
        <w:left w:val="none" w:sz="0" w:space="0" w:color="auto"/>
        <w:bottom w:val="none" w:sz="0" w:space="0" w:color="auto"/>
        <w:right w:val="none" w:sz="0" w:space="0" w:color="auto"/>
      </w:divBdr>
    </w:div>
    <w:div w:id="488326542">
      <w:bodyDiv w:val="1"/>
      <w:marLeft w:val="0"/>
      <w:marRight w:val="0"/>
      <w:marTop w:val="0"/>
      <w:marBottom w:val="0"/>
      <w:divBdr>
        <w:top w:val="none" w:sz="0" w:space="0" w:color="auto"/>
        <w:left w:val="none" w:sz="0" w:space="0" w:color="auto"/>
        <w:bottom w:val="none" w:sz="0" w:space="0" w:color="auto"/>
        <w:right w:val="none" w:sz="0" w:space="0" w:color="auto"/>
      </w:divBdr>
      <w:divsChild>
        <w:div w:id="816871893">
          <w:marLeft w:val="0"/>
          <w:marRight w:val="0"/>
          <w:marTop w:val="0"/>
          <w:marBottom w:val="0"/>
          <w:divBdr>
            <w:top w:val="none" w:sz="0" w:space="0" w:color="auto"/>
            <w:left w:val="none" w:sz="0" w:space="0" w:color="auto"/>
            <w:bottom w:val="none" w:sz="0" w:space="0" w:color="auto"/>
            <w:right w:val="none" w:sz="0" w:space="0" w:color="auto"/>
          </w:divBdr>
          <w:divsChild>
            <w:div w:id="54865643">
              <w:marLeft w:val="0"/>
              <w:marRight w:val="0"/>
              <w:marTop w:val="0"/>
              <w:marBottom w:val="0"/>
              <w:divBdr>
                <w:top w:val="none" w:sz="0" w:space="0" w:color="auto"/>
                <w:left w:val="none" w:sz="0" w:space="0" w:color="auto"/>
                <w:bottom w:val="none" w:sz="0" w:space="0" w:color="auto"/>
                <w:right w:val="none" w:sz="0" w:space="0" w:color="auto"/>
              </w:divBdr>
              <w:divsChild>
                <w:div w:id="612320971">
                  <w:marLeft w:val="0"/>
                  <w:marRight w:val="0"/>
                  <w:marTop w:val="0"/>
                  <w:marBottom w:val="0"/>
                  <w:divBdr>
                    <w:top w:val="none" w:sz="0" w:space="0" w:color="auto"/>
                    <w:left w:val="none" w:sz="0" w:space="0" w:color="auto"/>
                    <w:bottom w:val="none" w:sz="0" w:space="0" w:color="auto"/>
                    <w:right w:val="none" w:sz="0" w:space="0" w:color="auto"/>
                  </w:divBdr>
                  <w:divsChild>
                    <w:div w:id="52948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4705">
              <w:marLeft w:val="0"/>
              <w:marRight w:val="0"/>
              <w:marTop w:val="0"/>
              <w:marBottom w:val="0"/>
              <w:divBdr>
                <w:top w:val="none" w:sz="0" w:space="0" w:color="auto"/>
                <w:left w:val="none" w:sz="0" w:space="0" w:color="auto"/>
                <w:bottom w:val="none" w:sz="0" w:space="0" w:color="auto"/>
                <w:right w:val="none" w:sz="0" w:space="0" w:color="auto"/>
              </w:divBdr>
              <w:divsChild>
                <w:div w:id="2056659948">
                  <w:marLeft w:val="0"/>
                  <w:marRight w:val="0"/>
                  <w:marTop w:val="0"/>
                  <w:marBottom w:val="0"/>
                  <w:divBdr>
                    <w:top w:val="none" w:sz="0" w:space="0" w:color="auto"/>
                    <w:left w:val="none" w:sz="0" w:space="0" w:color="auto"/>
                    <w:bottom w:val="none" w:sz="0" w:space="0" w:color="auto"/>
                    <w:right w:val="none" w:sz="0" w:space="0" w:color="auto"/>
                  </w:divBdr>
                  <w:divsChild>
                    <w:div w:id="845362563">
                      <w:marLeft w:val="0"/>
                      <w:marRight w:val="0"/>
                      <w:marTop w:val="0"/>
                      <w:marBottom w:val="0"/>
                      <w:divBdr>
                        <w:top w:val="none" w:sz="0" w:space="0" w:color="auto"/>
                        <w:left w:val="none" w:sz="0" w:space="0" w:color="auto"/>
                        <w:bottom w:val="none" w:sz="0" w:space="0" w:color="auto"/>
                        <w:right w:val="none" w:sz="0" w:space="0" w:color="auto"/>
                      </w:divBdr>
                      <w:divsChild>
                        <w:div w:id="1289819929">
                          <w:marLeft w:val="0"/>
                          <w:marRight w:val="0"/>
                          <w:marTop w:val="0"/>
                          <w:marBottom w:val="0"/>
                          <w:divBdr>
                            <w:top w:val="none" w:sz="0" w:space="0" w:color="auto"/>
                            <w:left w:val="none" w:sz="0" w:space="0" w:color="auto"/>
                            <w:bottom w:val="none" w:sz="0" w:space="0" w:color="auto"/>
                            <w:right w:val="none" w:sz="0" w:space="0" w:color="auto"/>
                          </w:divBdr>
                          <w:divsChild>
                            <w:div w:id="1710177283">
                              <w:marLeft w:val="0"/>
                              <w:marRight w:val="0"/>
                              <w:marTop w:val="0"/>
                              <w:marBottom w:val="0"/>
                              <w:divBdr>
                                <w:top w:val="none" w:sz="0" w:space="0" w:color="auto"/>
                                <w:left w:val="none" w:sz="0" w:space="0" w:color="auto"/>
                                <w:bottom w:val="none" w:sz="0" w:space="0" w:color="auto"/>
                                <w:right w:val="none" w:sz="0" w:space="0" w:color="auto"/>
                              </w:divBdr>
                              <w:divsChild>
                                <w:div w:id="19326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045268">
              <w:marLeft w:val="0"/>
              <w:marRight w:val="0"/>
              <w:marTop w:val="0"/>
              <w:marBottom w:val="0"/>
              <w:divBdr>
                <w:top w:val="none" w:sz="0" w:space="0" w:color="auto"/>
                <w:left w:val="none" w:sz="0" w:space="0" w:color="auto"/>
                <w:bottom w:val="none" w:sz="0" w:space="0" w:color="auto"/>
                <w:right w:val="none" w:sz="0" w:space="0" w:color="auto"/>
              </w:divBdr>
              <w:divsChild>
                <w:div w:id="1652716186">
                  <w:marLeft w:val="0"/>
                  <w:marRight w:val="0"/>
                  <w:marTop w:val="0"/>
                  <w:marBottom w:val="0"/>
                  <w:divBdr>
                    <w:top w:val="none" w:sz="0" w:space="0" w:color="auto"/>
                    <w:left w:val="none" w:sz="0" w:space="0" w:color="auto"/>
                    <w:bottom w:val="none" w:sz="0" w:space="0" w:color="auto"/>
                    <w:right w:val="none" w:sz="0" w:space="0" w:color="auto"/>
                  </w:divBdr>
                  <w:divsChild>
                    <w:div w:id="16553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1231">
              <w:marLeft w:val="0"/>
              <w:marRight w:val="0"/>
              <w:marTop w:val="0"/>
              <w:marBottom w:val="0"/>
              <w:divBdr>
                <w:top w:val="none" w:sz="0" w:space="0" w:color="auto"/>
                <w:left w:val="none" w:sz="0" w:space="0" w:color="auto"/>
                <w:bottom w:val="none" w:sz="0" w:space="0" w:color="auto"/>
                <w:right w:val="none" w:sz="0" w:space="0" w:color="auto"/>
              </w:divBdr>
              <w:divsChild>
                <w:div w:id="1582594855">
                  <w:marLeft w:val="0"/>
                  <w:marRight w:val="0"/>
                  <w:marTop w:val="0"/>
                  <w:marBottom w:val="0"/>
                  <w:divBdr>
                    <w:top w:val="none" w:sz="0" w:space="0" w:color="auto"/>
                    <w:left w:val="none" w:sz="0" w:space="0" w:color="auto"/>
                    <w:bottom w:val="none" w:sz="0" w:space="0" w:color="auto"/>
                    <w:right w:val="none" w:sz="0" w:space="0" w:color="auto"/>
                  </w:divBdr>
                  <w:divsChild>
                    <w:div w:id="5111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5351">
              <w:marLeft w:val="0"/>
              <w:marRight w:val="0"/>
              <w:marTop w:val="0"/>
              <w:marBottom w:val="0"/>
              <w:divBdr>
                <w:top w:val="none" w:sz="0" w:space="0" w:color="auto"/>
                <w:left w:val="none" w:sz="0" w:space="0" w:color="auto"/>
                <w:bottom w:val="none" w:sz="0" w:space="0" w:color="auto"/>
                <w:right w:val="none" w:sz="0" w:space="0" w:color="auto"/>
              </w:divBdr>
              <w:divsChild>
                <w:div w:id="1756898775">
                  <w:marLeft w:val="0"/>
                  <w:marRight w:val="0"/>
                  <w:marTop w:val="0"/>
                  <w:marBottom w:val="0"/>
                  <w:divBdr>
                    <w:top w:val="none" w:sz="0" w:space="0" w:color="auto"/>
                    <w:left w:val="none" w:sz="0" w:space="0" w:color="auto"/>
                    <w:bottom w:val="none" w:sz="0" w:space="0" w:color="auto"/>
                    <w:right w:val="none" w:sz="0" w:space="0" w:color="auto"/>
                  </w:divBdr>
                  <w:divsChild>
                    <w:div w:id="2031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5217">
              <w:marLeft w:val="0"/>
              <w:marRight w:val="0"/>
              <w:marTop w:val="0"/>
              <w:marBottom w:val="0"/>
              <w:divBdr>
                <w:top w:val="none" w:sz="0" w:space="0" w:color="auto"/>
                <w:left w:val="none" w:sz="0" w:space="0" w:color="auto"/>
                <w:bottom w:val="none" w:sz="0" w:space="0" w:color="auto"/>
                <w:right w:val="none" w:sz="0" w:space="0" w:color="auto"/>
              </w:divBdr>
              <w:divsChild>
                <w:div w:id="1606309026">
                  <w:marLeft w:val="0"/>
                  <w:marRight w:val="0"/>
                  <w:marTop w:val="0"/>
                  <w:marBottom w:val="0"/>
                  <w:divBdr>
                    <w:top w:val="none" w:sz="0" w:space="0" w:color="auto"/>
                    <w:left w:val="none" w:sz="0" w:space="0" w:color="auto"/>
                    <w:bottom w:val="none" w:sz="0" w:space="0" w:color="auto"/>
                    <w:right w:val="none" w:sz="0" w:space="0" w:color="auto"/>
                  </w:divBdr>
                  <w:divsChild>
                    <w:div w:id="1575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6515">
              <w:marLeft w:val="0"/>
              <w:marRight w:val="0"/>
              <w:marTop w:val="0"/>
              <w:marBottom w:val="0"/>
              <w:divBdr>
                <w:top w:val="none" w:sz="0" w:space="0" w:color="auto"/>
                <w:left w:val="none" w:sz="0" w:space="0" w:color="auto"/>
                <w:bottom w:val="none" w:sz="0" w:space="0" w:color="auto"/>
                <w:right w:val="none" w:sz="0" w:space="0" w:color="auto"/>
              </w:divBdr>
              <w:divsChild>
                <w:div w:id="211114981">
                  <w:marLeft w:val="0"/>
                  <w:marRight w:val="0"/>
                  <w:marTop w:val="0"/>
                  <w:marBottom w:val="0"/>
                  <w:divBdr>
                    <w:top w:val="none" w:sz="0" w:space="0" w:color="auto"/>
                    <w:left w:val="none" w:sz="0" w:space="0" w:color="auto"/>
                    <w:bottom w:val="none" w:sz="0" w:space="0" w:color="auto"/>
                    <w:right w:val="none" w:sz="0" w:space="0" w:color="auto"/>
                  </w:divBdr>
                  <w:divsChild>
                    <w:div w:id="5703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479646">
      <w:bodyDiv w:val="1"/>
      <w:marLeft w:val="180"/>
      <w:marRight w:val="0"/>
      <w:marTop w:val="120"/>
      <w:marBottom w:val="0"/>
      <w:divBdr>
        <w:top w:val="none" w:sz="0" w:space="0" w:color="auto"/>
        <w:left w:val="none" w:sz="0" w:space="0" w:color="auto"/>
        <w:bottom w:val="none" w:sz="0" w:space="0" w:color="auto"/>
        <w:right w:val="none" w:sz="0" w:space="0" w:color="auto"/>
      </w:divBdr>
    </w:div>
    <w:div w:id="548567309">
      <w:bodyDiv w:val="1"/>
      <w:marLeft w:val="71"/>
      <w:marRight w:val="71"/>
      <w:marTop w:val="0"/>
      <w:marBottom w:val="88"/>
      <w:divBdr>
        <w:top w:val="none" w:sz="0" w:space="0" w:color="auto"/>
        <w:left w:val="none" w:sz="0" w:space="0" w:color="auto"/>
        <w:bottom w:val="none" w:sz="0" w:space="0" w:color="auto"/>
        <w:right w:val="none" w:sz="0" w:space="0" w:color="auto"/>
      </w:divBdr>
      <w:divsChild>
        <w:div w:id="1662808993">
          <w:marLeft w:val="0"/>
          <w:marRight w:val="0"/>
          <w:marTop w:val="0"/>
          <w:marBottom w:val="0"/>
          <w:divBdr>
            <w:top w:val="none" w:sz="0" w:space="0" w:color="auto"/>
            <w:left w:val="none" w:sz="0" w:space="0" w:color="auto"/>
            <w:bottom w:val="none" w:sz="0" w:space="0" w:color="auto"/>
            <w:right w:val="none" w:sz="0" w:space="0" w:color="auto"/>
          </w:divBdr>
          <w:divsChild>
            <w:div w:id="789201727">
              <w:marLeft w:val="0"/>
              <w:marRight w:val="0"/>
              <w:marTop w:val="0"/>
              <w:marBottom w:val="265"/>
              <w:divBdr>
                <w:top w:val="none" w:sz="0" w:space="0" w:color="auto"/>
                <w:left w:val="none" w:sz="0" w:space="0" w:color="auto"/>
                <w:bottom w:val="none" w:sz="0" w:space="0" w:color="auto"/>
                <w:right w:val="none" w:sz="0" w:space="0" w:color="auto"/>
              </w:divBdr>
              <w:divsChild>
                <w:div w:id="1997294351">
                  <w:marLeft w:val="0"/>
                  <w:marRight w:val="0"/>
                  <w:marTop w:val="0"/>
                  <w:marBottom w:val="0"/>
                  <w:divBdr>
                    <w:top w:val="none" w:sz="0" w:space="0" w:color="auto"/>
                    <w:left w:val="none" w:sz="0" w:space="0" w:color="auto"/>
                    <w:bottom w:val="none" w:sz="0" w:space="0" w:color="auto"/>
                    <w:right w:val="none" w:sz="0" w:space="0" w:color="auto"/>
                  </w:divBdr>
                  <w:divsChild>
                    <w:div w:id="81942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395113">
      <w:bodyDiv w:val="1"/>
      <w:marLeft w:val="0"/>
      <w:marRight w:val="0"/>
      <w:marTop w:val="0"/>
      <w:marBottom w:val="0"/>
      <w:divBdr>
        <w:top w:val="none" w:sz="0" w:space="0" w:color="auto"/>
        <w:left w:val="none" w:sz="0" w:space="0" w:color="auto"/>
        <w:bottom w:val="none" w:sz="0" w:space="0" w:color="auto"/>
        <w:right w:val="none" w:sz="0" w:space="0" w:color="auto"/>
      </w:divBdr>
    </w:div>
    <w:div w:id="629095521">
      <w:bodyDiv w:val="1"/>
      <w:marLeft w:val="0"/>
      <w:marRight w:val="0"/>
      <w:marTop w:val="0"/>
      <w:marBottom w:val="0"/>
      <w:divBdr>
        <w:top w:val="none" w:sz="0" w:space="0" w:color="auto"/>
        <w:left w:val="none" w:sz="0" w:space="0" w:color="auto"/>
        <w:bottom w:val="none" w:sz="0" w:space="0" w:color="auto"/>
        <w:right w:val="none" w:sz="0" w:space="0" w:color="auto"/>
      </w:divBdr>
      <w:divsChild>
        <w:div w:id="1280378084">
          <w:marLeft w:val="0"/>
          <w:marRight w:val="0"/>
          <w:marTop w:val="0"/>
          <w:marBottom w:val="0"/>
          <w:divBdr>
            <w:top w:val="none" w:sz="0" w:space="0" w:color="auto"/>
            <w:left w:val="none" w:sz="0" w:space="0" w:color="auto"/>
            <w:bottom w:val="none" w:sz="0" w:space="0" w:color="auto"/>
            <w:right w:val="none" w:sz="0" w:space="0" w:color="auto"/>
          </w:divBdr>
        </w:div>
      </w:divsChild>
    </w:div>
    <w:div w:id="673999795">
      <w:bodyDiv w:val="1"/>
      <w:marLeft w:val="0"/>
      <w:marRight w:val="0"/>
      <w:marTop w:val="0"/>
      <w:marBottom w:val="0"/>
      <w:divBdr>
        <w:top w:val="none" w:sz="0" w:space="0" w:color="auto"/>
        <w:left w:val="none" w:sz="0" w:space="0" w:color="auto"/>
        <w:bottom w:val="none" w:sz="0" w:space="0" w:color="auto"/>
        <w:right w:val="none" w:sz="0" w:space="0" w:color="auto"/>
      </w:divBdr>
    </w:div>
    <w:div w:id="707489019">
      <w:bodyDiv w:val="1"/>
      <w:marLeft w:val="0"/>
      <w:marRight w:val="0"/>
      <w:marTop w:val="0"/>
      <w:marBottom w:val="0"/>
      <w:divBdr>
        <w:top w:val="none" w:sz="0" w:space="0" w:color="auto"/>
        <w:left w:val="none" w:sz="0" w:space="0" w:color="auto"/>
        <w:bottom w:val="none" w:sz="0" w:space="0" w:color="auto"/>
        <w:right w:val="none" w:sz="0" w:space="0" w:color="auto"/>
      </w:divBdr>
    </w:div>
    <w:div w:id="735594661">
      <w:bodyDiv w:val="1"/>
      <w:marLeft w:val="0"/>
      <w:marRight w:val="0"/>
      <w:marTop w:val="0"/>
      <w:marBottom w:val="0"/>
      <w:divBdr>
        <w:top w:val="none" w:sz="0" w:space="0" w:color="auto"/>
        <w:left w:val="none" w:sz="0" w:space="0" w:color="auto"/>
        <w:bottom w:val="none" w:sz="0" w:space="0" w:color="auto"/>
        <w:right w:val="none" w:sz="0" w:space="0" w:color="auto"/>
      </w:divBdr>
    </w:div>
    <w:div w:id="770735236">
      <w:bodyDiv w:val="1"/>
      <w:marLeft w:val="180"/>
      <w:marRight w:val="0"/>
      <w:marTop w:val="120"/>
      <w:marBottom w:val="0"/>
      <w:divBdr>
        <w:top w:val="none" w:sz="0" w:space="0" w:color="auto"/>
        <w:left w:val="none" w:sz="0" w:space="0" w:color="auto"/>
        <w:bottom w:val="none" w:sz="0" w:space="0" w:color="auto"/>
        <w:right w:val="none" w:sz="0" w:space="0" w:color="auto"/>
      </w:divBdr>
    </w:div>
    <w:div w:id="781876166">
      <w:bodyDiv w:val="1"/>
      <w:marLeft w:val="0"/>
      <w:marRight w:val="0"/>
      <w:marTop w:val="0"/>
      <w:marBottom w:val="0"/>
      <w:divBdr>
        <w:top w:val="none" w:sz="0" w:space="0" w:color="auto"/>
        <w:left w:val="none" w:sz="0" w:space="0" w:color="auto"/>
        <w:bottom w:val="none" w:sz="0" w:space="0" w:color="auto"/>
        <w:right w:val="none" w:sz="0" w:space="0" w:color="auto"/>
      </w:divBdr>
      <w:divsChild>
        <w:div w:id="673262993">
          <w:marLeft w:val="0"/>
          <w:marRight w:val="0"/>
          <w:marTop w:val="0"/>
          <w:marBottom w:val="0"/>
          <w:divBdr>
            <w:top w:val="none" w:sz="0" w:space="0" w:color="auto"/>
            <w:left w:val="none" w:sz="0" w:space="0" w:color="auto"/>
            <w:bottom w:val="none" w:sz="0" w:space="0" w:color="auto"/>
            <w:right w:val="none" w:sz="0" w:space="0" w:color="auto"/>
          </w:divBdr>
          <w:divsChild>
            <w:div w:id="1330869851">
              <w:marLeft w:val="0"/>
              <w:marRight w:val="0"/>
              <w:marTop w:val="0"/>
              <w:marBottom w:val="0"/>
              <w:divBdr>
                <w:top w:val="none" w:sz="0" w:space="0" w:color="auto"/>
                <w:left w:val="none" w:sz="0" w:space="0" w:color="auto"/>
                <w:bottom w:val="none" w:sz="0" w:space="0" w:color="auto"/>
                <w:right w:val="none" w:sz="0" w:space="0" w:color="auto"/>
              </w:divBdr>
              <w:divsChild>
                <w:div w:id="1376080563">
                  <w:marLeft w:val="0"/>
                  <w:marRight w:val="0"/>
                  <w:marTop w:val="0"/>
                  <w:marBottom w:val="158"/>
                  <w:divBdr>
                    <w:top w:val="none" w:sz="0" w:space="0" w:color="auto"/>
                    <w:left w:val="none" w:sz="0" w:space="0" w:color="auto"/>
                    <w:bottom w:val="none" w:sz="0" w:space="0" w:color="auto"/>
                    <w:right w:val="none" w:sz="0" w:space="0" w:color="auto"/>
                  </w:divBdr>
                  <w:divsChild>
                    <w:div w:id="1321351681">
                      <w:marLeft w:val="0"/>
                      <w:marRight w:val="0"/>
                      <w:marTop w:val="0"/>
                      <w:marBottom w:val="0"/>
                      <w:divBdr>
                        <w:top w:val="single" w:sz="2" w:space="4" w:color="E1E4E7"/>
                        <w:left w:val="single" w:sz="2" w:space="4" w:color="E1E4E7"/>
                        <w:bottom w:val="single" w:sz="2" w:space="4" w:color="E1E4E7"/>
                        <w:right w:val="single" w:sz="2" w:space="4" w:color="E1E4E7"/>
                      </w:divBdr>
                    </w:div>
                  </w:divsChild>
                </w:div>
              </w:divsChild>
            </w:div>
          </w:divsChild>
        </w:div>
      </w:divsChild>
    </w:div>
    <w:div w:id="813645021">
      <w:bodyDiv w:val="1"/>
      <w:marLeft w:val="0"/>
      <w:marRight w:val="0"/>
      <w:marTop w:val="0"/>
      <w:marBottom w:val="0"/>
      <w:divBdr>
        <w:top w:val="none" w:sz="0" w:space="0" w:color="auto"/>
        <w:left w:val="none" w:sz="0" w:space="0" w:color="auto"/>
        <w:bottom w:val="none" w:sz="0" w:space="0" w:color="auto"/>
        <w:right w:val="none" w:sz="0" w:space="0" w:color="auto"/>
      </w:divBdr>
    </w:div>
    <w:div w:id="833453053">
      <w:bodyDiv w:val="1"/>
      <w:marLeft w:val="0"/>
      <w:marRight w:val="0"/>
      <w:marTop w:val="0"/>
      <w:marBottom w:val="0"/>
      <w:divBdr>
        <w:top w:val="none" w:sz="0" w:space="0" w:color="auto"/>
        <w:left w:val="none" w:sz="0" w:space="0" w:color="auto"/>
        <w:bottom w:val="none" w:sz="0" w:space="0" w:color="auto"/>
        <w:right w:val="none" w:sz="0" w:space="0" w:color="auto"/>
      </w:divBdr>
    </w:div>
    <w:div w:id="890729499">
      <w:bodyDiv w:val="1"/>
      <w:marLeft w:val="0"/>
      <w:marRight w:val="0"/>
      <w:marTop w:val="0"/>
      <w:marBottom w:val="0"/>
      <w:divBdr>
        <w:top w:val="none" w:sz="0" w:space="0" w:color="auto"/>
        <w:left w:val="none" w:sz="0" w:space="0" w:color="auto"/>
        <w:bottom w:val="none" w:sz="0" w:space="0" w:color="auto"/>
        <w:right w:val="none" w:sz="0" w:space="0" w:color="auto"/>
      </w:divBdr>
      <w:divsChild>
        <w:div w:id="34163468">
          <w:marLeft w:val="250"/>
          <w:marRight w:val="250"/>
          <w:marTop w:val="0"/>
          <w:marBottom w:val="0"/>
          <w:divBdr>
            <w:top w:val="none" w:sz="0" w:space="0" w:color="auto"/>
            <w:left w:val="none" w:sz="0" w:space="0" w:color="auto"/>
            <w:bottom w:val="none" w:sz="0" w:space="0" w:color="auto"/>
            <w:right w:val="none" w:sz="0" w:space="0" w:color="auto"/>
          </w:divBdr>
          <w:divsChild>
            <w:div w:id="472021738">
              <w:marLeft w:val="0"/>
              <w:marRight w:val="0"/>
              <w:marTop w:val="0"/>
              <w:marBottom w:val="0"/>
              <w:divBdr>
                <w:top w:val="none" w:sz="0" w:space="0" w:color="auto"/>
                <w:left w:val="none" w:sz="0" w:space="0" w:color="auto"/>
                <w:bottom w:val="none" w:sz="0" w:space="0" w:color="auto"/>
                <w:right w:val="none" w:sz="0" w:space="0" w:color="auto"/>
              </w:divBdr>
              <w:divsChild>
                <w:div w:id="69069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0715891">
      <w:bodyDiv w:val="1"/>
      <w:marLeft w:val="0"/>
      <w:marRight w:val="0"/>
      <w:marTop w:val="0"/>
      <w:marBottom w:val="0"/>
      <w:divBdr>
        <w:top w:val="none" w:sz="0" w:space="0" w:color="auto"/>
        <w:left w:val="none" w:sz="0" w:space="0" w:color="auto"/>
        <w:bottom w:val="none" w:sz="0" w:space="0" w:color="auto"/>
        <w:right w:val="none" w:sz="0" w:space="0" w:color="auto"/>
      </w:divBdr>
    </w:div>
    <w:div w:id="983854924">
      <w:bodyDiv w:val="1"/>
      <w:marLeft w:val="0"/>
      <w:marRight w:val="0"/>
      <w:marTop w:val="0"/>
      <w:marBottom w:val="0"/>
      <w:divBdr>
        <w:top w:val="none" w:sz="0" w:space="0" w:color="auto"/>
        <w:left w:val="none" w:sz="0" w:space="0" w:color="auto"/>
        <w:bottom w:val="none" w:sz="0" w:space="0" w:color="auto"/>
        <w:right w:val="none" w:sz="0" w:space="0" w:color="auto"/>
      </w:divBdr>
      <w:divsChild>
        <w:div w:id="1103764590">
          <w:marLeft w:val="0"/>
          <w:marRight w:val="0"/>
          <w:marTop w:val="0"/>
          <w:marBottom w:val="0"/>
          <w:divBdr>
            <w:top w:val="none" w:sz="0" w:space="0" w:color="auto"/>
            <w:left w:val="none" w:sz="0" w:space="0" w:color="auto"/>
            <w:bottom w:val="none" w:sz="0" w:space="0" w:color="auto"/>
            <w:right w:val="none" w:sz="0" w:space="0" w:color="auto"/>
          </w:divBdr>
          <w:divsChild>
            <w:div w:id="531505329">
              <w:marLeft w:val="0"/>
              <w:marRight w:val="0"/>
              <w:marTop w:val="0"/>
              <w:marBottom w:val="0"/>
              <w:divBdr>
                <w:top w:val="none" w:sz="0" w:space="0" w:color="auto"/>
                <w:left w:val="none" w:sz="0" w:space="0" w:color="auto"/>
                <w:bottom w:val="none" w:sz="0" w:space="0" w:color="auto"/>
                <w:right w:val="none" w:sz="0" w:space="0" w:color="auto"/>
              </w:divBdr>
              <w:divsChild>
                <w:div w:id="1051461857">
                  <w:marLeft w:val="0"/>
                  <w:marRight w:val="0"/>
                  <w:marTop w:val="0"/>
                  <w:marBottom w:val="0"/>
                  <w:divBdr>
                    <w:top w:val="none" w:sz="0" w:space="0" w:color="auto"/>
                    <w:left w:val="none" w:sz="0" w:space="0" w:color="auto"/>
                    <w:bottom w:val="none" w:sz="0" w:space="0" w:color="auto"/>
                    <w:right w:val="none" w:sz="0" w:space="0" w:color="auto"/>
                  </w:divBdr>
                  <w:divsChild>
                    <w:div w:id="341669201">
                      <w:marLeft w:val="0"/>
                      <w:marRight w:val="0"/>
                      <w:marTop w:val="0"/>
                      <w:marBottom w:val="0"/>
                      <w:divBdr>
                        <w:top w:val="none" w:sz="0" w:space="0" w:color="auto"/>
                        <w:left w:val="none" w:sz="0" w:space="0" w:color="auto"/>
                        <w:bottom w:val="none" w:sz="0" w:space="0" w:color="auto"/>
                        <w:right w:val="none" w:sz="0" w:space="0" w:color="auto"/>
                      </w:divBdr>
                      <w:divsChild>
                        <w:div w:id="767431938">
                          <w:marLeft w:val="0"/>
                          <w:marRight w:val="0"/>
                          <w:marTop w:val="0"/>
                          <w:marBottom w:val="0"/>
                          <w:divBdr>
                            <w:top w:val="none" w:sz="0" w:space="0" w:color="auto"/>
                            <w:left w:val="none" w:sz="0" w:space="0" w:color="auto"/>
                            <w:bottom w:val="none" w:sz="0" w:space="0" w:color="auto"/>
                            <w:right w:val="none" w:sz="0" w:space="0" w:color="auto"/>
                          </w:divBdr>
                          <w:divsChild>
                            <w:div w:id="1637374711">
                              <w:marLeft w:val="0"/>
                              <w:marRight w:val="0"/>
                              <w:marTop w:val="0"/>
                              <w:marBottom w:val="0"/>
                              <w:divBdr>
                                <w:top w:val="none" w:sz="0" w:space="0" w:color="auto"/>
                                <w:left w:val="none" w:sz="0" w:space="0" w:color="auto"/>
                                <w:bottom w:val="none" w:sz="0" w:space="0" w:color="auto"/>
                                <w:right w:val="none" w:sz="0" w:space="0" w:color="auto"/>
                              </w:divBdr>
                              <w:divsChild>
                                <w:div w:id="383675992">
                                  <w:marLeft w:val="0"/>
                                  <w:marRight w:val="0"/>
                                  <w:marTop w:val="0"/>
                                  <w:marBottom w:val="0"/>
                                  <w:divBdr>
                                    <w:top w:val="none" w:sz="0" w:space="0" w:color="auto"/>
                                    <w:left w:val="none" w:sz="0" w:space="0" w:color="auto"/>
                                    <w:bottom w:val="none" w:sz="0" w:space="0" w:color="auto"/>
                                    <w:right w:val="none" w:sz="0" w:space="0" w:color="auto"/>
                                  </w:divBdr>
                                  <w:divsChild>
                                    <w:div w:id="1597640148">
                                      <w:marLeft w:val="0"/>
                                      <w:marRight w:val="0"/>
                                      <w:marTop w:val="0"/>
                                      <w:marBottom w:val="0"/>
                                      <w:divBdr>
                                        <w:top w:val="none" w:sz="0" w:space="0" w:color="auto"/>
                                        <w:left w:val="none" w:sz="0" w:space="0" w:color="auto"/>
                                        <w:bottom w:val="none" w:sz="0" w:space="0" w:color="auto"/>
                                        <w:right w:val="none" w:sz="0" w:space="0" w:color="auto"/>
                                      </w:divBdr>
                                      <w:divsChild>
                                        <w:div w:id="1690446513">
                                          <w:marLeft w:val="0"/>
                                          <w:marRight w:val="0"/>
                                          <w:marTop w:val="0"/>
                                          <w:marBottom w:val="0"/>
                                          <w:divBdr>
                                            <w:top w:val="none" w:sz="0" w:space="0" w:color="auto"/>
                                            <w:left w:val="none" w:sz="0" w:space="0" w:color="auto"/>
                                            <w:bottom w:val="none" w:sz="0" w:space="0" w:color="auto"/>
                                            <w:right w:val="none" w:sz="0" w:space="0" w:color="auto"/>
                                          </w:divBdr>
                                          <w:divsChild>
                                            <w:div w:id="20849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851333">
                              <w:marLeft w:val="240"/>
                              <w:marRight w:val="360"/>
                              <w:marTop w:val="465"/>
                              <w:marBottom w:val="360"/>
                              <w:divBdr>
                                <w:top w:val="single" w:sz="6" w:space="0" w:color="DDDDDD"/>
                                <w:left w:val="none" w:sz="0" w:space="0" w:color="auto"/>
                                <w:bottom w:val="none" w:sz="0" w:space="0" w:color="auto"/>
                                <w:right w:val="none" w:sz="0" w:space="0" w:color="auto"/>
                              </w:divBdr>
                            </w:div>
                          </w:divsChild>
                        </w:div>
                        <w:div w:id="2089450395">
                          <w:marLeft w:val="0"/>
                          <w:marRight w:val="0"/>
                          <w:marTop w:val="0"/>
                          <w:marBottom w:val="0"/>
                          <w:divBdr>
                            <w:top w:val="none" w:sz="0" w:space="0" w:color="auto"/>
                            <w:left w:val="none" w:sz="0" w:space="0" w:color="auto"/>
                            <w:bottom w:val="none" w:sz="0" w:space="0" w:color="auto"/>
                            <w:right w:val="none" w:sz="0" w:space="0" w:color="auto"/>
                          </w:divBdr>
                          <w:divsChild>
                            <w:div w:id="502352854">
                              <w:marLeft w:val="0"/>
                              <w:marRight w:val="0"/>
                              <w:marTop w:val="0"/>
                              <w:marBottom w:val="0"/>
                              <w:divBdr>
                                <w:top w:val="none" w:sz="0" w:space="0" w:color="auto"/>
                                <w:left w:val="none" w:sz="0" w:space="0" w:color="auto"/>
                                <w:bottom w:val="none" w:sz="0" w:space="0" w:color="auto"/>
                                <w:right w:val="none" w:sz="0" w:space="0" w:color="auto"/>
                              </w:divBdr>
                              <w:divsChild>
                                <w:div w:id="1267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21546">
      <w:bodyDiv w:val="1"/>
      <w:marLeft w:val="0"/>
      <w:marRight w:val="0"/>
      <w:marTop w:val="0"/>
      <w:marBottom w:val="0"/>
      <w:divBdr>
        <w:top w:val="none" w:sz="0" w:space="0" w:color="auto"/>
        <w:left w:val="none" w:sz="0" w:space="0" w:color="auto"/>
        <w:bottom w:val="none" w:sz="0" w:space="0" w:color="auto"/>
        <w:right w:val="none" w:sz="0" w:space="0" w:color="auto"/>
      </w:divBdr>
    </w:div>
    <w:div w:id="1087118740">
      <w:bodyDiv w:val="1"/>
      <w:marLeft w:val="0"/>
      <w:marRight w:val="0"/>
      <w:marTop w:val="0"/>
      <w:marBottom w:val="0"/>
      <w:divBdr>
        <w:top w:val="none" w:sz="0" w:space="0" w:color="auto"/>
        <w:left w:val="none" w:sz="0" w:space="0" w:color="auto"/>
        <w:bottom w:val="none" w:sz="0" w:space="0" w:color="auto"/>
        <w:right w:val="none" w:sz="0" w:space="0" w:color="auto"/>
      </w:divBdr>
    </w:div>
    <w:div w:id="1098864239">
      <w:bodyDiv w:val="1"/>
      <w:marLeft w:val="0"/>
      <w:marRight w:val="0"/>
      <w:marTop w:val="0"/>
      <w:marBottom w:val="0"/>
      <w:divBdr>
        <w:top w:val="none" w:sz="0" w:space="0" w:color="auto"/>
        <w:left w:val="none" w:sz="0" w:space="0" w:color="auto"/>
        <w:bottom w:val="none" w:sz="0" w:space="0" w:color="auto"/>
        <w:right w:val="none" w:sz="0" w:space="0" w:color="auto"/>
      </w:divBdr>
    </w:div>
    <w:div w:id="1108508518">
      <w:bodyDiv w:val="1"/>
      <w:marLeft w:val="0"/>
      <w:marRight w:val="0"/>
      <w:marTop w:val="0"/>
      <w:marBottom w:val="0"/>
      <w:divBdr>
        <w:top w:val="none" w:sz="0" w:space="0" w:color="auto"/>
        <w:left w:val="none" w:sz="0" w:space="0" w:color="auto"/>
        <w:bottom w:val="none" w:sz="0" w:space="0" w:color="auto"/>
        <w:right w:val="none" w:sz="0" w:space="0" w:color="auto"/>
      </w:divBdr>
      <w:divsChild>
        <w:div w:id="482544906">
          <w:marLeft w:val="0"/>
          <w:marRight w:val="0"/>
          <w:marTop w:val="0"/>
          <w:marBottom w:val="0"/>
          <w:divBdr>
            <w:top w:val="none" w:sz="0" w:space="0" w:color="auto"/>
            <w:left w:val="none" w:sz="0" w:space="0" w:color="auto"/>
            <w:bottom w:val="none" w:sz="0" w:space="0" w:color="auto"/>
            <w:right w:val="none" w:sz="0" w:space="0" w:color="auto"/>
          </w:divBdr>
          <w:divsChild>
            <w:div w:id="1192038652">
              <w:marLeft w:val="0"/>
              <w:marRight w:val="230"/>
              <w:marTop w:val="0"/>
              <w:marBottom w:val="480"/>
              <w:divBdr>
                <w:top w:val="none" w:sz="0" w:space="0" w:color="auto"/>
                <w:left w:val="none" w:sz="0" w:space="0" w:color="auto"/>
                <w:bottom w:val="none" w:sz="0" w:space="0" w:color="auto"/>
                <w:right w:val="none" w:sz="0" w:space="0" w:color="auto"/>
              </w:divBdr>
              <w:divsChild>
                <w:div w:id="1337226754">
                  <w:marLeft w:val="0"/>
                  <w:marRight w:val="0"/>
                  <w:marTop w:val="0"/>
                  <w:marBottom w:val="0"/>
                  <w:divBdr>
                    <w:top w:val="none" w:sz="0" w:space="0" w:color="auto"/>
                    <w:left w:val="none" w:sz="0" w:space="0" w:color="auto"/>
                    <w:bottom w:val="none" w:sz="0" w:space="0" w:color="auto"/>
                    <w:right w:val="none" w:sz="0" w:space="0" w:color="auto"/>
                  </w:divBdr>
                  <w:divsChild>
                    <w:div w:id="1435832097">
                      <w:marLeft w:val="0"/>
                      <w:marRight w:val="0"/>
                      <w:marTop w:val="0"/>
                      <w:marBottom w:val="115"/>
                      <w:divBdr>
                        <w:top w:val="none" w:sz="0" w:space="0" w:color="auto"/>
                        <w:left w:val="none" w:sz="0" w:space="0" w:color="auto"/>
                        <w:bottom w:val="none" w:sz="0" w:space="0" w:color="auto"/>
                        <w:right w:val="none" w:sz="0" w:space="0" w:color="auto"/>
                      </w:divBdr>
                    </w:div>
                    <w:div w:id="17698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8936">
      <w:bodyDiv w:val="1"/>
      <w:marLeft w:val="0"/>
      <w:marRight w:val="0"/>
      <w:marTop w:val="0"/>
      <w:marBottom w:val="0"/>
      <w:divBdr>
        <w:top w:val="none" w:sz="0" w:space="0" w:color="auto"/>
        <w:left w:val="none" w:sz="0" w:space="0" w:color="auto"/>
        <w:bottom w:val="none" w:sz="0" w:space="0" w:color="auto"/>
        <w:right w:val="none" w:sz="0" w:space="0" w:color="auto"/>
      </w:divBdr>
    </w:div>
    <w:div w:id="1235775613">
      <w:bodyDiv w:val="1"/>
      <w:marLeft w:val="0"/>
      <w:marRight w:val="0"/>
      <w:marTop w:val="0"/>
      <w:marBottom w:val="0"/>
      <w:divBdr>
        <w:top w:val="none" w:sz="0" w:space="0" w:color="auto"/>
        <w:left w:val="none" w:sz="0" w:space="0" w:color="auto"/>
        <w:bottom w:val="none" w:sz="0" w:space="0" w:color="auto"/>
        <w:right w:val="none" w:sz="0" w:space="0" w:color="auto"/>
      </w:divBdr>
    </w:div>
    <w:div w:id="1333951193">
      <w:bodyDiv w:val="1"/>
      <w:marLeft w:val="0"/>
      <w:marRight w:val="0"/>
      <w:marTop w:val="0"/>
      <w:marBottom w:val="0"/>
      <w:divBdr>
        <w:top w:val="none" w:sz="0" w:space="0" w:color="auto"/>
        <w:left w:val="none" w:sz="0" w:space="0" w:color="auto"/>
        <w:bottom w:val="none" w:sz="0" w:space="0" w:color="auto"/>
        <w:right w:val="none" w:sz="0" w:space="0" w:color="auto"/>
      </w:divBdr>
      <w:divsChild>
        <w:div w:id="1808812249">
          <w:marLeft w:val="0"/>
          <w:marRight w:val="0"/>
          <w:marTop w:val="0"/>
          <w:marBottom w:val="0"/>
          <w:divBdr>
            <w:top w:val="none" w:sz="0" w:space="0" w:color="auto"/>
            <w:left w:val="none" w:sz="0" w:space="0" w:color="auto"/>
            <w:bottom w:val="none" w:sz="0" w:space="0" w:color="auto"/>
            <w:right w:val="none" w:sz="0" w:space="0" w:color="auto"/>
          </w:divBdr>
          <w:divsChild>
            <w:div w:id="856427817">
              <w:marLeft w:val="0"/>
              <w:marRight w:val="0"/>
              <w:marTop w:val="0"/>
              <w:marBottom w:val="0"/>
              <w:divBdr>
                <w:top w:val="none" w:sz="0" w:space="0" w:color="auto"/>
                <w:left w:val="none" w:sz="0" w:space="0" w:color="auto"/>
                <w:bottom w:val="none" w:sz="0" w:space="0" w:color="auto"/>
                <w:right w:val="none" w:sz="0" w:space="0" w:color="auto"/>
              </w:divBdr>
              <w:divsChild>
                <w:div w:id="1387681556">
                  <w:marLeft w:val="0"/>
                  <w:marRight w:val="0"/>
                  <w:marTop w:val="0"/>
                  <w:marBottom w:val="0"/>
                  <w:divBdr>
                    <w:top w:val="none" w:sz="0" w:space="0" w:color="auto"/>
                    <w:left w:val="none" w:sz="0" w:space="0" w:color="auto"/>
                    <w:bottom w:val="none" w:sz="0" w:space="0" w:color="auto"/>
                    <w:right w:val="none" w:sz="0" w:space="0" w:color="auto"/>
                  </w:divBdr>
                  <w:divsChild>
                    <w:div w:id="547258062">
                      <w:marLeft w:val="0"/>
                      <w:marRight w:val="0"/>
                      <w:marTop w:val="0"/>
                      <w:marBottom w:val="0"/>
                      <w:divBdr>
                        <w:top w:val="none" w:sz="0" w:space="0" w:color="auto"/>
                        <w:left w:val="none" w:sz="0" w:space="0" w:color="auto"/>
                        <w:bottom w:val="none" w:sz="0" w:space="0" w:color="auto"/>
                        <w:right w:val="none" w:sz="0" w:space="0" w:color="auto"/>
                      </w:divBdr>
                      <w:divsChild>
                        <w:div w:id="286812252">
                          <w:marLeft w:val="0"/>
                          <w:marRight w:val="0"/>
                          <w:marTop w:val="0"/>
                          <w:marBottom w:val="0"/>
                          <w:divBdr>
                            <w:top w:val="none" w:sz="0" w:space="0" w:color="auto"/>
                            <w:left w:val="none" w:sz="0" w:space="0" w:color="auto"/>
                            <w:bottom w:val="none" w:sz="0" w:space="0" w:color="auto"/>
                            <w:right w:val="none" w:sz="0" w:space="0" w:color="auto"/>
                          </w:divBdr>
                        </w:div>
                        <w:div w:id="566066834">
                          <w:marLeft w:val="0"/>
                          <w:marRight w:val="0"/>
                          <w:marTop w:val="0"/>
                          <w:marBottom w:val="0"/>
                          <w:divBdr>
                            <w:top w:val="none" w:sz="0" w:space="0" w:color="auto"/>
                            <w:left w:val="none" w:sz="0" w:space="0" w:color="auto"/>
                            <w:bottom w:val="none" w:sz="0" w:space="0" w:color="auto"/>
                            <w:right w:val="none" w:sz="0" w:space="0" w:color="auto"/>
                          </w:divBdr>
                        </w:div>
                        <w:div w:id="1059015476">
                          <w:marLeft w:val="0"/>
                          <w:marRight w:val="0"/>
                          <w:marTop w:val="0"/>
                          <w:marBottom w:val="0"/>
                          <w:divBdr>
                            <w:top w:val="none" w:sz="0" w:space="0" w:color="auto"/>
                            <w:left w:val="none" w:sz="0" w:space="0" w:color="auto"/>
                            <w:bottom w:val="none" w:sz="0" w:space="0" w:color="auto"/>
                            <w:right w:val="none" w:sz="0" w:space="0" w:color="auto"/>
                          </w:divBdr>
                        </w:div>
                        <w:div w:id="1541360693">
                          <w:marLeft w:val="0"/>
                          <w:marRight w:val="0"/>
                          <w:marTop w:val="0"/>
                          <w:marBottom w:val="0"/>
                          <w:divBdr>
                            <w:top w:val="none" w:sz="0" w:space="0" w:color="auto"/>
                            <w:left w:val="none" w:sz="0" w:space="0" w:color="auto"/>
                            <w:bottom w:val="none" w:sz="0" w:space="0" w:color="auto"/>
                            <w:right w:val="none" w:sz="0" w:space="0" w:color="auto"/>
                          </w:divBdr>
                        </w:div>
                        <w:div w:id="16142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59785">
      <w:bodyDiv w:val="1"/>
      <w:marLeft w:val="0"/>
      <w:marRight w:val="0"/>
      <w:marTop w:val="0"/>
      <w:marBottom w:val="0"/>
      <w:divBdr>
        <w:top w:val="none" w:sz="0" w:space="0" w:color="auto"/>
        <w:left w:val="none" w:sz="0" w:space="0" w:color="auto"/>
        <w:bottom w:val="none" w:sz="0" w:space="0" w:color="auto"/>
        <w:right w:val="none" w:sz="0" w:space="0" w:color="auto"/>
      </w:divBdr>
    </w:div>
    <w:div w:id="1376000754">
      <w:bodyDiv w:val="1"/>
      <w:marLeft w:val="0"/>
      <w:marRight w:val="0"/>
      <w:marTop w:val="0"/>
      <w:marBottom w:val="0"/>
      <w:divBdr>
        <w:top w:val="none" w:sz="0" w:space="0" w:color="auto"/>
        <w:left w:val="none" w:sz="0" w:space="0" w:color="auto"/>
        <w:bottom w:val="none" w:sz="0" w:space="0" w:color="auto"/>
        <w:right w:val="none" w:sz="0" w:space="0" w:color="auto"/>
      </w:divBdr>
    </w:div>
    <w:div w:id="1453013514">
      <w:bodyDiv w:val="1"/>
      <w:marLeft w:val="0"/>
      <w:marRight w:val="0"/>
      <w:marTop w:val="0"/>
      <w:marBottom w:val="0"/>
      <w:divBdr>
        <w:top w:val="none" w:sz="0" w:space="0" w:color="auto"/>
        <w:left w:val="none" w:sz="0" w:space="0" w:color="auto"/>
        <w:bottom w:val="none" w:sz="0" w:space="0" w:color="auto"/>
        <w:right w:val="none" w:sz="0" w:space="0" w:color="auto"/>
      </w:divBdr>
    </w:div>
    <w:div w:id="1593246202">
      <w:bodyDiv w:val="1"/>
      <w:marLeft w:val="0"/>
      <w:marRight w:val="0"/>
      <w:marTop w:val="0"/>
      <w:marBottom w:val="0"/>
      <w:divBdr>
        <w:top w:val="none" w:sz="0" w:space="0" w:color="auto"/>
        <w:left w:val="none" w:sz="0" w:space="0" w:color="auto"/>
        <w:bottom w:val="none" w:sz="0" w:space="0" w:color="auto"/>
        <w:right w:val="none" w:sz="0" w:space="0" w:color="auto"/>
      </w:divBdr>
    </w:div>
    <w:div w:id="1664551692">
      <w:bodyDiv w:val="1"/>
      <w:marLeft w:val="0"/>
      <w:marRight w:val="0"/>
      <w:marTop w:val="0"/>
      <w:marBottom w:val="0"/>
      <w:divBdr>
        <w:top w:val="none" w:sz="0" w:space="0" w:color="auto"/>
        <w:left w:val="none" w:sz="0" w:space="0" w:color="auto"/>
        <w:bottom w:val="none" w:sz="0" w:space="0" w:color="auto"/>
        <w:right w:val="none" w:sz="0" w:space="0" w:color="auto"/>
      </w:divBdr>
    </w:div>
    <w:div w:id="1682004741">
      <w:bodyDiv w:val="1"/>
      <w:marLeft w:val="0"/>
      <w:marRight w:val="0"/>
      <w:marTop w:val="0"/>
      <w:marBottom w:val="0"/>
      <w:divBdr>
        <w:top w:val="none" w:sz="0" w:space="0" w:color="auto"/>
        <w:left w:val="none" w:sz="0" w:space="0" w:color="auto"/>
        <w:bottom w:val="none" w:sz="0" w:space="0" w:color="auto"/>
        <w:right w:val="none" w:sz="0" w:space="0" w:color="auto"/>
      </w:divBdr>
    </w:div>
    <w:div w:id="1691224703">
      <w:bodyDiv w:val="1"/>
      <w:marLeft w:val="0"/>
      <w:marRight w:val="0"/>
      <w:marTop w:val="0"/>
      <w:marBottom w:val="0"/>
      <w:divBdr>
        <w:top w:val="none" w:sz="0" w:space="0" w:color="auto"/>
        <w:left w:val="none" w:sz="0" w:space="0" w:color="auto"/>
        <w:bottom w:val="none" w:sz="0" w:space="0" w:color="auto"/>
        <w:right w:val="none" w:sz="0" w:space="0" w:color="auto"/>
      </w:divBdr>
    </w:div>
    <w:div w:id="1695964070">
      <w:bodyDiv w:val="1"/>
      <w:marLeft w:val="0"/>
      <w:marRight w:val="0"/>
      <w:marTop w:val="0"/>
      <w:marBottom w:val="0"/>
      <w:divBdr>
        <w:top w:val="none" w:sz="0" w:space="0" w:color="auto"/>
        <w:left w:val="none" w:sz="0" w:space="0" w:color="auto"/>
        <w:bottom w:val="none" w:sz="0" w:space="0" w:color="auto"/>
        <w:right w:val="none" w:sz="0" w:space="0" w:color="auto"/>
      </w:divBdr>
      <w:divsChild>
        <w:div w:id="684677582">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41795155">
              <w:marLeft w:val="0"/>
              <w:marRight w:val="0"/>
              <w:marTop w:val="0"/>
              <w:marBottom w:val="0"/>
              <w:divBdr>
                <w:top w:val="none" w:sz="0" w:space="0" w:color="auto"/>
                <w:left w:val="none" w:sz="0" w:space="0" w:color="auto"/>
                <w:bottom w:val="none" w:sz="0" w:space="0" w:color="auto"/>
                <w:right w:val="none" w:sz="0" w:space="0" w:color="auto"/>
              </w:divBdr>
              <w:divsChild>
                <w:div w:id="1324891495">
                  <w:marLeft w:val="0"/>
                  <w:marRight w:val="0"/>
                  <w:marTop w:val="0"/>
                  <w:marBottom w:val="0"/>
                  <w:divBdr>
                    <w:top w:val="none" w:sz="0" w:space="0" w:color="auto"/>
                    <w:left w:val="none" w:sz="0" w:space="0" w:color="auto"/>
                    <w:bottom w:val="none" w:sz="0" w:space="0" w:color="auto"/>
                    <w:right w:val="none" w:sz="0" w:space="0" w:color="auto"/>
                  </w:divBdr>
                  <w:divsChild>
                    <w:div w:id="1581523860">
                      <w:marLeft w:val="0"/>
                      <w:marRight w:val="0"/>
                      <w:marTop w:val="0"/>
                      <w:marBottom w:val="0"/>
                      <w:divBdr>
                        <w:top w:val="none" w:sz="0" w:space="0" w:color="auto"/>
                        <w:left w:val="none" w:sz="0" w:space="0" w:color="auto"/>
                        <w:bottom w:val="none" w:sz="0" w:space="0" w:color="auto"/>
                        <w:right w:val="none" w:sz="0" w:space="0" w:color="auto"/>
                      </w:divBdr>
                    </w:div>
                    <w:div w:id="203287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369179">
      <w:bodyDiv w:val="1"/>
      <w:marLeft w:val="0"/>
      <w:marRight w:val="0"/>
      <w:marTop w:val="0"/>
      <w:marBottom w:val="0"/>
      <w:divBdr>
        <w:top w:val="none" w:sz="0" w:space="0" w:color="auto"/>
        <w:left w:val="none" w:sz="0" w:space="0" w:color="auto"/>
        <w:bottom w:val="none" w:sz="0" w:space="0" w:color="auto"/>
        <w:right w:val="none" w:sz="0" w:space="0" w:color="auto"/>
      </w:divBdr>
    </w:div>
    <w:div w:id="1927301045">
      <w:bodyDiv w:val="1"/>
      <w:marLeft w:val="0"/>
      <w:marRight w:val="0"/>
      <w:marTop w:val="0"/>
      <w:marBottom w:val="0"/>
      <w:divBdr>
        <w:top w:val="none" w:sz="0" w:space="0" w:color="auto"/>
        <w:left w:val="none" w:sz="0" w:space="0" w:color="auto"/>
        <w:bottom w:val="none" w:sz="0" w:space="0" w:color="auto"/>
        <w:right w:val="none" w:sz="0" w:space="0" w:color="auto"/>
      </w:divBdr>
    </w:div>
    <w:div w:id="1985309840">
      <w:bodyDiv w:val="1"/>
      <w:marLeft w:val="0"/>
      <w:marRight w:val="0"/>
      <w:marTop w:val="0"/>
      <w:marBottom w:val="0"/>
      <w:divBdr>
        <w:top w:val="none" w:sz="0" w:space="0" w:color="auto"/>
        <w:left w:val="none" w:sz="0" w:space="0" w:color="auto"/>
        <w:bottom w:val="none" w:sz="0" w:space="0" w:color="auto"/>
        <w:right w:val="none" w:sz="0" w:space="0" w:color="auto"/>
      </w:divBdr>
      <w:divsChild>
        <w:div w:id="143477608">
          <w:marLeft w:val="0"/>
          <w:marRight w:val="0"/>
          <w:marTop w:val="0"/>
          <w:marBottom w:val="0"/>
          <w:divBdr>
            <w:top w:val="none" w:sz="0" w:space="0" w:color="auto"/>
            <w:left w:val="none" w:sz="0" w:space="0" w:color="auto"/>
            <w:bottom w:val="none" w:sz="0" w:space="0" w:color="auto"/>
            <w:right w:val="none" w:sz="0" w:space="0" w:color="auto"/>
          </w:divBdr>
          <w:divsChild>
            <w:div w:id="11145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2108">
      <w:bodyDiv w:val="1"/>
      <w:marLeft w:val="0"/>
      <w:marRight w:val="0"/>
      <w:marTop w:val="0"/>
      <w:marBottom w:val="0"/>
      <w:divBdr>
        <w:top w:val="none" w:sz="0" w:space="0" w:color="auto"/>
        <w:left w:val="none" w:sz="0" w:space="0" w:color="auto"/>
        <w:bottom w:val="none" w:sz="0" w:space="0" w:color="auto"/>
        <w:right w:val="none" w:sz="0" w:space="0" w:color="auto"/>
      </w:divBdr>
    </w:div>
    <w:div w:id="2104835242">
      <w:bodyDiv w:val="1"/>
      <w:marLeft w:val="0"/>
      <w:marRight w:val="0"/>
      <w:marTop w:val="0"/>
      <w:marBottom w:val="0"/>
      <w:divBdr>
        <w:top w:val="none" w:sz="0" w:space="0" w:color="auto"/>
        <w:left w:val="none" w:sz="0" w:space="0" w:color="auto"/>
        <w:bottom w:val="none" w:sz="0" w:space="0" w:color="auto"/>
        <w:right w:val="none" w:sz="0" w:space="0" w:color="auto"/>
      </w:divBdr>
    </w:div>
    <w:div w:id="2125226711">
      <w:bodyDiv w:val="1"/>
      <w:marLeft w:val="0"/>
      <w:marRight w:val="0"/>
      <w:marTop w:val="0"/>
      <w:marBottom w:val="0"/>
      <w:divBdr>
        <w:top w:val="none" w:sz="0" w:space="0" w:color="auto"/>
        <w:left w:val="none" w:sz="0" w:space="0" w:color="auto"/>
        <w:bottom w:val="none" w:sz="0" w:space="0" w:color="auto"/>
        <w:right w:val="none" w:sz="0" w:space="0" w:color="auto"/>
      </w:divBdr>
      <w:divsChild>
        <w:div w:id="1860270378">
          <w:marLeft w:val="0"/>
          <w:marRight w:val="0"/>
          <w:marTop w:val="0"/>
          <w:marBottom w:val="0"/>
          <w:divBdr>
            <w:top w:val="none" w:sz="0" w:space="0" w:color="auto"/>
            <w:left w:val="none" w:sz="0" w:space="0" w:color="auto"/>
            <w:bottom w:val="none" w:sz="0" w:space="0" w:color="auto"/>
            <w:right w:val="none" w:sz="0" w:space="0" w:color="auto"/>
          </w:divBdr>
          <w:divsChild>
            <w:div w:id="63630257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hn.tomlinson@sheffield.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B02A-295C-4034-A4BC-74A9A80B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6202</Words>
  <Characters>35354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Q and A services</vt:lpstr>
    </vt:vector>
  </TitlesOfParts>
  <Company>Signature</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 and A services</dc:title>
  <dc:creator>Michael Lennox</dc:creator>
  <cp:lastModifiedBy>Johnson Lisa (EW)</cp:lastModifiedBy>
  <cp:revision>2</cp:revision>
  <cp:lastPrinted>2014-03-03T18:49:00Z</cp:lastPrinted>
  <dcterms:created xsi:type="dcterms:W3CDTF">2015-07-20T10:43:00Z</dcterms:created>
  <dcterms:modified xsi:type="dcterms:W3CDTF">2015-07-20T10:43:00Z</dcterms:modified>
</cp:coreProperties>
</file>