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BD" w:rsidRPr="007C3A5A" w:rsidRDefault="003C28E2" w:rsidP="00CC152B">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   </w:t>
      </w:r>
      <w:r w:rsidR="000A74C7" w:rsidRPr="007C3A5A">
        <w:rPr>
          <w:rFonts w:ascii="Arial" w:hAnsi="Arial" w:cs="Arial"/>
          <w:b/>
          <w:sz w:val="24"/>
          <w:szCs w:val="24"/>
          <w:u w:val="single"/>
        </w:rPr>
        <w:t>DERBYSHIRE COUNTY COUNCIL</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CHILDREN AND YOUNGER ADULTS DEPARTMENT</w:t>
      </w:r>
    </w:p>
    <w:p w:rsidR="000A74C7" w:rsidRPr="007C3A5A" w:rsidRDefault="00E074DD" w:rsidP="00B848BD">
      <w:pPr>
        <w:jc w:val="center"/>
        <w:rPr>
          <w:rFonts w:ascii="Arial" w:hAnsi="Arial" w:cs="Arial"/>
          <w:b/>
          <w:sz w:val="24"/>
          <w:szCs w:val="24"/>
          <w:u w:val="single"/>
        </w:rPr>
      </w:pPr>
      <w:r>
        <w:rPr>
          <w:rFonts w:ascii="Arial" w:hAnsi="Arial" w:cs="Arial"/>
          <w:b/>
          <w:sz w:val="24"/>
          <w:szCs w:val="24"/>
          <w:u w:val="single"/>
        </w:rPr>
        <w:t>Controlled</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SCHOOLS’ JCC MEETING</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Min</w:t>
      </w:r>
      <w:r w:rsidR="000A51AC">
        <w:rPr>
          <w:rFonts w:ascii="Arial" w:hAnsi="Arial" w:cs="Arial"/>
          <w:b/>
          <w:sz w:val="24"/>
          <w:szCs w:val="24"/>
          <w:u w:val="single"/>
        </w:rPr>
        <w:t xml:space="preserve">utes of Meeting held on Friday, </w:t>
      </w:r>
      <w:r w:rsidR="00A704B5">
        <w:rPr>
          <w:rFonts w:ascii="Arial" w:hAnsi="Arial" w:cs="Arial"/>
          <w:b/>
          <w:sz w:val="24"/>
          <w:szCs w:val="24"/>
          <w:u w:val="single"/>
        </w:rPr>
        <w:t xml:space="preserve">24 April </w:t>
      </w:r>
      <w:r w:rsidR="00ED7B4C">
        <w:rPr>
          <w:rFonts w:ascii="Arial" w:hAnsi="Arial" w:cs="Arial"/>
          <w:b/>
          <w:sz w:val="24"/>
          <w:szCs w:val="24"/>
          <w:u w:val="single"/>
        </w:rPr>
        <w:t>2015</w:t>
      </w:r>
    </w:p>
    <w:p w:rsidR="000A74C7" w:rsidRPr="007C3A5A" w:rsidRDefault="00A704B5" w:rsidP="00B848BD">
      <w:pPr>
        <w:jc w:val="center"/>
        <w:rPr>
          <w:rFonts w:ascii="Arial" w:hAnsi="Arial" w:cs="Arial"/>
          <w:b/>
          <w:sz w:val="24"/>
          <w:szCs w:val="24"/>
          <w:u w:val="single"/>
        </w:rPr>
      </w:pPr>
      <w:r>
        <w:rPr>
          <w:rFonts w:ascii="Arial" w:hAnsi="Arial" w:cs="Arial"/>
          <w:b/>
          <w:sz w:val="24"/>
          <w:szCs w:val="24"/>
          <w:u w:val="single"/>
        </w:rPr>
        <w:t xml:space="preserve">Committee </w:t>
      </w:r>
      <w:r w:rsidR="00146DAE">
        <w:rPr>
          <w:rFonts w:ascii="Arial" w:hAnsi="Arial" w:cs="Arial"/>
          <w:b/>
          <w:sz w:val="24"/>
          <w:szCs w:val="24"/>
          <w:u w:val="single"/>
        </w:rPr>
        <w:t xml:space="preserve">Room </w:t>
      </w:r>
      <w:r>
        <w:rPr>
          <w:rFonts w:ascii="Arial" w:hAnsi="Arial" w:cs="Arial"/>
          <w:b/>
          <w:sz w:val="24"/>
          <w:szCs w:val="24"/>
          <w:u w:val="single"/>
        </w:rPr>
        <w:t>2</w:t>
      </w:r>
    </w:p>
    <w:tbl>
      <w:tblPr>
        <w:tblStyle w:val="TableGrid"/>
        <w:tblW w:w="0" w:type="auto"/>
        <w:tblLayout w:type="fixed"/>
        <w:tblLook w:val="04A0" w:firstRow="1" w:lastRow="0" w:firstColumn="1" w:lastColumn="0" w:noHBand="0" w:noVBand="1"/>
      </w:tblPr>
      <w:tblGrid>
        <w:gridCol w:w="959"/>
        <w:gridCol w:w="6662"/>
        <w:gridCol w:w="1621"/>
      </w:tblGrid>
      <w:tr w:rsidR="00931675" w:rsidRPr="007C3A5A" w:rsidTr="00931675">
        <w:tc>
          <w:tcPr>
            <w:tcW w:w="959" w:type="dxa"/>
          </w:tcPr>
          <w:p w:rsidR="000A74C7" w:rsidRPr="007C3A5A" w:rsidRDefault="000A74C7" w:rsidP="000A74C7">
            <w:pPr>
              <w:jc w:val="left"/>
              <w:rPr>
                <w:rFonts w:ascii="Arial" w:hAnsi="Arial" w:cs="Arial"/>
                <w:b/>
                <w:sz w:val="24"/>
                <w:szCs w:val="24"/>
                <w:u w:val="single"/>
              </w:rPr>
            </w:pPr>
          </w:p>
        </w:tc>
        <w:tc>
          <w:tcPr>
            <w:tcW w:w="6662" w:type="dxa"/>
          </w:tcPr>
          <w:p w:rsidR="000A74C7" w:rsidRPr="007C3A5A" w:rsidRDefault="000A74C7" w:rsidP="000A74C7">
            <w:pPr>
              <w:jc w:val="left"/>
              <w:rPr>
                <w:rFonts w:ascii="Arial" w:hAnsi="Arial" w:cs="Arial"/>
                <w:b/>
                <w:sz w:val="24"/>
                <w:szCs w:val="24"/>
                <w:u w:val="single"/>
              </w:rPr>
            </w:pPr>
          </w:p>
        </w:tc>
        <w:tc>
          <w:tcPr>
            <w:tcW w:w="1621" w:type="dxa"/>
          </w:tcPr>
          <w:p w:rsidR="000A74C7" w:rsidRPr="007C3A5A" w:rsidRDefault="000A74C7" w:rsidP="000A74C7">
            <w:pPr>
              <w:jc w:val="center"/>
              <w:rPr>
                <w:rFonts w:ascii="Arial" w:hAnsi="Arial" w:cs="Arial"/>
                <w:b/>
                <w:sz w:val="24"/>
                <w:szCs w:val="24"/>
              </w:rPr>
            </w:pPr>
            <w:r w:rsidRPr="007C3A5A">
              <w:rPr>
                <w:rFonts w:ascii="Arial" w:hAnsi="Arial" w:cs="Arial"/>
                <w:b/>
                <w:sz w:val="24"/>
                <w:szCs w:val="24"/>
              </w:rPr>
              <w:t>Action</w:t>
            </w:r>
          </w:p>
        </w:tc>
      </w:tr>
      <w:tr w:rsidR="00931675" w:rsidRPr="007C3A5A" w:rsidTr="00931675">
        <w:tc>
          <w:tcPr>
            <w:tcW w:w="959" w:type="dxa"/>
          </w:tcPr>
          <w:p w:rsidR="000A74C7" w:rsidRPr="007C3A5A" w:rsidRDefault="00A704B5" w:rsidP="00146DAE">
            <w:pPr>
              <w:jc w:val="left"/>
              <w:rPr>
                <w:rFonts w:ascii="Arial" w:hAnsi="Arial" w:cs="Arial"/>
                <w:sz w:val="24"/>
                <w:szCs w:val="24"/>
              </w:rPr>
            </w:pPr>
            <w:r>
              <w:rPr>
                <w:rFonts w:ascii="Arial" w:hAnsi="Arial" w:cs="Arial"/>
                <w:sz w:val="24"/>
                <w:szCs w:val="24"/>
              </w:rPr>
              <w:t>025/</w:t>
            </w:r>
            <w:r w:rsidR="00661927">
              <w:rPr>
                <w:rFonts w:ascii="Arial" w:hAnsi="Arial" w:cs="Arial"/>
                <w:sz w:val="24"/>
                <w:szCs w:val="24"/>
              </w:rPr>
              <w:t>15</w:t>
            </w:r>
          </w:p>
        </w:tc>
        <w:tc>
          <w:tcPr>
            <w:tcW w:w="6662" w:type="dxa"/>
          </w:tcPr>
          <w:p w:rsidR="000A74C7" w:rsidRPr="007C3A5A" w:rsidRDefault="000A74C7" w:rsidP="000A74C7">
            <w:pPr>
              <w:jc w:val="left"/>
              <w:rPr>
                <w:rFonts w:ascii="Arial" w:hAnsi="Arial" w:cs="Arial"/>
                <w:b/>
                <w:sz w:val="24"/>
                <w:szCs w:val="24"/>
              </w:rPr>
            </w:pPr>
            <w:r w:rsidRPr="007C3A5A">
              <w:rPr>
                <w:rFonts w:ascii="Arial" w:hAnsi="Arial" w:cs="Arial"/>
                <w:b/>
                <w:sz w:val="24"/>
                <w:szCs w:val="24"/>
              </w:rPr>
              <w:t>Present:</w:t>
            </w:r>
          </w:p>
          <w:p w:rsidR="00E81AE9" w:rsidRDefault="00E81AE9" w:rsidP="000A74C7">
            <w:pPr>
              <w:jc w:val="left"/>
              <w:rPr>
                <w:rFonts w:ascii="Arial" w:hAnsi="Arial" w:cs="Arial"/>
                <w:sz w:val="24"/>
                <w:szCs w:val="24"/>
              </w:rPr>
            </w:pPr>
          </w:p>
          <w:p w:rsidR="00D5576B" w:rsidRDefault="00A704B5" w:rsidP="00D5576B">
            <w:pPr>
              <w:jc w:val="left"/>
              <w:rPr>
                <w:rFonts w:ascii="Arial" w:hAnsi="Arial" w:cs="Arial"/>
                <w:sz w:val="24"/>
                <w:szCs w:val="24"/>
              </w:rPr>
            </w:pPr>
            <w:r>
              <w:rPr>
                <w:rFonts w:ascii="Arial" w:hAnsi="Arial" w:cs="Arial"/>
                <w:sz w:val="24"/>
                <w:szCs w:val="24"/>
                <w:lang w:val="fr-FR"/>
              </w:rPr>
              <w:t xml:space="preserve">Kathryn </w:t>
            </w:r>
            <w:proofErr w:type="spellStart"/>
            <w:r>
              <w:rPr>
                <w:rFonts w:ascii="Arial" w:hAnsi="Arial" w:cs="Arial"/>
                <w:sz w:val="24"/>
                <w:szCs w:val="24"/>
                <w:lang w:val="fr-FR"/>
              </w:rPr>
              <w:t>Boulton</w:t>
            </w:r>
            <w:proofErr w:type="spellEnd"/>
            <w:r>
              <w:rPr>
                <w:rFonts w:ascii="Arial" w:hAnsi="Arial" w:cs="Arial"/>
                <w:sz w:val="24"/>
                <w:szCs w:val="24"/>
                <w:lang w:val="fr-FR"/>
              </w:rPr>
              <w:t xml:space="preserve"> (CAYA) </w:t>
            </w:r>
            <w:r w:rsidR="00BE3DB9">
              <w:rPr>
                <w:rFonts w:ascii="Arial" w:hAnsi="Arial" w:cs="Arial"/>
                <w:sz w:val="24"/>
                <w:szCs w:val="24"/>
              </w:rPr>
              <w:t>(Chair),</w:t>
            </w:r>
          </w:p>
          <w:p w:rsidR="00BE3DB9" w:rsidRDefault="00A704B5" w:rsidP="00BE3DB9">
            <w:pPr>
              <w:jc w:val="left"/>
              <w:rPr>
                <w:rFonts w:ascii="Arial" w:hAnsi="Arial" w:cs="Arial"/>
                <w:sz w:val="24"/>
                <w:szCs w:val="24"/>
                <w:lang w:val="fr-FR"/>
              </w:rPr>
            </w:pPr>
            <w:r>
              <w:rPr>
                <w:rFonts w:ascii="Arial" w:hAnsi="Arial" w:cs="Arial"/>
                <w:sz w:val="24"/>
                <w:szCs w:val="24"/>
                <w:lang w:val="fr-FR"/>
              </w:rPr>
              <w:t xml:space="preserve">David Allen (NAHT), </w:t>
            </w:r>
            <w:r w:rsidR="00146DAE">
              <w:rPr>
                <w:rFonts w:ascii="Arial" w:hAnsi="Arial" w:cs="Arial"/>
                <w:sz w:val="24"/>
                <w:szCs w:val="24"/>
                <w:lang w:val="fr-FR"/>
              </w:rPr>
              <w:t>Brian Allsopp (NAHT),</w:t>
            </w:r>
          </w:p>
          <w:p w:rsidR="00A704B5" w:rsidRDefault="00A704B5" w:rsidP="003E7EB6">
            <w:pPr>
              <w:jc w:val="left"/>
              <w:rPr>
                <w:rFonts w:ascii="Arial" w:hAnsi="Arial" w:cs="Arial"/>
                <w:sz w:val="24"/>
                <w:szCs w:val="24"/>
              </w:rPr>
            </w:pPr>
            <w:r>
              <w:rPr>
                <w:rFonts w:ascii="Arial" w:hAnsi="Arial" w:cs="Arial"/>
                <w:sz w:val="24"/>
                <w:szCs w:val="24"/>
                <w:lang w:val="fr-FR"/>
              </w:rPr>
              <w:t xml:space="preserve">Ailsa Cooling (GMB), </w:t>
            </w:r>
            <w:r w:rsidR="00D5576B">
              <w:rPr>
                <w:rFonts w:ascii="Arial" w:hAnsi="Arial" w:cs="Arial"/>
                <w:sz w:val="24"/>
                <w:szCs w:val="24"/>
              </w:rPr>
              <w:t xml:space="preserve">John Crofts (NASUWT), </w:t>
            </w:r>
          </w:p>
          <w:p w:rsidR="00A704B5" w:rsidRDefault="003E7EB6" w:rsidP="003E7EB6">
            <w:pPr>
              <w:jc w:val="left"/>
              <w:rPr>
                <w:rFonts w:ascii="Arial" w:hAnsi="Arial" w:cs="Arial"/>
                <w:sz w:val="24"/>
                <w:szCs w:val="24"/>
              </w:rPr>
            </w:pPr>
            <w:r>
              <w:rPr>
                <w:rFonts w:ascii="Arial" w:hAnsi="Arial" w:cs="Arial"/>
                <w:sz w:val="24"/>
                <w:szCs w:val="24"/>
                <w:lang w:val="fr-FR"/>
              </w:rPr>
              <w:t xml:space="preserve">Michelle Jenkins (GMB), </w:t>
            </w:r>
            <w:r w:rsidR="00A704B5">
              <w:rPr>
                <w:rFonts w:ascii="Arial" w:hAnsi="Arial" w:cs="Arial"/>
                <w:sz w:val="24"/>
                <w:szCs w:val="24"/>
              </w:rPr>
              <w:t xml:space="preserve">Ian Robinson (ATL),  </w:t>
            </w:r>
          </w:p>
          <w:p w:rsidR="00BE3DB9" w:rsidRDefault="00ED7B4C" w:rsidP="003E7EB6">
            <w:pPr>
              <w:jc w:val="left"/>
              <w:rPr>
                <w:rFonts w:ascii="Arial" w:hAnsi="Arial" w:cs="Arial"/>
                <w:sz w:val="24"/>
                <w:szCs w:val="24"/>
              </w:rPr>
            </w:pPr>
            <w:r>
              <w:rPr>
                <w:rFonts w:ascii="Arial" w:hAnsi="Arial" w:cs="Arial"/>
                <w:sz w:val="24"/>
                <w:szCs w:val="24"/>
              </w:rPr>
              <w:t xml:space="preserve">Cathy Tattersfield (ATL), </w:t>
            </w:r>
            <w:r w:rsidR="003E7EB6">
              <w:rPr>
                <w:rFonts w:ascii="Arial" w:hAnsi="Arial" w:cs="Arial"/>
                <w:sz w:val="24"/>
                <w:szCs w:val="24"/>
              </w:rPr>
              <w:t xml:space="preserve">Deborah Turner (NUT), </w:t>
            </w:r>
          </w:p>
          <w:p w:rsidR="008E59CA" w:rsidRDefault="00D5576B" w:rsidP="00D5576B">
            <w:pPr>
              <w:jc w:val="left"/>
              <w:rPr>
                <w:rFonts w:ascii="Arial" w:hAnsi="Arial" w:cs="Arial"/>
                <w:sz w:val="24"/>
                <w:szCs w:val="24"/>
              </w:rPr>
            </w:pPr>
            <w:r>
              <w:rPr>
                <w:rFonts w:ascii="Arial" w:hAnsi="Arial" w:cs="Arial"/>
                <w:sz w:val="24"/>
                <w:szCs w:val="24"/>
              </w:rPr>
              <w:t>Chris Wayment (ASCL),</w:t>
            </w:r>
            <w:r w:rsidR="00BE3DB9">
              <w:rPr>
                <w:rFonts w:ascii="Arial" w:hAnsi="Arial" w:cs="Arial"/>
                <w:sz w:val="24"/>
                <w:szCs w:val="24"/>
              </w:rPr>
              <w:t xml:space="preserve"> </w:t>
            </w:r>
            <w:r w:rsidR="005630C1">
              <w:rPr>
                <w:rFonts w:ascii="Arial" w:hAnsi="Arial" w:cs="Arial"/>
                <w:sz w:val="24"/>
                <w:szCs w:val="24"/>
              </w:rPr>
              <w:t>David Wood (Unison),</w:t>
            </w:r>
          </w:p>
          <w:p w:rsidR="00A704B5" w:rsidRDefault="008E59CA" w:rsidP="00BE3DB9">
            <w:pPr>
              <w:jc w:val="left"/>
              <w:rPr>
                <w:rFonts w:ascii="Arial" w:hAnsi="Arial" w:cs="Arial"/>
                <w:sz w:val="24"/>
                <w:szCs w:val="24"/>
                <w:lang w:val="fr-FR"/>
              </w:rPr>
            </w:pPr>
            <w:r>
              <w:rPr>
                <w:rFonts w:ascii="Arial" w:hAnsi="Arial" w:cs="Arial"/>
                <w:sz w:val="24"/>
                <w:szCs w:val="24"/>
                <w:lang w:val="fr-FR"/>
              </w:rPr>
              <w:t xml:space="preserve">Les </w:t>
            </w:r>
            <w:proofErr w:type="spellStart"/>
            <w:r>
              <w:rPr>
                <w:rFonts w:ascii="Arial" w:hAnsi="Arial" w:cs="Arial"/>
                <w:sz w:val="24"/>
                <w:szCs w:val="24"/>
                <w:lang w:val="fr-FR"/>
              </w:rPr>
              <w:t>Biggs</w:t>
            </w:r>
            <w:proofErr w:type="spellEnd"/>
            <w:r>
              <w:rPr>
                <w:rFonts w:ascii="Arial" w:hAnsi="Arial" w:cs="Arial"/>
                <w:sz w:val="24"/>
                <w:szCs w:val="24"/>
                <w:lang w:val="fr-FR"/>
              </w:rPr>
              <w:t xml:space="preserve"> (CAYA), </w:t>
            </w:r>
            <w:r w:rsidR="00A704B5">
              <w:rPr>
                <w:rFonts w:ascii="Arial" w:hAnsi="Arial" w:cs="Arial"/>
                <w:sz w:val="24"/>
                <w:szCs w:val="24"/>
                <w:lang w:val="fr-FR"/>
              </w:rPr>
              <w:t xml:space="preserve">Teresa Potter (CAYA),  </w:t>
            </w:r>
          </w:p>
          <w:p w:rsidR="00146DAE" w:rsidRDefault="00C14E93" w:rsidP="00BE3DB9">
            <w:pPr>
              <w:jc w:val="left"/>
              <w:rPr>
                <w:rFonts w:ascii="Arial" w:hAnsi="Arial" w:cs="Arial"/>
                <w:sz w:val="24"/>
                <w:szCs w:val="24"/>
                <w:lang w:val="fr-FR"/>
              </w:rPr>
            </w:pPr>
            <w:r>
              <w:rPr>
                <w:rFonts w:ascii="Arial" w:hAnsi="Arial" w:cs="Arial"/>
                <w:sz w:val="24"/>
                <w:szCs w:val="24"/>
              </w:rPr>
              <w:t>Louise Flack</w:t>
            </w:r>
            <w:r w:rsidR="00D4683E" w:rsidRPr="004F0DA0">
              <w:rPr>
                <w:rFonts w:ascii="Arial" w:hAnsi="Arial" w:cs="Arial"/>
                <w:sz w:val="24"/>
                <w:szCs w:val="24"/>
                <w:lang w:val="fr-FR"/>
              </w:rPr>
              <w:t xml:space="preserve"> (CAYA)</w:t>
            </w:r>
            <w:r w:rsidR="00146DAE">
              <w:rPr>
                <w:rFonts w:ascii="Arial" w:hAnsi="Arial" w:cs="Arial"/>
                <w:sz w:val="24"/>
                <w:szCs w:val="24"/>
                <w:lang w:val="fr-FR"/>
              </w:rPr>
              <w:t xml:space="preserve"> </w:t>
            </w:r>
          </w:p>
          <w:p w:rsidR="003831BB" w:rsidRPr="004F0DA0" w:rsidRDefault="003831BB" w:rsidP="000A74C7">
            <w:pPr>
              <w:jc w:val="left"/>
              <w:rPr>
                <w:rFonts w:ascii="Arial" w:hAnsi="Arial" w:cs="Arial"/>
                <w:sz w:val="24"/>
                <w:szCs w:val="24"/>
                <w:lang w:val="fr-FR"/>
              </w:rPr>
            </w:pPr>
          </w:p>
          <w:p w:rsidR="000A74C7" w:rsidRDefault="000A74C7" w:rsidP="000A74C7">
            <w:pPr>
              <w:jc w:val="left"/>
              <w:rPr>
                <w:rFonts w:ascii="Arial" w:hAnsi="Arial" w:cs="Arial"/>
                <w:b/>
                <w:sz w:val="24"/>
                <w:szCs w:val="24"/>
                <w:lang w:val="fr-FR"/>
              </w:rPr>
            </w:pPr>
            <w:r w:rsidRPr="004F0DA0">
              <w:rPr>
                <w:rFonts w:ascii="Arial" w:hAnsi="Arial" w:cs="Arial"/>
                <w:b/>
                <w:sz w:val="24"/>
                <w:szCs w:val="24"/>
                <w:lang w:val="fr-FR"/>
              </w:rPr>
              <w:t>Apologies:</w:t>
            </w:r>
          </w:p>
          <w:p w:rsidR="00696C50" w:rsidRDefault="00696C50" w:rsidP="000A74C7">
            <w:pPr>
              <w:jc w:val="left"/>
              <w:rPr>
                <w:rFonts w:ascii="Arial" w:hAnsi="Arial" w:cs="Arial"/>
                <w:b/>
                <w:sz w:val="24"/>
                <w:szCs w:val="24"/>
                <w:lang w:val="fr-FR"/>
              </w:rPr>
            </w:pPr>
          </w:p>
          <w:p w:rsidR="00146DAE" w:rsidRDefault="00A704B5" w:rsidP="00146DAE">
            <w:pPr>
              <w:jc w:val="left"/>
              <w:rPr>
                <w:rFonts w:ascii="Arial" w:hAnsi="Arial" w:cs="Arial"/>
                <w:sz w:val="24"/>
                <w:szCs w:val="24"/>
              </w:rPr>
            </w:pPr>
            <w:r>
              <w:rPr>
                <w:rFonts w:ascii="Arial" w:hAnsi="Arial" w:cs="Arial"/>
                <w:sz w:val="24"/>
                <w:szCs w:val="24"/>
              </w:rPr>
              <w:t xml:space="preserve">Cllr Jim Coyle (DCC), </w:t>
            </w:r>
            <w:r w:rsidR="003C28E2">
              <w:rPr>
                <w:rFonts w:ascii="Arial" w:hAnsi="Arial" w:cs="Arial"/>
                <w:sz w:val="24"/>
                <w:szCs w:val="24"/>
              </w:rPr>
              <w:t xml:space="preserve">Sue Wood (GMB), </w:t>
            </w:r>
            <w:r>
              <w:rPr>
                <w:rFonts w:ascii="Arial" w:hAnsi="Arial" w:cs="Arial"/>
                <w:sz w:val="24"/>
                <w:szCs w:val="24"/>
                <w:lang w:val="fr-FR"/>
              </w:rPr>
              <w:t xml:space="preserve">Emma </w:t>
            </w:r>
            <w:proofErr w:type="spellStart"/>
            <w:r>
              <w:rPr>
                <w:rFonts w:ascii="Arial" w:hAnsi="Arial" w:cs="Arial"/>
                <w:sz w:val="24"/>
                <w:szCs w:val="24"/>
                <w:lang w:val="fr-FR"/>
              </w:rPr>
              <w:t>Crapper</w:t>
            </w:r>
            <w:proofErr w:type="spellEnd"/>
            <w:r>
              <w:rPr>
                <w:rFonts w:ascii="Arial" w:hAnsi="Arial" w:cs="Arial"/>
                <w:sz w:val="24"/>
                <w:szCs w:val="24"/>
                <w:lang w:val="fr-FR"/>
              </w:rPr>
              <w:t xml:space="preserve"> (CAYA) </w:t>
            </w:r>
          </w:p>
          <w:p w:rsidR="000A51AC" w:rsidRPr="007C3A5A" w:rsidRDefault="000A51AC" w:rsidP="008E59CA">
            <w:pPr>
              <w:jc w:val="left"/>
              <w:rPr>
                <w:rFonts w:ascii="Arial" w:hAnsi="Arial" w:cs="Arial"/>
                <w:sz w:val="24"/>
                <w:szCs w:val="24"/>
              </w:rPr>
            </w:pPr>
          </w:p>
        </w:tc>
        <w:tc>
          <w:tcPr>
            <w:tcW w:w="1621" w:type="dxa"/>
          </w:tcPr>
          <w:p w:rsidR="00093D67" w:rsidRPr="00093D67" w:rsidRDefault="00093D67" w:rsidP="000A74C7">
            <w:pPr>
              <w:jc w:val="left"/>
              <w:rPr>
                <w:rFonts w:ascii="Arial" w:hAnsi="Arial" w:cs="Arial"/>
                <w:sz w:val="24"/>
                <w:szCs w:val="24"/>
              </w:rPr>
            </w:pPr>
          </w:p>
        </w:tc>
      </w:tr>
      <w:tr w:rsidR="00931675" w:rsidRPr="007C3A5A" w:rsidTr="00931675">
        <w:trPr>
          <w:trHeight w:val="699"/>
        </w:trPr>
        <w:tc>
          <w:tcPr>
            <w:tcW w:w="959" w:type="dxa"/>
          </w:tcPr>
          <w:p w:rsidR="000A74C7" w:rsidRPr="007C3A5A" w:rsidRDefault="00661927" w:rsidP="00CF6024">
            <w:pPr>
              <w:jc w:val="left"/>
              <w:rPr>
                <w:rFonts w:ascii="Arial" w:hAnsi="Arial" w:cs="Arial"/>
                <w:sz w:val="24"/>
                <w:szCs w:val="24"/>
              </w:rPr>
            </w:pPr>
            <w:r>
              <w:rPr>
                <w:rFonts w:ascii="Arial" w:hAnsi="Arial" w:cs="Arial"/>
                <w:sz w:val="24"/>
                <w:szCs w:val="24"/>
              </w:rPr>
              <w:t>0</w:t>
            </w:r>
            <w:r w:rsidR="00CF6024">
              <w:rPr>
                <w:rFonts w:ascii="Arial" w:hAnsi="Arial" w:cs="Arial"/>
                <w:sz w:val="24"/>
                <w:szCs w:val="24"/>
              </w:rPr>
              <w:t>26</w:t>
            </w:r>
            <w:r>
              <w:rPr>
                <w:rFonts w:ascii="Arial" w:hAnsi="Arial" w:cs="Arial"/>
                <w:sz w:val="24"/>
                <w:szCs w:val="24"/>
              </w:rPr>
              <w:t>/15</w:t>
            </w:r>
          </w:p>
        </w:tc>
        <w:tc>
          <w:tcPr>
            <w:tcW w:w="6662" w:type="dxa"/>
          </w:tcPr>
          <w:p w:rsidR="00034CDC" w:rsidRDefault="00401999" w:rsidP="00A84B74">
            <w:pPr>
              <w:jc w:val="left"/>
              <w:rPr>
                <w:rFonts w:ascii="Arial" w:hAnsi="Arial" w:cs="Arial"/>
                <w:b/>
                <w:sz w:val="24"/>
                <w:szCs w:val="24"/>
              </w:rPr>
            </w:pPr>
            <w:r w:rsidRPr="003D6923">
              <w:rPr>
                <w:rFonts w:ascii="Arial" w:hAnsi="Arial" w:cs="Arial"/>
                <w:b/>
                <w:sz w:val="24"/>
                <w:szCs w:val="24"/>
              </w:rPr>
              <w:t>Pre-Meeting Notes from Trade Unions</w:t>
            </w:r>
            <w:r w:rsidR="00974C60" w:rsidRPr="003D6923">
              <w:rPr>
                <w:rFonts w:ascii="Arial" w:hAnsi="Arial" w:cs="Arial"/>
                <w:b/>
                <w:sz w:val="24"/>
                <w:szCs w:val="24"/>
              </w:rPr>
              <w:t>,</w:t>
            </w:r>
            <w:r w:rsidRPr="003D6923">
              <w:rPr>
                <w:rFonts w:ascii="Arial" w:hAnsi="Arial" w:cs="Arial"/>
                <w:b/>
                <w:sz w:val="24"/>
                <w:szCs w:val="24"/>
              </w:rPr>
              <w:t xml:space="preserve"> </w:t>
            </w:r>
            <w:r w:rsidR="00A84B74" w:rsidRPr="003D6923">
              <w:rPr>
                <w:rFonts w:ascii="Arial" w:hAnsi="Arial" w:cs="Arial"/>
                <w:b/>
                <w:sz w:val="24"/>
                <w:szCs w:val="24"/>
              </w:rPr>
              <w:t>Minutes of the Previous Meeting</w:t>
            </w:r>
            <w:r w:rsidR="003C28E2">
              <w:rPr>
                <w:rFonts w:ascii="Arial" w:hAnsi="Arial" w:cs="Arial"/>
                <w:b/>
                <w:sz w:val="24"/>
                <w:szCs w:val="24"/>
              </w:rPr>
              <w:t>s</w:t>
            </w:r>
            <w:r w:rsidR="00A84B74" w:rsidRPr="003D6923">
              <w:rPr>
                <w:rFonts w:ascii="Arial" w:hAnsi="Arial" w:cs="Arial"/>
                <w:b/>
                <w:sz w:val="24"/>
                <w:szCs w:val="24"/>
              </w:rPr>
              <w:t xml:space="preserve"> </w:t>
            </w:r>
            <w:r w:rsidR="005630C1" w:rsidRPr="003D6923">
              <w:rPr>
                <w:rFonts w:ascii="Arial" w:hAnsi="Arial" w:cs="Arial"/>
                <w:b/>
                <w:sz w:val="24"/>
                <w:szCs w:val="24"/>
              </w:rPr>
              <w:t xml:space="preserve">held on </w:t>
            </w:r>
            <w:r w:rsidR="003C28E2">
              <w:rPr>
                <w:rFonts w:ascii="Arial" w:hAnsi="Arial" w:cs="Arial"/>
                <w:b/>
                <w:sz w:val="24"/>
                <w:szCs w:val="24"/>
              </w:rPr>
              <w:t>20 March</w:t>
            </w:r>
            <w:r w:rsidR="008E59CA">
              <w:rPr>
                <w:rFonts w:ascii="Arial" w:hAnsi="Arial" w:cs="Arial"/>
                <w:b/>
                <w:sz w:val="24"/>
                <w:szCs w:val="24"/>
              </w:rPr>
              <w:t xml:space="preserve"> 2015</w:t>
            </w:r>
            <w:r w:rsidR="003C28E2">
              <w:rPr>
                <w:rFonts w:ascii="Arial" w:hAnsi="Arial" w:cs="Arial"/>
                <w:b/>
                <w:sz w:val="24"/>
                <w:szCs w:val="24"/>
              </w:rPr>
              <w:t xml:space="preserve"> and 24 March 2015</w:t>
            </w:r>
            <w:r w:rsidR="005630C1" w:rsidRPr="003D6923">
              <w:rPr>
                <w:rFonts w:ascii="Arial" w:hAnsi="Arial" w:cs="Arial"/>
                <w:b/>
                <w:sz w:val="24"/>
                <w:szCs w:val="24"/>
              </w:rPr>
              <w:t xml:space="preserve"> </w:t>
            </w:r>
            <w:r w:rsidR="00A84B74" w:rsidRPr="003D6923">
              <w:rPr>
                <w:rFonts w:ascii="Arial" w:hAnsi="Arial" w:cs="Arial"/>
                <w:b/>
                <w:sz w:val="24"/>
                <w:szCs w:val="24"/>
              </w:rPr>
              <w:t>and Matters Arising</w:t>
            </w:r>
          </w:p>
          <w:p w:rsidR="003C28E2" w:rsidRDefault="003C28E2" w:rsidP="00A84B74">
            <w:pPr>
              <w:jc w:val="left"/>
              <w:rPr>
                <w:rFonts w:ascii="Arial" w:hAnsi="Arial" w:cs="Arial"/>
                <w:b/>
                <w:sz w:val="24"/>
                <w:szCs w:val="24"/>
              </w:rPr>
            </w:pPr>
          </w:p>
          <w:p w:rsidR="003C28E2" w:rsidRPr="003C28E2" w:rsidRDefault="003C28E2" w:rsidP="00A84B74">
            <w:pPr>
              <w:jc w:val="left"/>
              <w:rPr>
                <w:rFonts w:ascii="Arial" w:hAnsi="Arial" w:cs="Arial"/>
                <w:sz w:val="24"/>
                <w:szCs w:val="24"/>
              </w:rPr>
            </w:pPr>
            <w:r w:rsidRPr="003C28E2">
              <w:rPr>
                <w:rFonts w:ascii="Arial" w:hAnsi="Arial" w:cs="Arial"/>
                <w:sz w:val="24"/>
                <w:szCs w:val="24"/>
              </w:rPr>
              <w:t>It was agreed that the minutes and matters arising for the special meeting held on 24 March 2015 would be considered at the next special meeting</w:t>
            </w:r>
            <w:r>
              <w:rPr>
                <w:rFonts w:ascii="Arial" w:hAnsi="Arial" w:cs="Arial"/>
                <w:sz w:val="24"/>
                <w:szCs w:val="24"/>
              </w:rPr>
              <w:t xml:space="preserve"> to </w:t>
            </w:r>
            <w:r w:rsidR="00A050BF">
              <w:rPr>
                <w:rFonts w:ascii="Arial" w:hAnsi="Arial" w:cs="Arial"/>
                <w:sz w:val="24"/>
                <w:szCs w:val="24"/>
              </w:rPr>
              <w:t>discuss facilities time</w:t>
            </w:r>
            <w:r w:rsidRPr="003C28E2">
              <w:rPr>
                <w:rFonts w:ascii="Arial" w:hAnsi="Arial" w:cs="Arial"/>
                <w:sz w:val="24"/>
                <w:szCs w:val="24"/>
              </w:rPr>
              <w:t>, the date of which was to be agreed.</w:t>
            </w:r>
          </w:p>
          <w:p w:rsidR="007A1DEB" w:rsidRDefault="007A1DEB" w:rsidP="00A84B74">
            <w:pPr>
              <w:jc w:val="left"/>
              <w:rPr>
                <w:rFonts w:ascii="Arial" w:hAnsi="Arial" w:cs="Arial"/>
                <w:sz w:val="24"/>
                <w:szCs w:val="24"/>
              </w:rPr>
            </w:pPr>
          </w:p>
          <w:p w:rsidR="00E5569D" w:rsidRDefault="00456DC7" w:rsidP="00A84B74">
            <w:pPr>
              <w:jc w:val="left"/>
              <w:rPr>
                <w:rFonts w:ascii="Arial" w:hAnsi="Arial" w:cs="Arial"/>
                <w:sz w:val="24"/>
                <w:szCs w:val="24"/>
              </w:rPr>
            </w:pPr>
            <w:r>
              <w:rPr>
                <w:rFonts w:ascii="Arial" w:hAnsi="Arial" w:cs="Arial"/>
                <w:sz w:val="24"/>
                <w:szCs w:val="24"/>
              </w:rPr>
              <w:t>112/14</w:t>
            </w:r>
            <w:r w:rsidR="00A30D90">
              <w:rPr>
                <w:rFonts w:ascii="Arial" w:hAnsi="Arial" w:cs="Arial"/>
                <w:sz w:val="24"/>
                <w:szCs w:val="24"/>
              </w:rPr>
              <w:t xml:space="preserve"> -</w:t>
            </w:r>
            <w:r w:rsidR="0088252A">
              <w:rPr>
                <w:rFonts w:ascii="Arial" w:hAnsi="Arial" w:cs="Arial"/>
                <w:sz w:val="24"/>
                <w:szCs w:val="24"/>
              </w:rPr>
              <w:t xml:space="preserve"> </w:t>
            </w:r>
            <w:proofErr w:type="spellStart"/>
            <w:r w:rsidR="00661927">
              <w:rPr>
                <w:rFonts w:ascii="Arial" w:hAnsi="Arial" w:cs="Arial"/>
                <w:b/>
                <w:sz w:val="24"/>
                <w:szCs w:val="24"/>
              </w:rPr>
              <w:t>KCSiE</w:t>
            </w:r>
            <w:proofErr w:type="spellEnd"/>
            <w:r w:rsidR="002005B3">
              <w:rPr>
                <w:rFonts w:ascii="Arial" w:hAnsi="Arial" w:cs="Arial"/>
                <w:sz w:val="24"/>
                <w:szCs w:val="24"/>
              </w:rPr>
              <w:t xml:space="preserve"> – </w:t>
            </w:r>
            <w:r w:rsidR="00A050BF">
              <w:rPr>
                <w:rFonts w:ascii="Arial" w:hAnsi="Arial" w:cs="Arial"/>
                <w:sz w:val="24"/>
                <w:szCs w:val="24"/>
              </w:rPr>
              <w:t>the guidance was now ready and had been circulated prior to the meeting.</w:t>
            </w:r>
          </w:p>
          <w:p w:rsidR="002005B3" w:rsidRDefault="002005B3" w:rsidP="00A84B74">
            <w:pPr>
              <w:jc w:val="left"/>
              <w:rPr>
                <w:rFonts w:ascii="Arial" w:hAnsi="Arial" w:cs="Arial"/>
                <w:sz w:val="24"/>
                <w:szCs w:val="24"/>
              </w:rPr>
            </w:pPr>
          </w:p>
          <w:p w:rsidR="00644E85" w:rsidRDefault="00644E85" w:rsidP="00A050BF">
            <w:pPr>
              <w:jc w:val="left"/>
              <w:rPr>
                <w:rFonts w:ascii="Arial" w:hAnsi="Arial" w:cs="Arial"/>
                <w:bCs/>
                <w:iCs/>
                <w:sz w:val="24"/>
                <w:szCs w:val="24"/>
              </w:rPr>
            </w:pPr>
            <w:r w:rsidRPr="00A050BF">
              <w:rPr>
                <w:rFonts w:ascii="Arial" w:hAnsi="Arial" w:cs="Arial"/>
                <w:bCs/>
                <w:iCs/>
                <w:sz w:val="24"/>
                <w:szCs w:val="24"/>
              </w:rPr>
              <w:t>011/15</w:t>
            </w:r>
            <w:r>
              <w:rPr>
                <w:rFonts w:ascii="Arial" w:hAnsi="Arial" w:cs="Arial"/>
                <w:b/>
                <w:bCs/>
                <w:iCs/>
                <w:sz w:val="24"/>
                <w:szCs w:val="24"/>
              </w:rPr>
              <w:t xml:space="preserve"> - </w:t>
            </w:r>
            <w:r w:rsidR="00BE2E02" w:rsidRPr="00BE2E02">
              <w:rPr>
                <w:rFonts w:ascii="Arial" w:hAnsi="Arial" w:cs="Arial"/>
                <w:b/>
                <w:bCs/>
                <w:iCs/>
                <w:sz w:val="24"/>
                <w:szCs w:val="24"/>
              </w:rPr>
              <w:t>Policies Update</w:t>
            </w:r>
            <w:r w:rsidR="00BE2E02">
              <w:rPr>
                <w:rFonts w:ascii="Arial" w:hAnsi="Arial" w:cs="Arial"/>
                <w:bCs/>
                <w:iCs/>
                <w:sz w:val="24"/>
                <w:szCs w:val="24"/>
              </w:rPr>
              <w:t xml:space="preserve"> – </w:t>
            </w:r>
            <w:r w:rsidR="00A050BF" w:rsidRPr="00A050BF">
              <w:rPr>
                <w:rFonts w:ascii="Arial" w:hAnsi="Arial" w:cs="Arial"/>
                <w:bCs/>
                <w:iCs/>
                <w:sz w:val="24"/>
                <w:szCs w:val="24"/>
              </w:rPr>
              <w:t xml:space="preserve">management agreed to arrange a convenient date with unions to reconvene the working party to </w:t>
            </w:r>
            <w:proofErr w:type="spellStart"/>
            <w:r w:rsidR="00A050BF" w:rsidRPr="00A050BF">
              <w:rPr>
                <w:rFonts w:ascii="Arial" w:hAnsi="Arial" w:cs="Arial"/>
                <w:bCs/>
                <w:iCs/>
                <w:sz w:val="24"/>
                <w:szCs w:val="24"/>
              </w:rPr>
              <w:t>complete</w:t>
            </w:r>
            <w:r w:rsidRPr="00A050BF">
              <w:rPr>
                <w:rFonts w:ascii="Arial" w:hAnsi="Arial" w:cs="Arial"/>
                <w:bCs/>
                <w:iCs/>
                <w:sz w:val="24"/>
                <w:szCs w:val="24"/>
              </w:rPr>
              <w:t>.</w:t>
            </w:r>
            <w:r w:rsidR="00A050BF">
              <w:rPr>
                <w:rFonts w:ascii="Arial" w:hAnsi="Arial" w:cs="Arial"/>
                <w:bCs/>
                <w:iCs/>
                <w:sz w:val="24"/>
                <w:szCs w:val="24"/>
              </w:rPr>
              <w:t>the</w:t>
            </w:r>
            <w:proofErr w:type="spellEnd"/>
            <w:r w:rsidR="00A050BF">
              <w:rPr>
                <w:rFonts w:ascii="Arial" w:hAnsi="Arial" w:cs="Arial"/>
                <w:bCs/>
                <w:iCs/>
                <w:sz w:val="24"/>
                <w:szCs w:val="24"/>
              </w:rPr>
              <w:t xml:space="preserve"> Disciplinary Policy, consider the revised guidelines for Allegations Against Staff, the position of Centrally employed teaching staff and the input of other agencies to HR procedures.</w:t>
            </w:r>
          </w:p>
          <w:p w:rsidR="00A050BF" w:rsidRDefault="00A050BF" w:rsidP="00A050BF">
            <w:pPr>
              <w:jc w:val="left"/>
              <w:rPr>
                <w:rFonts w:ascii="Arial" w:hAnsi="Arial" w:cs="Arial"/>
                <w:bCs/>
                <w:iCs/>
                <w:sz w:val="24"/>
                <w:szCs w:val="24"/>
              </w:rPr>
            </w:pPr>
          </w:p>
          <w:p w:rsidR="00A050BF" w:rsidRDefault="00A050BF" w:rsidP="00A050BF">
            <w:pPr>
              <w:jc w:val="left"/>
              <w:rPr>
                <w:rFonts w:ascii="Arial" w:hAnsi="Arial" w:cs="Arial"/>
                <w:bCs/>
                <w:iCs/>
                <w:sz w:val="24"/>
                <w:szCs w:val="24"/>
              </w:rPr>
            </w:pPr>
            <w:r>
              <w:rPr>
                <w:rFonts w:ascii="Arial" w:hAnsi="Arial" w:cs="Arial"/>
                <w:bCs/>
                <w:iCs/>
                <w:sz w:val="24"/>
                <w:szCs w:val="24"/>
              </w:rPr>
              <w:t xml:space="preserve">08/15 – Management had distributed two documents sent to schools to advise them on the </w:t>
            </w:r>
            <w:r w:rsidRPr="00D14D50">
              <w:rPr>
                <w:rFonts w:ascii="Arial" w:hAnsi="Arial" w:cs="Arial"/>
                <w:b/>
                <w:bCs/>
                <w:iCs/>
                <w:sz w:val="24"/>
                <w:szCs w:val="24"/>
              </w:rPr>
              <w:t>redundancy process</w:t>
            </w:r>
            <w:r>
              <w:rPr>
                <w:rFonts w:ascii="Arial" w:hAnsi="Arial" w:cs="Arial"/>
                <w:bCs/>
                <w:iCs/>
                <w:sz w:val="24"/>
                <w:szCs w:val="24"/>
              </w:rPr>
              <w:t xml:space="preserve"> – the redundancy ‘toolkit’ and the template Section 188 letter.  Unions thought there was another document which had </w:t>
            </w:r>
            <w:r>
              <w:rPr>
                <w:rFonts w:ascii="Arial" w:hAnsi="Arial" w:cs="Arial"/>
                <w:bCs/>
                <w:iCs/>
                <w:sz w:val="24"/>
                <w:szCs w:val="24"/>
              </w:rPr>
              <w:lastRenderedPageBreak/>
              <w:t>been discussed several years ago and said they would send it to management as they felt it could be further developed when they came to look at a combined Redundancy and Restructuring Procedure.</w:t>
            </w:r>
          </w:p>
          <w:p w:rsidR="00A050BF" w:rsidRDefault="00A050BF" w:rsidP="00A050BF">
            <w:pPr>
              <w:jc w:val="left"/>
              <w:rPr>
                <w:rFonts w:ascii="Arial" w:hAnsi="Arial" w:cs="Arial"/>
                <w:bCs/>
                <w:iCs/>
                <w:sz w:val="24"/>
                <w:szCs w:val="24"/>
              </w:rPr>
            </w:pPr>
          </w:p>
          <w:p w:rsidR="00A050BF" w:rsidRDefault="00A050BF" w:rsidP="00A050BF">
            <w:pPr>
              <w:jc w:val="left"/>
              <w:rPr>
                <w:rFonts w:ascii="Arial" w:hAnsi="Arial" w:cs="Arial"/>
                <w:bCs/>
                <w:iCs/>
                <w:sz w:val="24"/>
                <w:szCs w:val="24"/>
              </w:rPr>
            </w:pPr>
            <w:r>
              <w:rPr>
                <w:rFonts w:ascii="Arial" w:hAnsi="Arial" w:cs="Arial"/>
                <w:bCs/>
                <w:iCs/>
                <w:sz w:val="24"/>
                <w:szCs w:val="24"/>
              </w:rPr>
              <w:t>Unions suggested that schools be reminded that there may be a challenge from unions if they do not provide all the detail required within the agreed timescale.  They acknowledged</w:t>
            </w:r>
            <w:r w:rsidR="003237AA">
              <w:rPr>
                <w:rFonts w:ascii="Arial" w:hAnsi="Arial" w:cs="Arial"/>
                <w:bCs/>
                <w:iCs/>
                <w:sz w:val="24"/>
                <w:szCs w:val="24"/>
              </w:rPr>
              <w:t xml:space="preserve"> that the information provided by Derbyshire was better than that provided by some neighbouring Authorities.</w:t>
            </w:r>
          </w:p>
          <w:p w:rsidR="003237AA" w:rsidRDefault="003237AA" w:rsidP="00A050BF">
            <w:pPr>
              <w:jc w:val="left"/>
              <w:rPr>
                <w:rFonts w:ascii="Arial" w:hAnsi="Arial" w:cs="Arial"/>
                <w:bCs/>
                <w:iCs/>
                <w:sz w:val="24"/>
                <w:szCs w:val="24"/>
              </w:rPr>
            </w:pPr>
          </w:p>
          <w:p w:rsidR="003237AA" w:rsidRPr="00A050BF" w:rsidRDefault="003237AA" w:rsidP="00A050BF">
            <w:pPr>
              <w:jc w:val="left"/>
              <w:rPr>
                <w:rFonts w:ascii="Arial" w:hAnsi="Arial" w:cs="Arial"/>
                <w:bCs/>
                <w:iCs/>
                <w:sz w:val="24"/>
                <w:szCs w:val="24"/>
              </w:rPr>
            </w:pPr>
            <w:r>
              <w:rPr>
                <w:rFonts w:ascii="Arial" w:hAnsi="Arial" w:cs="Arial"/>
                <w:bCs/>
                <w:iCs/>
                <w:sz w:val="24"/>
                <w:szCs w:val="24"/>
              </w:rPr>
              <w:t>Unions asked Management what they felt about the shortened timescales used by some Academies.  Management said that the DCC policy was very clear that good practice was 45 days consultation.  However, Academies were often responsible for their own processes.  Management advised that if unions had serious concerns then they contact the LA to ask them to speak to the school concerned.</w:t>
            </w:r>
          </w:p>
          <w:p w:rsidR="00644E85" w:rsidRDefault="00644E85" w:rsidP="0000345A">
            <w:pPr>
              <w:jc w:val="left"/>
              <w:rPr>
                <w:rFonts w:ascii="Arial" w:hAnsi="Arial" w:cs="Arial"/>
                <w:bCs/>
                <w:iCs/>
                <w:sz w:val="24"/>
                <w:szCs w:val="24"/>
              </w:rPr>
            </w:pPr>
          </w:p>
          <w:p w:rsidR="00644E85" w:rsidRDefault="00644E85" w:rsidP="00F22C70">
            <w:pPr>
              <w:jc w:val="left"/>
              <w:rPr>
                <w:rFonts w:ascii="Arial" w:hAnsi="Arial" w:cs="Arial"/>
                <w:sz w:val="24"/>
                <w:szCs w:val="24"/>
              </w:rPr>
            </w:pPr>
            <w:r>
              <w:rPr>
                <w:rFonts w:ascii="Arial" w:hAnsi="Arial" w:cs="Arial"/>
                <w:b/>
                <w:bCs/>
                <w:iCs/>
                <w:sz w:val="24"/>
                <w:szCs w:val="24"/>
              </w:rPr>
              <w:t xml:space="preserve">Agenda Items </w:t>
            </w:r>
          </w:p>
          <w:p w:rsidR="00644E85" w:rsidRDefault="003237AA" w:rsidP="00F22C70">
            <w:pPr>
              <w:jc w:val="left"/>
              <w:rPr>
                <w:rFonts w:ascii="Arial" w:hAnsi="Arial" w:cs="Arial"/>
                <w:sz w:val="24"/>
                <w:szCs w:val="24"/>
              </w:rPr>
            </w:pPr>
            <w:r>
              <w:rPr>
                <w:rFonts w:ascii="Arial" w:hAnsi="Arial" w:cs="Arial"/>
                <w:sz w:val="24"/>
                <w:szCs w:val="24"/>
                <w:u w:val="single"/>
              </w:rPr>
              <w:t>Intimate Care Policy</w:t>
            </w:r>
            <w:r w:rsidR="00644E85">
              <w:rPr>
                <w:rFonts w:ascii="Arial" w:hAnsi="Arial" w:cs="Arial"/>
                <w:sz w:val="24"/>
                <w:szCs w:val="24"/>
              </w:rPr>
              <w:t xml:space="preserve"> – agenda item</w:t>
            </w:r>
            <w:r w:rsidR="00247871">
              <w:rPr>
                <w:rFonts w:ascii="Arial" w:hAnsi="Arial" w:cs="Arial"/>
                <w:sz w:val="24"/>
                <w:szCs w:val="24"/>
              </w:rPr>
              <w:t xml:space="preserve"> for next meeting.</w:t>
            </w:r>
          </w:p>
          <w:p w:rsidR="00644E85" w:rsidRDefault="00644E85" w:rsidP="00F22C70">
            <w:pPr>
              <w:jc w:val="left"/>
              <w:rPr>
                <w:rFonts w:ascii="Arial" w:hAnsi="Arial" w:cs="Arial"/>
                <w:sz w:val="24"/>
                <w:szCs w:val="24"/>
              </w:rPr>
            </w:pPr>
          </w:p>
          <w:p w:rsidR="00644E85" w:rsidRDefault="00644E85" w:rsidP="00F22C70">
            <w:pPr>
              <w:jc w:val="left"/>
              <w:rPr>
                <w:rFonts w:ascii="Arial" w:hAnsi="Arial" w:cs="Arial"/>
                <w:sz w:val="24"/>
                <w:szCs w:val="24"/>
              </w:rPr>
            </w:pPr>
            <w:r w:rsidRPr="00A16BC6">
              <w:rPr>
                <w:rFonts w:ascii="Arial" w:hAnsi="Arial" w:cs="Arial"/>
                <w:sz w:val="24"/>
                <w:szCs w:val="24"/>
                <w:u w:val="single"/>
              </w:rPr>
              <w:t>Redundancies</w:t>
            </w:r>
            <w:r>
              <w:rPr>
                <w:rFonts w:ascii="Arial" w:hAnsi="Arial" w:cs="Arial"/>
                <w:sz w:val="24"/>
                <w:szCs w:val="24"/>
              </w:rPr>
              <w:t xml:space="preserve"> – it was agreed that this would be added to the standing Schools Update item to be reported on by the Assistant Director.</w:t>
            </w:r>
          </w:p>
          <w:p w:rsidR="007C6299" w:rsidRDefault="007C6299" w:rsidP="00F22C70">
            <w:pPr>
              <w:jc w:val="left"/>
              <w:rPr>
                <w:rFonts w:ascii="Arial" w:hAnsi="Arial" w:cs="Arial"/>
                <w:sz w:val="24"/>
                <w:szCs w:val="24"/>
              </w:rPr>
            </w:pPr>
          </w:p>
          <w:p w:rsidR="001A4219" w:rsidRDefault="00F22C70" w:rsidP="00F22C70">
            <w:pPr>
              <w:jc w:val="left"/>
              <w:rPr>
                <w:rFonts w:ascii="Arial" w:hAnsi="Arial" w:cs="Arial"/>
                <w:sz w:val="24"/>
                <w:szCs w:val="24"/>
              </w:rPr>
            </w:pPr>
            <w:r>
              <w:rPr>
                <w:rFonts w:ascii="Arial" w:hAnsi="Arial" w:cs="Arial"/>
                <w:sz w:val="24"/>
                <w:szCs w:val="24"/>
              </w:rPr>
              <w:t>The minutes</w:t>
            </w:r>
            <w:r w:rsidR="00E7157A">
              <w:rPr>
                <w:rFonts w:ascii="Arial" w:hAnsi="Arial" w:cs="Arial"/>
                <w:sz w:val="24"/>
                <w:szCs w:val="24"/>
              </w:rPr>
              <w:t>, with amendments,</w:t>
            </w:r>
            <w:r>
              <w:rPr>
                <w:rFonts w:ascii="Arial" w:hAnsi="Arial" w:cs="Arial"/>
                <w:sz w:val="24"/>
                <w:szCs w:val="24"/>
              </w:rPr>
              <w:t xml:space="preserve"> were </w:t>
            </w:r>
            <w:r w:rsidRPr="00F22C70">
              <w:rPr>
                <w:rFonts w:ascii="Arial" w:hAnsi="Arial" w:cs="Arial"/>
                <w:b/>
                <w:sz w:val="24"/>
                <w:szCs w:val="24"/>
              </w:rPr>
              <w:t>agreed</w:t>
            </w:r>
            <w:r>
              <w:rPr>
                <w:rFonts w:ascii="Arial" w:hAnsi="Arial" w:cs="Arial"/>
                <w:sz w:val="24"/>
                <w:szCs w:val="24"/>
              </w:rPr>
              <w:t>.</w:t>
            </w:r>
          </w:p>
          <w:p w:rsidR="00442929" w:rsidRPr="003D6923" w:rsidRDefault="00442929" w:rsidP="00F22C70">
            <w:pPr>
              <w:jc w:val="left"/>
              <w:rPr>
                <w:rFonts w:ascii="Arial" w:hAnsi="Arial" w:cs="Arial"/>
                <w:sz w:val="24"/>
                <w:szCs w:val="24"/>
              </w:rPr>
            </w:pPr>
          </w:p>
        </w:tc>
        <w:tc>
          <w:tcPr>
            <w:tcW w:w="1621" w:type="dxa"/>
          </w:tcPr>
          <w:p w:rsidR="007041B1" w:rsidRDefault="007041B1"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r>
              <w:rPr>
                <w:rFonts w:ascii="Arial" w:hAnsi="Arial" w:cs="Arial"/>
                <w:sz w:val="24"/>
                <w:szCs w:val="24"/>
              </w:rPr>
              <w:t>Management</w:t>
            </w: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r>
              <w:rPr>
                <w:rFonts w:ascii="Arial" w:hAnsi="Arial" w:cs="Arial"/>
                <w:sz w:val="24"/>
                <w:szCs w:val="24"/>
              </w:rPr>
              <w:t>Management</w:t>
            </w: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r>
              <w:rPr>
                <w:rFonts w:ascii="Arial" w:hAnsi="Arial" w:cs="Arial"/>
                <w:sz w:val="24"/>
                <w:szCs w:val="24"/>
              </w:rPr>
              <w:t xml:space="preserve">Unions </w:t>
            </w: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Default="00BB3A07" w:rsidP="00D722CB">
            <w:pPr>
              <w:jc w:val="left"/>
              <w:rPr>
                <w:rFonts w:ascii="Arial" w:hAnsi="Arial" w:cs="Arial"/>
                <w:sz w:val="24"/>
                <w:szCs w:val="24"/>
              </w:rPr>
            </w:pPr>
          </w:p>
          <w:p w:rsidR="00BB3A07" w:rsidRPr="00521F2D" w:rsidRDefault="00BB3A07" w:rsidP="00D722CB">
            <w:pPr>
              <w:jc w:val="left"/>
              <w:rPr>
                <w:rFonts w:ascii="Arial" w:hAnsi="Arial" w:cs="Arial"/>
                <w:sz w:val="24"/>
                <w:szCs w:val="24"/>
              </w:rPr>
            </w:pPr>
            <w:r>
              <w:rPr>
                <w:rFonts w:ascii="Arial" w:hAnsi="Arial" w:cs="Arial"/>
                <w:sz w:val="24"/>
                <w:szCs w:val="24"/>
              </w:rPr>
              <w:t xml:space="preserve">Management   </w:t>
            </w:r>
          </w:p>
        </w:tc>
      </w:tr>
      <w:tr w:rsidR="00034CDC" w:rsidRPr="00034CDC" w:rsidTr="00CC7A7E">
        <w:tc>
          <w:tcPr>
            <w:tcW w:w="959" w:type="dxa"/>
            <w:shd w:val="clear" w:color="auto" w:fill="auto"/>
          </w:tcPr>
          <w:p w:rsidR="00034CDC" w:rsidRPr="00034CDC" w:rsidRDefault="00661927" w:rsidP="00247871">
            <w:pPr>
              <w:jc w:val="left"/>
              <w:rPr>
                <w:rFonts w:ascii="Arial" w:hAnsi="Arial" w:cs="Arial"/>
                <w:sz w:val="24"/>
                <w:szCs w:val="24"/>
              </w:rPr>
            </w:pPr>
            <w:r>
              <w:rPr>
                <w:rFonts w:ascii="Arial" w:hAnsi="Arial" w:cs="Arial"/>
                <w:sz w:val="24"/>
                <w:szCs w:val="24"/>
              </w:rPr>
              <w:lastRenderedPageBreak/>
              <w:t>0</w:t>
            </w:r>
            <w:r w:rsidR="00247871">
              <w:rPr>
                <w:rFonts w:ascii="Arial" w:hAnsi="Arial" w:cs="Arial"/>
                <w:sz w:val="24"/>
                <w:szCs w:val="24"/>
              </w:rPr>
              <w:t>27</w:t>
            </w:r>
            <w:r>
              <w:rPr>
                <w:rFonts w:ascii="Arial" w:hAnsi="Arial" w:cs="Arial"/>
                <w:sz w:val="24"/>
                <w:szCs w:val="24"/>
              </w:rPr>
              <w:t>/15</w:t>
            </w:r>
          </w:p>
        </w:tc>
        <w:tc>
          <w:tcPr>
            <w:tcW w:w="6662" w:type="dxa"/>
            <w:shd w:val="clear" w:color="auto" w:fill="auto"/>
          </w:tcPr>
          <w:p w:rsidR="0000345A" w:rsidRDefault="00A17754" w:rsidP="003B576A">
            <w:pPr>
              <w:jc w:val="left"/>
              <w:rPr>
                <w:rFonts w:ascii="Arial" w:hAnsi="Arial" w:cs="Arial"/>
                <w:b/>
                <w:bCs/>
                <w:iCs/>
                <w:sz w:val="24"/>
                <w:szCs w:val="24"/>
              </w:rPr>
            </w:pPr>
            <w:r>
              <w:rPr>
                <w:rFonts w:ascii="Arial" w:hAnsi="Arial" w:cs="Arial"/>
                <w:b/>
                <w:bCs/>
                <w:iCs/>
                <w:sz w:val="24"/>
                <w:szCs w:val="24"/>
              </w:rPr>
              <w:t>Schools Update</w:t>
            </w:r>
          </w:p>
          <w:p w:rsidR="00A17754" w:rsidRDefault="00A17754" w:rsidP="003B576A">
            <w:pPr>
              <w:jc w:val="left"/>
              <w:rPr>
                <w:rFonts w:ascii="Arial" w:hAnsi="Arial" w:cs="Arial"/>
                <w:b/>
                <w:bCs/>
                <w:iCs/>
                <w:sz w:val="24"/>
                <w:szCs w:val="24"/>
              </w:rPr>
            </w:pPr>
          </w:p>
          <w:p w:rsidR="00A17754" w:rsidRDefault="00A17754" w:rsidP="003B576A">
            <w:pPr>
              <w:jc w:val="left"/>
              <w:rPr>
                <w:rFonts w:ascii="Arial" w:hAnsi="Arial" w:cs="Arial"/>
                <w:b/>
                <w:bCs/>
                <w:iCs/>
                <w:sz w:val="24"/>
                <w:szCs w:val="24"/>
              </w:rPr>
            </w:pPr>
            <w:r>
              <w:rPr>
                <w:rFonts w:ascii="Arial" w:hAnsi="Arial" w:cs="Arial"/>
                <w:b/>
                <w:bCs/>
                <w:iCs/>
                <w:sz w:val="24"/>
                <w:szCs w:val="24"/>
              </w:rPr>
              <w:t>Ofsted Updates</w:t>
            </w:r>
          </w:p>
          <w:p w:rsidR="00247871" w:rsidRDefault="00247871" w:rsidP="003B576A">
            <w:pPr>
              <w:jc w:val="left"/>
              <w:rPr>
                <w:rFonts w:ascii="Arial" w:hAnsi="Arial" w:cs="Arial"/>
                <w:bCs/>
                <w:iCs/>
                <w:sz w:val="24"/>
                <w:szCs w:val="24"/>
              </w:rPr>
            </w:pPr>
          </w:p>
          <w:p w:rsidR="00A17754" w:rsidRDefault="00247871" w:rsidP="003B576A">
            <w:pPr>
              <w:jc w:val="left"/>
              <w:rPr>
                <w:rFonts w:ascii="Arial" w:hAnsi="Arial" w:cs="Arial"/>
                <w:bCs/>
                <w:iCs/>
                <w:sz w:val="24"/>
                <w:szCs w:val="24"/>
              </w:rPr>
            </w:pPr>
            <w:r>
              <w:rPr>
                <w:rFonts w:ascii="Arial" w:hAnsi="Arial" w:cs="Arial"/>
                <w:bCs/>
                <w:iCs/>
                <w:sz w:val="24"/>
                <w:szCs w:val="24"/>
              </w:rPr>
              <w:t>An Ofsted Performance Summary was circulated.  This showed significant improvement on the previous year.  There was only one school in serious weaknesses.  80% of Derbyshire primaries are now good or better which means that 75.6% of Derbyshire pupils attend a good or better school.  The main issue was around Secondary performance.  In August 2014 42% of Derbyshire secondary pupils attended a good or better school, whereas that figure has already increased to</w:t>
            </w:r>
            <w:r w:rsidR="00140343">
              <w:rPr>
                <w:rFonts w:ascii="Arial" w:hAnsi="Arial" w:cs="Arial"/>
                <w:bCs/>
                <w:iCs/>
                <w:sz w:val="24"/>
                <w:szCs w:val="24"/>
              </w:rPr>
              <w:t xml:space="preserve"> 51.6%.  The LA is provided increased support to good schools which are at risk of decline.</w:t>
            </w:r>
          </w:p>
          <w:p w:rsidR="00140343" w:rsidRDefault="00140343" w:rsidP="003B576A">
            <w:pPr>
              <w:jc w:val="left"/>
              <w:rPr>
                <w:rFonts w:ascii="Arial" w:hAnsi="Arial" w:cs="Arial"/>
                <w:bCs/>
                <w:iCs/>
                <w:sz w:val="24"/>
                <w:szCs w:val="24"/>
              </w:rPr>
            </w:pPr>
          </w:p>
          <w:p w:rsidR="00140343" w:rsidRDefault="00140343" w:rsidP="003B576A">
            <w:pPr>
              <w:jc w:val="left"/>
              <w:rPr>
                <w:rFonts w:ascii="Arial" w:hAnsi="Arial" w:cs="Arial"/>
                <w:bCs/>
                <w:iCs/>
                <w:sz w:val="24"/>
                <w:szCs w:val="24"/>
              </w:rPr>
            </w:pPr>
            <w:r>
              <w:rPr>
                <w:rFonts w:ascii="Arial" w:hAnsi="Arial" w:cs="Arial"/>
                <w:bCs/>
                <w:iCs/>
                <w:sz w:val="24"/>
                <w:szCs w:val="24"/>
              </w:rPr>
              <w:t xml:space="preserve">Only two primaries were causing concern which is very low compared to </w:t>
            </w:r>
            <w:r w:rsidR="00BB3A07">
              <w:rPr>
                <w:rFonts w:ascii="Arial" w:hAnsi="Arial" w:cs="Arial"/>
                <w:bCs/>
                <w:iCs/>
                <w:sz w:val="24"/>
                <w:szCs w:val="24"/>
              </w:rPr>
              <w:t xml:space="preserve">national </w:t>
            </w:r>
            <w:r>
              <w:rPr>
                <w:rFonts w:ascii="Arial" w:hAnsi="Arial" w:cs="Arial"/>
                <w:bCs/>
                <w:iCs/>
                <w:sz w:val="24"/>
                <w:szCs w:val="24"/>
              </w:rPr>
              <w:t>figures.  100% of Derbyshire Special Schools are now good or better.</w:t>
            </w:r>
          </w:p>
          <w:p w:rsidR="00140343" w:rsidRDefault="00140343" w:rsidP="003B576A">
            <w:pPr>
              <w:jc w:val="left"/>
              <w:rPr>
                <w:rFonts w:ascii="Arial" w:hAnsi="Arial" w:cs="Arial"/>
                <w:bCs/>
                <w:iCs/>
                <w:sz w:val="24"/>
                <w:szCs w:val="24"/>
              </w:rPr>
            </w:pPr>
          </w:p>
          <w:p w:rsidR="00140343" w:rsidRDefault="00140343" w:rsidP="003B576A">
            <w:pPr>
              <w:jc w:val="left"/>
              <w:rPr>
                <w:rFonts w:ascii="Arial" w:hAnsi="Arial" w:cs="Arial"/>
                <w:bCs/>
                <w:iCs/>
                <w:sz w:val="24"/>
                <w:szCs w:val="24"/>
              </w:rPr>
            </w:pPr>
            <w:r>
              <w:rPr>
                <w:rFonts w:ascii="Arial" w:hAnsi="Arial" w:cs="Arial"/>
                <w:bCs/>
                <w:iCs/>
                <w:sz w:val="24"/>
                <w:szCs w:val="24"/>
              </w:rPr>
              <w:lastRenderedPageBreak/>
              <w:t xml:space="preserve">From September 2015 the Ofsted model is changing to try </w:t>
            </w:r>
            <w:r w:rsidR="00BB3A07">
              <w:rPr>
                <w:rFonts w:ascii="Arial" w:hAnsi="Arial" w:cs="Arial"/>
                <w:bCs/>
                <w:iCs/>
                <w:sz w:val="24"/>
                <w:szCs w:val="24"/>
              </w:rPr>
              <w:t>to gain</w:t>
            </w:r>
            <w:r>
              <w:rPr>
                <w:rFonts w:ascii="Arial" w:hAnsi="Arial" w:cs="Arial"/>
                <w:bCs/>
                <w:iCs/>
                <w:sz w:val="24"/>
                <w:szCs w:val="24"/>
              </w:rPr>
              <w:t xml:space="preserve"> more consistency.</w:t>
            </w:r>
          </w:p>
          <w:p w:rsidR="00140343" w:rsidRDefault="00140343" w:rsidP="003B576A">
            <w:pPr>
              <w:jc w:val="left"/>
              <w:rPr>
                <w:rFonts w:ascii="Arial" w:hAnsi="Arial" w:cs="Arial"/>
                <w:bCs/>
                <w:iCs/>
                <w:sz w:val="24"/>
                <w:szCs w:val="24"/>
              </w:rPr>
            </w:pPr>
          </w:p>
          <w:p w:rsidR="00140343" w:rsidRDefault="00140343" w:rsidP="003B576A">
            <w:pPr>
              <w:jc w:val="left"/>
              <w:rPr>
                <w:rFonts w:ascii="Arial" w:hAnsi="Arial" w:cs="Arial"/>
                <w:bCs/>
                <w:iCs/>
                <w:sz w:val="24"/>
                <w:szCs w:val="24"/>
              </w:rPr>
            </w:pPr>
            <w:r>
              <w:rPr>
                <w:rFonts w:ascii="Arial" w:hAnsi="Arial" w:cs="Arial"/>
                <w:bCs/>
                <w:iCs/>
                <w:sz w:val="24"/>
                <w:szCs w:val="24"/>
              </w:rPr>
              <w:t>Unions asked if management thought that over-crowding could be an issue</w:t>
            </w:r>
            <w:r w:rsidR="00BB3A07">
              <w:rPr>
                <w:rFonts w:ascii="Arial" w:hAnsi="Arial" w:cs="Arial"/>
                <w:bCs/>
                <w:iCs/>
                <w:sz w:val="24"/>
                <w:szCs w:val="24"/>
              </w:rPr>
              <w:t xml:space="preserve"> in schools</w:t>
            </w:r>
            <w:r>
              <w:rPr>
                <w:rFonts w:ascii="Arial" w:hAnsi="Arial" w:cs="Arial"/>
                <w:bCs/>
                <w:iCs/>
                <w:sz w:val="24"/>
                <w:szCs w:val="24"/>
              </w:rPr>
              <w:t xml:space="preserve">.  Management did not think so but </w:t>
            </w:r>
            <w:r w:rsidR="00BB3A07">
              <w:rPr>
                <w:rFonts w:ascii="Arial" w:hAnsi="Arial" w:cs="Arial"/>
                <w:bCs/>
                <w:iCs/>
                <w:sz w:val="24"/>
                <w:szCs w:val="24"/>
              </w:rPr>
              <w:t xml:space="preserve">agreed to </w:t>
            </w:r>
            <w:r>
              <w:rPr>
                <w:rFonts w:ascii="Arial" w:hAnsi="Arial" w:cs="Arial"/>
                <w:bCs/>
                <w:iCs/>
                <w:sz w:val="24"/>
                <w:szCs w:val="24"/>
              </w:rPr>
              <w:t xml:space="preserve">consider with the School Improvement team.  Overall the unions thought that this was good news and a move in the right direction.  </w:t>
            </w:r>
            <w:r w:rsidRPr="00BB3A07">
              <w:rPr>
                <w:rFonts w:ascii="Arial" w:hAnsi="Arial" w:cs="Arial"/>
                <w:bCs/>
                <w:iCs/>
                <w:sz w:val="24"/>
                <w:szCs w:val="24"/>
                <w:highlight w:val="yellow"/>
              </w:rPr>
              <w:t>Management said that all key players would be held to account</w:t>
            </w:r>
            <w:r w:rsidR="00BB3A07" w:rsidRPr="00BB3A07">
              <w:rPr>
                <w:rFonts w:ascii="Arial" w:hAnsi="Arial" w:cs="Arial"/>
                <w:bCs/>
                <w:iCs/>
                <w:sz w:val="24"/>
                <w:szCs w:val="24"/>
                <w:highlight w:val="yellow"/>
              </w:rPr>
              <w:t xml:space="preserve"> by the Strategy Board</w:t>
            </w:r>
            <w:r w:rsidRPr="00BB3A07">
              <w:rPr>
                <w:rFonts w:ascii="Arial" w:hAnsi="Arial" w:cs="Arial"/>
                <w:bCs/>
                <w:iCs/>
                <w:sz w:val="24"/>
                <w:szCs w:val="24"/>
                <w:highlight w:val="yellow"/>
              </w:rPr>
              <w:t xml:space="preserve"> to bring about improvements – the Governors’ Association, the Diocese, etc.  The Sector Forum will hold the Strategy Board to account on its priorities and what the Sector thinks should be done.</w:t>
            </w:r>
          </w:p>
          <w:p w:rsidR="00140343" w:rsidRDefault="00140343" w:rsidP="003B576A">
            <w:pPr>
              <w:jc w:val="left"/>
              <w:rPr>
                <w:rFonts w:ascii="Arial" w:hAnsi="Arial" w:cs="Arial"/>
                <w:bCs/>
                <w:iCs/>
                <w:sz w:val="24"/>
                <w:szCs w:val="24"/>
              </w:rPr>
            </w:pPr>
          </w:p>
          <w:p w:rsidR="00140343" w:rsidRDefault="00140343" w:rsidP="003B576A">
            <w:pPr>
              <w:jc w:val="left"/>
              <w:rPr>
                <w:rFonts w:ascii="Arial" w:hAnsi="Arial" w:cs="Arial"/>
                <w:bCs/>
                <w:iCs/>
                <w:sz w:val="24"/>
                <w:szCs w:val="24"/>
              </w:rPr>
            </w:pPr>
            <w:r>
              <w:rPr>
                <w:rFonts w:ascii="Arial" w:hAnsi="Arial" w:cs="Arial"/>
                <w:bCs/>
                <w:iCs/>
                <w:sz w:val="24"/>
                <w:szCs w:val="24"/>
              </w:rPr>
              <w:t xml:space="preserve">Management responded to the unions’ enquiry last month about what intervention the LA </w:t>
            </w:r>
            <w:r w:rsidR="00BB3A07">
              <w:rPr>
                <w:rFonts w:ascii="Arial" w:hAnsi="Arial" w:cs="Arial"/>
                <w:bCs/>
                <w:iCs/>
                <w:sz w:val="24"/>
                <w:szCs w:val="24"/>
              </w:rPr>
              <w:t xml:space="preserve">uses </w:t>
            </w:r>
            <w:r>
              <w:rPr>
                <w:rFonts w:ascii="Arial" w:hAnsi="Arial" w:cs="Arial"/>
                <w:bCs/>
                <w:iCs/>
                <w:sz w:val="24"/>
                <w:szCs w:val="24"/>
              </w:rPr>
              <w:t>when an Academy consistently under-</w:t>
            </w:r>
            <w:r w:rsidR="00BB3A07">
              <w:rPr>
                <w:rFonts w:ascii="Arial" w:hAnsi="Arial" w:cs="Arial"/>
                <w:bCs/>
                <w:iCs/>
                <w:sz w:val="24"/>
                <w:szCs w:val="24"/>
              </w:rPr>
              <w:t xml:space="preserve">performs </w:t>
            </w:r>
            <w:r>
              <w:rPr>
                <w:rFonts w:ascii="Arial" w:hAnsi="Arial" w:cs="Arial"/>
                <w:bCs/>
                <w:iCs/>
                <w:sz w:val="24"/>
                <w:szCs w:val="24"/>
              </w:rPr>
              <w:t>by reporting that Derbyshire is committed to holding Academies to account.  There is a SCC process for maintained schools and a parallel process for Academies.  The LA has an annual conversation with each Academy but it is centred about vulnerable students rather than standards.  The LA has some good relationships with some Academies.  Some of them still buy back Derbyshire services for QDD and School Improvement Service.  The LA can and has written letters of concern to Acad</w:t>
            </w:r>
            <w:r w:rsidR="00D14D50">
              <w:rPr>
                <w:rFonts w:ascii="Arial" w:hAnsi="Arial" w:cs="Arial"/>
                <w:bCs/>
                <w:iCs/>
                <w:sz w:val="24"/>
                <w:szCs w:val="24"/>
              </w:rPr>
              <w:t>e</w:t>
            </w:r>
            <w:r>
              <w:rPr>
                <w:rFonts w:ascii="Arial" w:hAnsi="Arial" w:cs="Arial"/>
                <w:bCs/>
                <w:iCs/>
                <w:sz w:val="24"/>
                <w:szCs w:val="24"/>
              </w:rPr>
              <w:t xml:space="preserve">mies.  If no agreement is reached then the LA can write to the Regional School Commission, but </w:t>
            </w:r>
            <w:r w:rsidR="00BB3A07">
              <w:rPr>
                <w:rFonts w:ascii="Arial" w:hAnsi="Arial" w:cs="Arial"/>
                <w:bCs/>
                <w:iCs/>
                <w:sz w:val="24"/>
                <w:szCs w:val="24"/>
              </w:rPr>
              <w:t>that has not had to be done yet</w:t>
            </w:r>
            <w:r>
              <w:rPr>
                <w:rFonts w:ascii="Arial" w:hAnsi="Arial" w:cs="Arial"/>
                <w:bCs/>
                <w:iCs/>
                <w:sz w:val="24"/>
                <w:szCs w:val="24"/>
              </w:rPr>
              <w:t>.  There is no statutory framework but a protocol that everyone is working to.</w:t>
            </w:r>
          </w:p>
          <w:p w:rsidR="00934EA6" w:rsidRDefault="00934EA6" w:rsidP="003B576A">
            <w:pPr>
              <w:jc w:val="left"/>
              <w:rPr>
                <w:rFonts w:ascii="Arial" w:hAnsi="Arial" w:cs="Arial"/>
                <w:bCs/>
                <w:iCs/>
                <w:sz w:val="24"/>
                <w:szCs w:val="24"/>
              </w:rPr>
            </w:pPr>
          </w:p>
          <w:p w:rsidR="00934EA6" w:rsidRDefault="00934EA6" w:rsidP="003B576A">
            <w:pPr>
              <w:jc w:val="left"/>
              <w:rPr>
                <w:rFonts w:ascii="Arial" w:hAnsi="Arial" w:cs="Arial"/>
                <w:b/>
                <w:bCs/>
                <w:iCs/>
                <w:sz w:val="24"/>
                <w:szCs w:val="24"/>
              </w:rPr>
            </w:pPr>
            <w:r>
              <w:rPr>
                <w:rFonts w:ascii="Arial" w:hAnsi="Arial" w:cs="Arial"/>
                <w:bCs/>
                <w:iCs/>
                <w:sz w:val="24"/>
                <w:szCs w:val="24"/>
              </w:rPr>
              <w:t>Unions asked if Management could provide a list of schools who buy back the Advisory Service.</w:t>
            </w:r>
          </w:p>
          <w:p w:rsidR="00934EA6" w:rsidRDefault="00934EA6" w:rsidP="003B576A">
            <w:pPr>
              <w:jc w:val="left"/>
              <w:rPr>
                <w:rFonts w:ascii="Arial" w:hAnsi="Arial" w:cs="Arial"/>
                <w:bCs/>
                <w:iCs/>
                <w:sz w:val="24"/>
                <w:szCs w:val="24"/>
              </w:rPr>
            </w:pPr>
          </w:p>
          <w:p w:rsidR="00A17754" w:rsidRPr="00A17754" w:rsidRDefault="00A17754" w:rsidP="003B576A">
            <w:pPr>
              <w:jc w:val="left"/>
              <w:rPr>
                <w:rFonts w:ascii="Arial" w:hAnsi="Arial" w:cs="Arial"/>
                <w:b/>
                <w:bCs/>
                <w:iCs/>
                <w:sz w:val="24"/>
                <w:szCs w:val="24"/>
              </w:rPr>
            </w:pPr>
            <w:r w:rsidRPr="00A17754">
              <w:rPr>
                <w:rFonts w:ascii="Arial" w:hAnsi="Arial" w:cs="Arial"/>
                <w:b/>
                <w:bCs/>
                <w:iCs/>
                <w:sz w:val="24"/>
                <w:szCs w:val="24"/>
              </w:rPr>
              <w:t>Schools Causing Concern Update</w:t>
            </w:r>
          </w:p>
          <w:p w:rsidR="00934EA6" w:rsidRDefault="00934EA6" w:rsidP="003B576A">
            <w:pPr>
              <w:jc w:val="left"/>
              <w:rPr>
                <w:rFonts w:ascii="Arial" w:hAnsi="Arial" w:cs="Arial"/>
                <w:bCs/>
                <w:iCs/>
                <w:sz w:val="24"/>
                <w:szCs w:val="24"/>
                <w:u w:val="single"/>
              </w:rPr>
            </w:pPr>
          </w:p>
          <w:p w:rsidR="00934EA6" w:rsidRDefault="00934EA6" w:rsidP="003B576A">
            <w:pPr>
              <w:jc w:val="left"/>
              <w:rPr>
                <w:rFonts w:ascii="Arial" w:hAnsi="Arial" w:cs="Arial"/>
                <w:bCs/>
                <w:iCs/>
                <w:sz w:val="24"/>
                <w:szCs w:val="24"/>
              </w:rPr>
            </w:pPr>
            <w:r>
              <w:rPr>
                <w:rFonts w:ascii="Arial" w:hAnsi="Arial" w:cs="Arial"/>
                <w:bCs/>
                <w:iCs/>
                <w:sz w:val="24"/>
                <w:szCs w:val="24"/>
                <w:u w:val="single"/>
              </w:rPr>
              <w:t xml:space="preserve">Castle View Primary </w:t>
            </w:r>
            <w:r w:rsidRPr="00934EA6">
              <w:rPr>
                <w:rFonts w:ascii="Arial" w:hAnsi="Arial" w:cs="Arial"/>
                <w:bCs/>
                <w:iCs/>
                <w:sz w:val="24"/>
                <w:szCs w:val="24"/>
              </w:rPr>
              <w:t xml:space="preserve">– now out of scope.  No IEB has been imposed on the school.  </w:t>
            </w:r>
            <w:proofErr w:type="spellStart"/>
            <w:r w:rsidRPr="00934EA6">
              <w:rPr>
                <w:rFonts w:ascii="Arial" w:hAnsi="Arial" w:cs="Arial"/>
                <w:bCs/>
                <w:iCs/>
                <w:sz w:val="24"/>
                <w:szCs w:val="24"/>
              </w:rPr>
              <w:t>DfE</w:t>
            </w:r>
            <w:proofErr w:type="spellEnd"/>
            <w:r w:rsidRPr="00934EA6">
              <w:rPr>
                <w:rFonts w:ascii="Arial" w:hAnsi="Arial" w:cs="Arial"/>
                <w:bCs/>
                <w:iCs/>
                <w:sz w:val="24"/>
                <w:szCs w:val="24"/>
              </w:rPr>
              <w:t xml:space="preserve"> continue to monitor</w:t>
            </w:r>
            <w:r>
              <w:rPr>
                <w:rFonts w:ascii="Arial" w:hAnsi="Arial" w:cs="Arial"/>
                <w:bCs/>
                <w:iCs/>
                <w:sz w:val="24"/>
                <w:szCs w:val="24"/>
              </w:rPr>
              <w:t>.</w:t>
            </w:r>
          </w:p>
          <w:p w:rsidR="00934EA6" w:rsidRDefault="00934EA6" w:rsidP="003B576A">
            <w:pPr>
              <w:jc w:val="left"/>
              <w:rPr>
                <w:rFonts w:ascii="Arial" w:hAnsi="Arial" w:cs="Arial"/>
                <w:bCs/>
                <w:iCs/>
                <w:sz w:val="24"/>
                <w:szCs w:val="24"/>
              </w:rPr>
            </w:pPr>
          </w:p>
          <w:p w:rsidR="00934EA6" w:rsidRDefault="00934EA6" w:rsidP="003B576A">
            <w:pPr>
              <w:jc w:val="left"/>
              <w:rPr>
                <w:rFonts w:ascii="Arial" w:hAnsi="Arial" w:cs="Arial"/>
                <w:bCs/>
                <w:iCs/>
                <w:sz w:val="24"/>
                <w:szCs w:val="24"/>
              </w:rPr>
            </w:pPr>
            <w:r w:rsidRPr="00934EA6">
              <w:rPr>
                <w:rFonts w:ascii="Arial" w:hAnsi="Arial" w:cs="Arial"/>
                <w:bCs/>
                <w:iCs/>
                <w:sz w:val="24"/>
                <w:szCs w:val="24"/>
                <w:u w:val="single"/>
              </w:rPr>
              <w:t>Whitecotes Primary</w:t>
            </w:r>
            <w:r>
              <w:rPr>
                <w:rFonts w:ascii="Arial" w:hAnsi="Arial" w:cs="Arial"/>
                <w:bCs/>
                <w:iCs/>
                <w:sz w:val="24"/>
                <w:szCs w:val="24"/>
              </w:rPr>
              <w:t xml:space="preserve"> – Just been placed in serious weaknesses.  There is an interim Headteacher in place.  </w:t>
            </w:r>
            <w:proofErr w:type="spellStart"/>
            <w:r>
              <w:rPr>
                <w:rFonts w:ascii="Arial" w:hAnsi="Arial" w:cs="Arial"/>
                <w:bCs/>
                <w:iCs/>
                <w:sz w:val="24"/>
                <w:szCs w:val="24"/>
              </w:rPr>
              <w:t>DfE</w:t>
            </w:r>
            <w:proofErr w:type="spellEnd"/>
            <w:r>
              <w:rPr>
                <w:rFonts w:ascii="Arial" w:hAnsi="Arial" w:cs="Arial"/>
                <w:bCs/>
                <w:iCs/>
                <w:sz w:val="24"/>
                <w:szCs w:val="24"/>
              </w:rPr>
              <w:t xml:space="preserve"> will be checking on whether their plan is fit for purpose.</w:t>
            </w:r>
          </w:p>
          <w:p w:rsidR="00934EA6" w:rsidRDefault="00934EA6" w:rsidP="003B576A">
            <w:pPr>
              <w:jc w:val="left"/>
              <w:rPr>
                <w:rFonts w:ascii="Arial" w:hAnsi="Arial" w:cs="Arial"/>
                <w:bCs/>
                <w:iCs/>
                <w:sz w:val="24"/>
                <w:szCs w:val="24"/>
              </w:rPr>
            </w:pPr>
          </w:p>
          <w:p w:rsidR="00934EA6" w:rsidRDefault="00934EA6" w:rsidP="003B576A">
            <w:pPr>
              <w:jc w:val="left"/>
              <w:rPr>
                <w:rFonts w:ascii="Arial" w:hAnsi="Arial" w:cs="Arial"/>
                <w:bCs/>
                <w:iCs/>
                <w:sz w:val="24"/>
                <w:szCs w:val="24"/>
              </w:rPr>
            </w:pPr>
            <w:r w:rsidRPr="00AD4EE2">
              <w:rPr>
                <w:rFonts w:ascii="Arial" w:hAnsi="Arial" w:cs="Arial"/>
                <w:bCs/>
                <w:iCs/>
                <w:sz w:val="24"/>
                <w:szCs w:val="24"/>
                <w:u w:val="single"/>
              </w:rPr>
              <w:t>Matlock St Giles</w:t>
            </w:r>
            <w:r w:rsidR="00AD4EE2">
              <w:rPr>
                <w:rFonts w:ascii="Arial" w:hAnsi="Arial" w:cs="Arial"/>
                <w:bCs/>
                <w:iCs/>
                <w:sz w:val="24"/>
                <w:szCs w:val="24"/>
              </w:rPr>
              <w:t xml:space="preserve"> – is no longer a SCC.  An Academy order has been made and the school will convert 1 September 2015.  The Derby CE Diocese is working with a number of their schools.  A third of Derbyshire primaries are CE Primary Schools.</w:t>
            </w:r>
          </w:p>
          <w:p w:rsidR="00934EA6" w:rsidRDefault="00934EA6" w:rsidP="003B576A">
            <w:pPr>
              <w:jc w:val="left"/>
              <w:rPr>
                <w:rFonts w:ascii="Arial" w:hAnsi="Arial" w:cs="Arial"/>
                <w:bCs/>
                <w:iCs/>
                <w:sz w:val="24"/>
                <w:szCs w:val="24"/>
              </w:rPr>
            </w:pPr>
          </w:p>
          <w:p w:rsidR="00934EA6" w:rsidRDefault="00934EA6" w:rsidP="003B576A">
            <w:pPr>
              <w:jc w:val="left"/>
              <w:rPr>
                <w:rFonts w:ascii="Arial" w:hAnsi="Arial" w:cs="Arial"/>
                <w:bCs/>
                <w:iCs/>
                <w:sz w:val="24"/>
                <w:szCs w:val="24"/>
              </w:rPr>
            </w:pPr>
            <w:r w:rsidRPr="00934EA6">
              <w:rPr>
                <w:rFonts w:ascii="Arial" w:hAnsi="Arial" w:cs="Arial"/>
                <w:bCs/>
                <w:iCs/>
                <w:sz w:val="24"/>
                <w:szCs w:val="24"/>
                <w:u w:val="single"/>
              </w:rPr>
              <w:t>New Mills Secondary</w:t>
            </w:r>
            <w:r>
              <w:rPr>
                <w:rFonts w:ascii="Arial" w:hAnsi="Arial" w:cs="Arial"/>
                <w:bCs/>
                <w:iCs/>
                <w:sz w:val="24"/>
                <w:szCs w:val="24"/>
              </w:rPr>
              <w:t xml:space="preserve"> – no change.  </w:t>
            </w:r>
            <w:r w:rsidR="00BB3A07">
              <w:rPr>
                <w:rFonts w:ascii="Arial" w:hAnsi="Arial" w:cs="Arial"/>
                <w:bCs/>
                <w:iCs/>
                <w:sz w:val="24"/>
                <w:szCs w:val="24"/>
              </w:rPr>
              <w:t>The school</w:t>
            </w:r>
            <w:r>
              <w:rPr>
                <w:rFonts w:ascii="Arial" w:hAnsi="Arial" w:cs="Arial"/>
                <w:bCs/>
                <w:iCs/>
                <w:sz w:val="24"/>
                <w:szCs w:val="24"/>
              </w:rPr>
              <w:t xml:space="preserve"> is making good progress.</w:t>
            </w:r>
          </w:p>
          <w:p w:rsidR="00934EA6" w:rsidRDefault="00934EA6" w:rsidP="003B576A">
            <w:pPr>
              <w:jc w:val="left"/>
              <w:rPr>
                <w:rFonts w:ascii="Arial" w:hAnsi="Arial" w:cs="Arial"/>
                <w:bCs/>
                <w:iCs/>
                <w:sz w:val="24"/>
                <w:szCs w:val="24"/>
              </w:rPr>
            </w:pPr>
          </w:p>
          <w:p w:rsidR="00934EA6" w:rsidRDefault="00934EA6" w:rsidP="003B576A">
            <w:pPr>
              <w:jc w:val="left"/>
              <w:rPr>
                <w:rFonts w:ascii="Arial" w:hAnsi="Arial" w:cs="Arial"/>
                <w:bCs/>
                <w:iCs/>
                <w:sz w:val="24"/>
                <w:szCs w:val="24"/>
                <w:u w:val="single"/>
              </w:rPr>
            </w:pPr>
            <w:r w:rsidRPr="00934EA6">
              <w:rPr>
                <w:rFonts w:ascii="Arial" w:hAnsi="Arial" w:cs="Arial"/>
                <w:bCs/>
                <w:iCs/>
                <w:sz w:val="24"/>
                <w:szCs w:val="24"/>
                <w:u w:val="single"/>
              </w:rPr>
              <w:t xml:space="preserve">The </w:t>
            </w:r>
            <w:proofErr w:type="spellStart"/>
            <w:proofErr w:type="gramStart"/>
            <w:r w:rsidRPr="00934EA6">
              <w:rPr>
                <w:rFonts w:ascii="Arial" w:hAnsi="Arial" w:cs="Arial"/>
                <w:bCs/>
                <w:iCs/>
                <w:sz w:val="24"/>
                <w:szCs w:val="24"/>
                <w:u w:val="single"/>
              </w:rPr>
              <w:t>Pingle</w:t>
            </w:r>
            <w:proofErr w:type="spellEnd"/>
            <w:r w:rsidRPr="00934EA6">
              <w:rPr>
                <w:rFonts w:ascii="Arial" w:hAnsi="Arial" w:cs="Arial"/>
                <w:bCs/>
                <w:iCs/>
                <w:sz w:val="24"/>
                <w:szCs w:val="24"/>
                <w:u w:val="single"/>
              </w:rPr>
              <w:t xml:space="preserve"> </w:t>
            </w:r>
            <w:r w:rsidR="00BB3A07">
              <w:rPr>
                <w:rFonts w:ascii="Arial" w:hAnsi="Arial" w:cs="Arial"/>
                <w:bCs/>
                <w:iCs/>
                <w:sz w:val="24"/>
                <w:szCs w:val="24"/>
              </w:rPr>
              <w:t xml:space="preserve"> </w:t>
            </w:r>
            <w:r>
              <w:rPr>
                <w:rFonts w:ascii="Arial" w:hAnsi="Arial" w:cs="Arial"/>
                <w:bCs/>
                <w:iCs/>
                <w:sz w:val="24"/>
                <w:szCs w:val="24"/>
              </w:rPr>
              <w:t>–</w:t>
            </w:r>
            <w:proofErr w:type="gramEnd"/>
            <w:r>
              <w:rPr>
                <w:rFonts w:ascii="Arial" w:hAnsi="Arial" w:cs="Arial"/>
                <w:bCs/>
                <w:iCs/>
                <w:sz w:val="24"/>
                <w:szCs w:val="24"/>
              </w:rPr>
              <w:t xml:space="preserve"> is now out of scope and making steady improvement.</w:t>
            </w:r>
          </w:p>
          <w:p w:rsidR="00934EA6" w:rsidRDefault="00934EA6" w:rsidP="003B576A">
            <w:pPr>
              <w:jc w:val="left"/>
              <w:rPr>
                <w:rFonts w:ascii="Arial" w:hAnsi="Arial" w:cs="Arial"/>
                <w:bCs/>
                <w:iCs/>
                <w:sz w:val="24"/>
                <w:szCs w:val="24"/>
                <w:u w:val="single"/>
              </w:rPr>
            </w:pPr>
          </w:p>
          <w:p w:rsidR="00934EA6" w:rsidRDefault="00834CEA" w:rsidP="00AD3CFA">
            <w:pPr>
              <w:jc w:val="left"/>
              <w:rPr>
                <w:rFonts w:ascii="Arial" w:hAnsi="Arial" w:cs="Arial"/>
                <w:bCs/>
                <w:iCs/>
                <w:sz w:val="24"/>
                <w:szCs w:val="24"/>
              </w:rPr>
            </w:pPr>
            <w:r w:rsidRPr="00442929">
              <w:rPr>
                <w:rFonts w:ascii="Arial" w:hAnsi="Arial" w:cs="Arial"/>
                <w:bCs/>
                <w:iCs/>
                <w:sz w:val="24"/>
                <w:szCs w:val="24"/>
                <w:u w:val="single"/>
              </w:rPr>
              <w:t>Alfreton Grange</w:t>
            </w:r>
            <w:r>
              <w:rPr>
                <w:rFonts w:ascii="Arial" w:hAnsi="Arial" w:cs="Arial"/>
                <w:bCs/>
                <w:iCs/>
                <w:sz w:val="24"/>
                <w:szCs w:val="24"/>
              </w:rPr>
              <w:t xml:space="preserve"> – </w:t>
            </w:r>
            <w:r w:rsidR="00934EA6">
              <w:rPr>
                <w:rFonts w:ascii="Arial" w:hAnsi="Arial" w:cs="Arial"/>
                <w:bCs/>
                <w:iCs/>
                <w:sz w:val="24"/>
                <w:szCs w:val="24"/>
              </w:rPr>
              <w:t>Management confirmed that Grah</w:t>
            </w:r>
            <w:r w:rsidR="001A46D6">
              <w:rPr>
                <w:rFonts w:ascii="Arial" w:hAnsi="Arial" w:cs="Arial"/>
                <w:bCs/>
                <w:iCs/>
                <w:sz w:val="24"/>
                <w:szCs w:val="24"/>
              </w:rPr>
              <w:t>a</w:t>
            </w:r>
            <w:r w:rsidR="00934EA6">
              <w:rPr>
                <w:rFonts w:ascii="Arial" w:hAnsi="Arial" w:cs="Arial"/>
                <w:bCs/>
                <w:iCs/>
                <w:sz w:val="24"/>
                <w:szCs w:val="24"/>
              </w:rPr>
              <w:t>m Smith, originally Deputy Headteacher, ha</w:t>
            </w:r>
            <w:r w:rsidR="00BB3A07">
              <w:rPr>
                <w:rFonts w:ascii="Arial" w:hAnsi="Arial" w:cs="Arial"/>
                <w:bCs/>
                <w:iCs/>
                <w:sz w:val="24"/>
                <w:szCs w:val="24"/>
              </w:rPr>
              <w:t>s</w:t>
            </w:r>
            <w:r w:rsidR="00934EA6">
              <w:rPr>
                <w:rFonts w:ascii="Arial" w:hAnsi="Arial" w:cs="Arial"/>
                <w:bCs/>
                <w:iCs/>
                <w:sz w:val="24"/>
                <w:szCs w:val="24"/>
              </w:rPr>
              <w:t xml:space="preserve"> been appointed by the IEB as Head of School with Chris James, formerly from the Garibaldi School in Nottingham</w:t>
            </w:r>
            <w:r w:rsidR="00BB3A07">
              <w:rPr>
                <w:rFonts w:ascii="Arial" w:hAnsi="Arial" w:cs="Arial"/>
                <w:bCs/>
                <w:iCs/>
                <w:sz w:val="24"/>
                <w:szCs w:val="24"/>
              </w:rPr>
              <w:t>,</w:t>
            </w:r>
            <w:r w:rsidR="00934EA6">
              <w:rPr>
                <w:rFonts w:ascii="Arial" w:hAnsi="Arial" w:cs="Arial"/>
                <w:bCs/>
                <w:iCs/>
                <w:sz w:val="24"/>
                <w:szCs w:val="24"/>
              </w:rPr>
              <w:t xml:space="preserve"> appointed as Executive Headteacher</w:t>
            </w:r>
            <w:r w:rsidR="00BB3A07">
              <w:rPr>
                <w:rFonts w:ascii="Arial" w:hAnsi="Arial" w:cs="Arial"/>
                <w:bCs/>
                <w:iCs/>
                <w:sz w:val="24"/>
                <w:szCs w:val="24"/>
              </w:rPr>
              <w:t xml:space="preserve"> from September 2015</w:t>
            </w:r>
            <w:r w:rsidR="00934EA6">
              <w:rPr>
                <w:rFonts w:ascii="Arial" w:hAnsi="Arial" w:cs="Arial"/>
                <w:bCs/>
                <w:iCs/>
                <w:sz w:val="24"/>
                <w:szCs w:val="24"/>
              </w:rPr>
              <w:t xml:space="preserve">.  These </w:t>
            </w:r>
            <w:r w:rsidR="00BB3A07">
              <w:rPr>
                <w:rFonts w:ascii="Arial" w:hAnsi="Arial" w:cs="Arial"/>
                <w:bCs/>
                <w:iCs/>
                <w:sz w:val="24"/>
                <w:szCs w:val="24"/>
              </w:rPr>
              <w:t xml:space="preserve">are </w:t>
            </w:r>
            <w:r w:rsidR="00934EA6">
              <w:rPr>
                <w:rFonts w:ascii="Arial" w:hAnsi="Arial" w:cs="Arial"/>
                <w:bCs/>
                <w:iCs/>
                <w:sz w:val="24"/>
                <w:szCs w:val="24"/>
              </w:rPr>
              <w:t xml:space="preserve">both substantive appointments.  Management confirmed that it </w:t>
            </w:r>
            <w:r w:rsidR="00BB3A07">
              <w:rPr>
                <w:rFonts w:ascii="Arial" w:hAnsi="Arial" w:cs="Arial"/>
                <w:bCs/>
                <w:iCs/>
                <w:sz w:val="24"/>
                <w:szCs w:val="24"/>
              </w:rPr>
              <w:t xml:space="preserve">has </w:t>
            </w:r>
            <w:r w:rsidR="00934EA6">
              <w:rPr>
                <w:rFonts w:ascii="Arial" w:hAnsi="Arial" w:cs="Arial"/>
                <w:bCs/>
                <w:iCs/>
                <w:sz w:val="24"/>
                <w:szCs w:val="24"/>
              </w:rPr>
              <w:t xml:space="preserve">not yet received any document from the IEB about consultation prior to </w:t>
            </w:r>
            <w:proofErr w:type="spellStart"/>
            <w:r w:rsidR="00934EA6">
              <w:rPr>
                <w:rFonts w:ascii="Arial" w:hAnsi="Arial" w:cs="Arial"/>
                <w:bCs/>
                <w:iCs/>
                <w:sz w:val="24"/>
                <w:szCs w:val="24"/>
              </w:rPr>
              <w:t>academisation</w:t>
            </w:r>
            <w:proofErr w:type="spellEnd"/>
            <w:r w:rsidR="00934EA6">
              <w:rPr>
                <w:rFonts w:ascii="Arial" w:hAnsi="Arial" w:cs="Arial"/>
                <w:bCs/>
                <w:iCs/>
                <w:sz w:val="24"/>
                <w:szCs w:val="24"/>
              </w:rPr>
              <w:t xml:space="preserve">.  It </w:t>
            </w:r>
            <w:r w:rsidR="00BB3A07">
              <w:rPr>
                <w:rFonts w:ascii="Arial" w:hAnsi="Arial" w:cs="Arial"/>
                <w:bCs/>
                <w:iCs/>
                <w:sz w:val="24"/>
                <w:szCs w:val="24"/>
              </w:rPr>
              <w:t xml:space="preserve">is </w:t>
            </w:r>
            <w:r w:rsidR="00934EA6">
              <w:rPr>
                <w:rFonts w:ascii="Arial" w:hAnsi="Arial" w:cs="Arial"/>
                <w:bCs/>
                <w:iCs/>
                <w:sz w:val="24"/>
                <w:szCs w:val="24"/>
              </w:rPr>
              <w:t xml:space="preserve">difficult to provide a view when </w:t>
            </w:r>
            <w:r w:rsidR="00BB3A07">
              <w:rPr>
                <w:rFonts w:ascii="Arial" w:hAnsi="Arial" w:cs="Arial"/>
                <w:bCs/>
                <w:iCs/>
                <w:sz w:val="24"/>
                <w:szCs w:val="24"/>
              </w:rPr>
              <w:t>there has been no invitation</w:t>
            </w:r>
            <w:r w:rsidR="00934EA6">
              <w:rPr>
                <w:rFonts w:ascii="Arial" w:hAnsi="Arial" w:cs="Arial"/>
                <w:bCs/>
                <w:iCs/>
                <w:sz w:val="24"/>
                <w:szCs w:val="24"/>
              </w:rPr>
              <w:t xml:space="preserve"> to ask questions</w:t>
            </w:r>
            <w:r w:rsidR="00AD4EE2">
              <w:rPr>
                <w:rFonts w:ascii="Arial" w:hAnsi="Arial" w:cs="Arial"/>
                <w:bCs/>
                <w:iCs/>
                <w:sz w:val="24"/>
                <w:szCs w:val="24"/>
              </w:rPr>
              <w:t xml:space="preserve">.  Unions confirmed that they had met with the Chair of the IEB a few weeks ago.  Management confirmed that the LA </w:t>
            </w:r>
            <w:r w:rsidR="00F86B30">
              <w:rPr>
                <w:rFonts w:ascii="Arial" w:hAnsi="Arial" w:cs="Arial"/>
                <w:bCs/>
                <w:iCs/>
                <w:sz w:val="24"/>
                <w:szCs w:val="24"/>
              </w:rPr>
              <w:t xml:space="preserve">was </w:t>
            </w:r>
            <w:r w:rsidR="00AD4EE2">
              <w:rPr>
                <w:rFonts w:ascii="Arial" w:hAnsi="Arial" w:cs="Arial"/>
                <w:bCs/>
                <w:iCs/>
                <w:sz w:val="24"/>
                <w:szCs w:val="24"/>
              </w:rPr>
              <w:t xml:space="preserve">querying a number of things.  </w:t>
            </w:r>
            <w:r w:rsidR="00F86B30">
              <w:rPr>
                <w:rFonts w:ascii="Arial" w:hAnsi="Arial" w:cs="Arial"/>
                <w:bCs/>
                <w:iCs/>
                <w:sz w:val="24"/>
                <w:szCs w:val="24"/>
              </w:rPr>
              <w:t xml:space="preserve">It </w:t>
            </w:r>
            <w:r w:rsidR="00AD4EE2">
              <w:rPr>
                <w:rFonts w:ascii="Arial" w:hAnsi="Arial" w:cs="Arial"/>
                <w:bCs/>
                <w:iCs/>
                <w:sz w:val="24"/>
                <w:szCs w:val="24"/>
              </w:rPr>
              <w:t>feel</w:t>
            </w:r>
            <w:r w:rsidR="00F86B30">
              <w:rPr>
                <w:rFonts w:ascii="Arial" w:hAnsi="Arial" w:cs="Arial"/>
                <w:bCs/>
                <w:iCs/>
                <w:sz w:val="24"/>
                <w:szCs w:val="24"/>
              </w:rPr>
              <w:t>s</w:t>
            </w:r>
            <w:r w:rsidR="00AD4EE2">
              <w:rPr>
                <w:rFonts w:ascii="Arial" w:hAnsi="Arial" w:cs="Arial"/>
                <w:bCs/>
                <w:iCs/>
                <w:sz w:val="24"/>
                <w:szCs w:val="24"/>
              </w:rPr>
              <w:t xml:space="preserve"> it is important that the local community have an opportunity to give their views and have their questions answered.  One question is how the named sponsor is qualified</w:t>
            </w:r>
            <w:r w:rsidR="00F86B30">
              <w:rPr>
                <w:rFonts w:ascii="Arial" w:hAnsi="Arial" w:cs="Arial"/>
                <w:bCs/>
                <w:iCs/>
                <w:sz w:val="24"/>
                <w:szCs w:val="24"/>
              </w:rPr>
              <w:t xml:space="preserve"> to run a school</w:t>
            </w:r>
            <w:r w:rsidR="00AD4EE2">
              <w:rPr>
                <w:rFonts w:ascii="Arial" w:hAnsi="Arial" w:cs="Arial"/>
                <w:bCs/>
                <w:iCs/>
                <w:sz w:val="24"/>
                <w:szCs w:val="24"/>
              </w:rPr>
              <w:t>.  It is believed that Torch Academy will provide curriculum support and expertise on a studio school model.</w:t>
            </w:r>
          </w:p>
          <w:p w:rsidR="00AD4EE2" w:rsidRDefault="00AD4EE2" w:rsidP="00AD3CFA">
            <w:pPr>
              <w:jc w:val="left"/>
              <w:rPr>
                <w:rFonts w:ascii="Arial" w:hAnsi="Arial" w:cs="Arial"/>
                <w:bCs/>
                <w:iCs/>
                <w:sz w:val="24"/>
                <w:szCs w:val="24"/>
              </w:rPr>
            </w:pPr>
          </w:p>
          <w:p w:rsidR="00AD4EE2" w:rsidRDefault="00AD4EE2" w:rsidP="00AD3CFA">
            <w:pPr>
              <w:jc w:val="left"/>
              <w:rPr>
                <w:rFonts w:ascii="Arial" w:hAnsi="Arial" w:cs="Arial"/>
                <w:bCs/>
                <w:iCs/>
                <w:sz w:val="24"/>
                <w:szCs w:val="24"/>
              </w:rPr>
            </w:pPr>
            <w:r>
              <w:rPr>
                <w:rFonts w:ascii="Arial" w:hAnsi="Arial" w:cs="Arial"/>
                <w:bCs/>
                <w:iCs/>
                <w:sz w:val="24"/>
                <w:szCs w:val="24"/>
              </w:rPr>
              <w:t xml:space="preserve">It was confirmed that the school </w:t>
            </w:r>
            <w:r w:rsidR="00F86B30">
              <w:rPr>
                <w:rFonts w:ascii="Arial" w:hAnsi="Arial" w:cs="Arial"/>
                <w:bCs/>
                <w:iCs/>
                <w:sz w:val="24"/>
                <w:szCs w:val="24"/>
              </w:rPr>
              <w:t xml:space="preserve">will </w:t>
            </w:r>
            <w:r>
              <w:rPr>
                <w:rFonts w:ascii="Arial" w:hAnsi="Arial" w:cs="Arial"/>
                <w:bCs/>
                <w:iCs/>
                <w:sz w:val="24"/>
                <w:szCs w:val="24"/>
              </w:rPr>
              <w:t>cease to have a Sixth Form from September</w:t>
            </w:r>
            <w:r w:rsidR="00F86B30">
              <w:rPr>
                <w:rFonts w:ascii="Arial" w:hAnsi="Arial" w:cs="Arial"/>
                <w:bCs/>
                <w:iCs/>
                <w:sz w:val="24"/>
                <w:szCs w:val="24"/>
              </w:rPr>
              <w:t xml:space="preserve"> 2015</w:t>
            </w:r>
            <w:r>
              <w:rPr>
                <w:rFonts w:ascii="Arial" w:hAnsi="Arial" w:cs="Arial"/>
                <w:bCs/>
                <w:iCs/>
                <w:sz w:val="24"/>
                <w:szCs w:val="24"/>
              </w:rPr>
              <w:t xml:space="preserve"> which </w:t>
            </w:r>
            <w:r w:rsidR="00F86B30">
              <w:rPr>
                <w:rFonts w:ascii="Arial" w:hAnsi="Arial" w:cs="Arial"/>
                <w:bCs/>
                <w:iCs/>
                <w:sz w:val="24"/>
                <w:szCs w:val="24"/>
              </w:rPr>
              <w:t xml:space="preserve">means </w:t>
            </w:r>
            <w:r>
              <w:rPr>
                <w:rFonts w:ascii="Arial" w:hAnsi="Arial" w:cs="Arial"/>
                <w:bCs/>
                <w:iCs/>
                <w:sz w:val="24"/>
                <w:szCs w:val="24"/>
              </w:rPr>
              <w:t xml:space="preserve">there </w:t>
            </w:r>
            <w:r w:rsidR="00F86B30">
              <w:rPr>
                <w:rFonts w:ascii="Arial" w:hAnsi="Arial" w:cs="Arial"/>
                <w:bCs/>
                <w:iCs/>
                <w:sz w:val="24"/>
                <w:szCs w:val="24"/>
              </w:rPr>
              <w:t xml:space="preserve">will </w:t>
            </w:r>
            <w:r>
              <w:rPr>
                <w:rFonts w:ascii="Arial" w:hAnsi="Arial" w:cs="Arial"/>
                <w:bCs/>
                <w:iCs/>
                <w:sz w:val="24"/>
                <w:szCs w:val="24"/>
              </w:rPr>
              <w:t xml:space="preserve">be redundancy pressures.  It </w:t>
            </w:r>
            <w:r w:rsidR="00F86B30">
              <w:rPr>
                <w:rFonts w:ascii="Arial" w:hAnsi="Arial" w:cs="Arial"/>
                <w:bCs/>
                <w:iCs/>
                <w:sz w:val="24"/>
                <w:szCs w:val="24"/>
              </w:rPr>
              <w:t xml:space="preserve">is </w:t>
            </w:r>
            <w:r>
              <w:rPr>
                <w:rFonts w:ascii="Arial" w:hAnsi="Arial" w:cs="Arial"/>
                <w:bCs/>
                <w:iCs/>
                <w:sz w:val="24"/>
                <w:szCs w:val="24"/>
              </w:rPr>
              <w:t>also in line for a new school build.</w:t>
            </w:r>
          </w:p>
          <w:p w:rsidR="00934EA6" w:rsidRDefault="00934EA6" w:rsidP="00AD3CFA">
            <w:pPr>
              <w:jc w:val="left"/>
              <w:rPr>
                <w:rFonts w:ascii="Arial" w:hAnsi="Arial" w:cs="Arial"/>
                <w:bCs/>
                <w:iCs/>
                <w:sz w:val="24"/>
                <w:szCs w:val="24"/>
              </w:rPr>
            </w:pPr>
          </w:p>
          <w:p w:rsidR="00AD3CFA" w:rsidRDefault="00AD3CFA" w:rsidP="003B576A">
            <w:pPr>
              <w:jc w:val="left"/>
              <w:rPr>
                <w:rFonts w:ascii="Arial" w:hAnsi="Arial" w:cs="Arial"/>
                <w:b/>
                <w:bCs/>
                <w:iCs/>
                <w:sz w:val="24"/>
                <w:szCs w:val="24"/>
              </w:rPr>
            </w:pPr>
            <w:r w:rsidRPr="00AD3CFA">
              <w:rPr>
                <w:rFonts w:ascii="Arial" w:hAnsi="Arial" w:cs="Arial"/>
                <w:b/>
                <w:bCs/>
                <w:iCs/>
                <w:sz w:val="24"/>
                <w:szCs w:val="24"/>
              </w:rPr>
              <w:t>Redundancies</w:t>
            </w:r>
          </w:p>
          <w:p w:rsidR="001C3483" w:rsidRDefault="001C3483" w:rsidP="003B576A">
            <w:pPr>
              <w:jc w:val="left"/>
              <w:rPr>
                <w:rFonts w:ascii="Arial" w:hAnsi="Arial" w:cs="Arial"/>
                <w:bCs/>
                <w:iCs/>
                <w:sz w:val="24"/>
                <w:szCs w:val="24"/>
              </w:rPr>
            </w:pPr>
          </w:p>
          <w:p w:rsidR="004D5127" w:rsidRDefault="00AD3CFA" w:rsidP="003B576A">
            <w:pPr>
              <w:jc w:val="left"/>
              <w:rPr>
                <w:rFonts w:ascii="Arial" w:hAnsi="Arial" w:cs="Arial"/>
                <w:bCs/>
                <w:iCs/>
                <w:sz w:val="24"/>
                <w:szCs w:val="24"/>
              </w:rPr>
            </w:pPr>
            <w:r>
              <w:rPr>
                <w:rFonts w:ascii="Arial" w:hAnsi="Arial" w:cs="Arial"/>
                <w:bCs/>
                <w:iCs/>
                <w:sz w:val="24"/>
                <w:szCs w:val="24"/>
              </w:rPr>
              <w:t>Management provided an update on redundancies in schools.</w:t>
            </w:r>
          </w:p>
          <w:p w:rsidR="001C3483" w:rsidRDefault="001C3483" w:rsidP="003B576A">
            <w:pPr>
              <w:jc w:val="left"/>
              <w:rPr>
                <w:rFonts w:ascii="Arial" w:hAnsi="Arial" w:cs="Arial"/>
                <w:bCs/>
                <w:iCs/>
                <w:sz w:val="24"/>
                <w:szCs w:val="24"/>
              </w:rPr>
            </w:pPr>
          </w:p>
          <w:p w:rsidR="004D5127" w:rsidRDefault="004D5127" w:rsidP="003B576A">
            <w:pPr>
              <w:jc w:val="left"/>
              <w:rPr>
                <w:rFonts w:ascii="Arial" w:hAnsi="Arial" w:cs="Arial"/>
                <w:bCs/>
                <w:iCs/>
                <w:sz w:val="24"/>
                <w:szCs w:val="24"/>
              </w:rPr>
            </w:pPr>
            <w:r w:rsidRPr="00A16BC6">
              <w:rPr>
                <w:rFonts w:ascii="Arial" w:hAnsi="Arial" w:cs="Arial"/>
                <w:bCs/>
                <w:iCs/>
                <w:sz w:val="24"/>
                <w:szCs w:val="24"/>
                <w:u w:val="single"/>
              </w:rPr>
              <w:t>Aldercar</w:t>
            </w:r>
            <w:r>
              <w:rPr>
                <w:rFonts w:ascii="Arial" w:hAnsi="Arial" w:cs="Arial"/>
                <w:bCs/>
                <w:iCs/>
                <w:sz w:val="24"/>
                <w:szCs w:val="24"/>
              </w:rPr>
              <w:t xml:space="preserve"> </w:t>
            </w:r>
            <w:r w:rsidR="007F09F2">
              <w:rPr>
                <w:rFonts w:ascii="Arial" w:hAnsi="Arial" w:cs="Arial"/>
                <w:bCs/>
                <w:iCs/>
                <w:sz w:val="24"/>
                <w:szCs w:val="24"/>
              </w:rPr>
              <w:t>– first committee meeting held last night.</w:t>
            </w:r>
          </w:p>
          <w:p w:rsidR="007F09F2" w:rsidRDefault="007F09F2" w:rsidP="003B576A">
            <w:pPr>
              <w:jc w:val="left"/>
              <w:rPr>
                <w:rFonts w:ascii="Arial" w:hAnsi="Arial" w:cs="Arial"/>
                <w:bCs/>
                <w:iCs/>
                <w:sz w:val="24"/>
                <w:szCs w:val="24"/>
              </w:rPr>
            </w:pPr>
          </w:p>
          <w:p w:rsidR="001C3483" w:rsidRDefault="004D5127" w:rsidP="003B576A">
            <w:pPr>
              <w:jc w:val="left"/>
              <w:rPr>
                <w:rFonts w:ascii="Arial" w:hAnsi="Arial" w:cs="Arial"/>
                <w:bCs/>
                <w:iCs/>
                <w:sz w:val="24"/>
                <w:szCs w:val="24"/>
              </w:rPr>
            </w:pPr>
            <w:proofErr w:type="spellStart"/>
            <w:r w:rsidRPr="0081130C">
              <w:rPr>
                <w:rFonts w:ascii="Arial" w:hAnsi="Arial" w:cs="Arial"/>
                <w:bCs/>
                <w:iCs/>
                <w:sz w:val="24"/>
                <w:szCs w:val="24"/>
                <w:u w:val="single"/>
              </w:rPr>
              <w:t>Eckington</w:t>
            </w:r>
            <w:proofErr w:type="spellEnd"/>
            <w:r w:rsidR="007F09F2">
              <w:rPr>
                <w:rFonts w:ascii="Arial" w:hAnsi="Arial" w:cs="Arial"/>
                <w:bCs/>
                <w:iCs/>
                <w:sz w:val="24"/>
                <w:szCs w:val="24"/>
                <w:u w:val="single"/>
              </w:rPr>
              <w:t xml:space="preserve"> </w:t>
            </w:r>
            <w:r w:rsidR="007F09F2" w:rsidRPr="007F09F2">
              <w:rPr>
                <w:rFonts w:ascii="Arial" w:hAnsi="Arial" w:cs="Arial"/>
                <w:bCs/>
                <w:iCs/>
                <w:sz w:val="24"/>
                <w:szCs w:val="24"/>
              </w:rPr>
              <w:t>– as VR requests have been accepted there are no compulsory teacher redundancies</w:t>
            </w:r>
            <w:r w:rsidR="00921FE6">
              <w:rPr>
                <w:rFonts w:ascii="Arial" w:hAnsi="Arial" w:cs="Arial"/>
                <w:bCs/>
                <w:iCs/>
                <w:sz w:val="24"/>
                <w:szCs w:val="24"/>
              </w:rPr>
              <w:t xml:space="preserve"> and o</w:t>
            </w:r>
            <w:r w:rsidR="007F09F2" w:rsidRPr="007F09F2">
              <w:rPr>
                <w:rFonts w:ascii="Arial" w:hAnsi="Arial" w:cs="Arial"/>
                <w:bCs/>
                <w:iCs/>
                <w:sz w:val="24"/>
                <w:szCs w:val="24"/>
              </w:rPr>
              <w:t>nly one compulsory redundancy for support staff</w:t>
            </w:r>
            <w:r w:rsidR="001C3483">
              <w:rPr>
                <w:rFonts w:ascii="Arial" w:hAnsi="Arial" w:cs="Arial"/>
                <w:bCs/>
                <w:iCs/>
                <w:sz w:val="24"/>
                <w:szCs w:val="24"/>
              </w:rPr>
              <w:t>.</w:t>
            </w:r>
          </w:p>
          <w:p w:rsidR="004D5127" w:rsidRPr="007F09F2" w:rsidRDefault="007F09F2" w:rsidP="003B576A">
            <w:pPr>
              <w:jc w:val="left"/>
              <w:rPr>
                <w:rFonts w:ascii="Arial" w:hAnsi="Arial" w:cs="Arial"/>
                <w:bCs/>
                <w:iCs/>
                <w:sz w:val="24"/>
                <w:szCs w:val="24"/>
              </w:rPr>
            </w:pPr>
            <w:r w:rsidRPr="007F09F2">
              <w:rPr>
                <w:rFonts w:ascii="Arial" w:hAnsi="Arial" w:cs="Arial"/>
                <w:bCs/>
                <w:iCs/>
                <w:sz w:val="24"/>
                <w:szCs w:val="24"/>
              </w:rPr>
              <w:t>.</w:t>
            </w:r>
          </w:p>
          <w:p w:rsidR="004D5127" w:rsidRDefault="004D5127" w:rsidP="003B576A">
            <w:pPr>
              <w:jc w:val="left"/>
              <w:rPr>
                <w:rFonts w:ascii="Arial" w:hAnsi="Arial" w:cs="Arial"/>
                <w:bCs/>
                <w:iCs/>
                <w:sz w:val="24"/>
                <w:szCs w:val="24"/>
              </w:rPr>
            </w:pPr>
            <w:r w:rsidRPr="0081130C">
              <w:rPr>
                <w:rFonts w:ascii="Arial" w:hAnsi="Arial" w:cs="Arial"/>
                <w:bCs/>
                <w:iCs/>
                <w:sz w:val="24"/>
                <w:szCs w:val="24"/>
                <w:u w:val="single"/>
              </w:rPr>
              <w:t>St Thomas More</w:t>
            </w:r>
            <w:r>
              <w:rPr>
                <w:rFonts w:ascii="Arial" w:hAnsi="Arial" w:cs="Arial"/>
                <w:bCs/>
                <w:iCs/>
                <w:sz w:val="24"/>
                <w:szCs w:val="24"/>
              </w:rPr>
              <w:t xml:space="preserve"> </w:t>
            </w:r>
            <w:r w:rsidR="001C3483">
              <w:rPr>
                <w:rFonts w:ascii="Arial" w:hAnsi="Arial" w:cs="Arial"/>
                <w:bCs/>
                <w:iCs/>
                <w:sz w:val="24"/>
                <w:szCs w:val="24"/>
              </w:rPr>
              <w:t>process is ongoing.</w:t>
            </w:r>
          </w:p>
          <w:p w:rsidR="001C3483" w:rsidRDefault="001C3483" w:rsidP="003B576A">
            <w:pPr>
              <w:jc w:val="left"/>
              <w:rPr>
                <w:rFonts w:ascii="Arial" w:hAnsi="Arial" w:cs="Arial"/>
                <w:bCs/>
                <w:iCs/>
                <w:sz w:val="24"/>
                <w:szCs w:val="24"/>
              </w:rPr>
            </w:pPr>
          </w:p>
          <w:p w:rsidR="004D5127" w:rsidRDefault="004D5127" w:rsidP="003B576A">
            <w:pPr>
              <w:jc w:val="left"/>
              <w:rPr>
                <w:rFonts w:ascii="Arial" w:hAnsi="Arial" w:cs="Arial"/>
                <w:bCs/>
                <w:iCs/>
                <w:sz w:val="24"/>
                <w:szCs w:val="24"/>
              </w:rPr>
            </w:pPr>
            <w:r w:rsidRPr="0081130C">
              <w:rPr>
                <w:rFonts w:ascii="Arial" w:hAnsi="Arial" w:cs="Arial"/>
                <w:bCs/>
                <w:iCs/>
                <w:sz w:val="24"/>
                <w:szCs w:val="24"/>
                <w:u w:val="single"/>
              </w:rPr>
              <w:t xml:space="preserve">The </w:t>
            </w:r>
            <w:proofErr w:type="spellStart"/>
            <w:r w:rsidRPr="0081130C">
              <w:rPr>
                <w:rFonts w:ascii="Arial" w:hAnsi="Arial" w:cs="Arial"/>
                <w:bCs/>
                <w:iCs/>
                <w:sz w:val="24"/>
                <w:szCs w:val="24"/>
                <w:u w:val="single"/>
              </w:rPr>
              <w:t>Pingle</w:t>
            </w:r>
            <w:proofErr w:type="spellEnd"/>
            <w:r>
              <w:rPr>
                <w:rFonts w:ascii="Arial" w:hAnsi="Arial" w:cs="Arial"/>
                <w:bCs/>
                <w:iCs/>
                <w:sz w:val="24"/>
                <w:szCs w:val="24"/>
              </w:rPr>
              <w:t xml:space="preserve"> </w:t>
            </w:r>
            <w:r w:rsidR="001C3483">
              <w:rPr>
                <w:rFonts w:ascii="Arial" w:hAnsi="Arial" w:cs="Arial"/>
                <w:bCs/>
                <w:iCs/>
                <w:sz w:val="24"/>
                <w:szCs w:val="24"/>
              </w:rPr>
              <w:t>have selected who is ‘at risk’ – some voluntary and some compulsory.</w:t>
            </w:r>
          </w:p>
          <w:p w:rsidR="001C3483" w:rsidRDefault="001C3483" w:rsidP="003B576A">
            <w:pPr>
              <w:jc w:val="left"/>
              <w:rPr>
                <w:rFonts w:ascii="Arial" w:hAnsi="Arial" w:cs="Arial"/>
                <w:bCs/>
                <w:iCs/>
                <w:sz w:val="24"/>
                <w:szCs w:val="24"/>
              </w:rPr>
            </w:pPr>
          </w:p>
          <w:p w:rsidR="004D5127" w:rsidRDefault="004D5127" w:rsidP="003B576A">
            <w:pPr>
              <w:jc w:val="left"/>
              <w:rPr>
                <w:rFonts w:ascii="Arial" w:hAnsi="Arial" w:cs="Arial"/>
                <w:bCs/>
                <w:iCs/>
                <w:sz w:val="24"/>
                <w:szCs w:val="24"/>
              </w:rPr>
            </w:pPr>
            <w:r w:rsidRPr="0081130C">
              <w:rPr>
                <w:rFonts w:ascii="Arial" w:hAnsi="Arial" w:cs="Arial"/>
                <w:bCs/>
                <w:iCs/>
                <w:sz w:val="24"/>
                <w:szCs w:val="24"/>
                <w:u w:val="single"/>
              </w:rPr>
              <w:t>Heritage</w:t>
            </w:r>
            <w:r>
              <w:rPr>
                <w:rFonts w:ascii="Arial" w:hAnsi="Arial" w:cs="Arial"/>
                <w:bCs/>
                <w:iCs/>
                <w:sz w:val="24"/>
                <w:szCs w:val="24"/>
              </w:rPr>
              <w:t xml:space="preserve"> </w:t>
            </w:r>
            <w:r w:rsidR="001C3483">
              <w:rPr>
                <w:rFonts w:ascii="Arial" w:hAnsi="Arial" w:cs="Arial"/>
                <w:bCs/>
                <w:iCs/>
                <w:sz w:val="24"/>
                <w:szCs w:val="24"/>
              </w:rPr>
              <w:t>– VRs mean there will be no compulsory redundancies but still a limited restructure.</w:t>
            </w:r>
          </w:p>
          <w:p w:rsidR="001A5151" w:rsidRPr="003D6923" w:rsidRDefault="001A5151" w:rsidP="001C3483">
            <w:pPr>
              <w:jc w:val="left"/>
              <w:rPr>
                <w:rFonts w:ascii="Arial" w:hAnsi="Arial" w:cs="Arial"/>
                <w:sz w:val="24"/>
                <w:szCs w:val="24"/>
              </w:rPr>
            </w:pPr>
          </w:p>
        </w:tc>
        <w:tc>
          <w:tcPr>
            <w:tcW w:w="1621" w:type="dxa"/>
            <w:shd w:val="clear" w:color="auto" w:fill="auto"/>
          </w:tcPr>
          <w:p w:rsidR="007041B1" w:rsidRDefault="007041B1"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BB3A07" w:rsidRDefault="00BB3A07" w:rsidP="00455B16">
            <w:pPr>
              <w:jc w:val="left"/>
              <w:rPr>
                <w:rFonts w:ascii="Arial" w:hAnsi="Arial" w:cs="Arial"/>
                <w:sz w:val="24"/>
                <w:szCs w:val="24"/>
              </w:rPr>
            </w:pPr>
          </w:p>
          <w:p w:rsidR="00107DC8" w:rsidRDefault="00107DC8" w:rsidP="00455B16">
            <w:pPr>
              <w:jc w:val="left"/>
              <w:rPr>
                <w:ins w:id="1" w:author="Louise Flack" w:date="2015-05-01T14:53:00Z"/>
                <w:rFonts w:ascii="Arial" w:hAnsi="Arial" w:cs="Arial"/>
                <w:sz w:val="24"/>
                <w:szCs w:val="24"/>
              </w:rPr>
            </w:pPr>
          </w:p>
          <w:p w:rsidR="00BB3A07" w:rsidRPr="007C6299" w:rsidRDefault="00BB3A07" w:rsidP="00455B16">
            <w:pPr>
              <w:jc w:val="left"/>
              <w:rPr>
                <w:rFonts w:ascii="Arial" w:hAnsi="Arial" w:cs="Arial"/>
                <w:sz w:val="24"/>
                <w:szCs w:val="24"/>
              </w:rPr>
            </w:pPr>
            <w:r>
              <w:rPr>
                <w:rFonts w:ascii="Arial" w:hAnsi="Arial" w:cs="Arial"/>
                <w:sz w:val="24"/>
                <w:szCs w:val="24"/>
              </w:rPr>
              <w:t xml:space="preserve">Management  </w:t>
            </w:r>
          </w:p>
        </w:tc>
      </w:tr>
      <w:tr w:rsidR="001C3483" w:rsidRPr="007C3A5A" w:rsidTr="00931675">
        <w:tc>
          <w:tcPr>
            <w:tcW w:w="959" w:type="dxa"/>
          </w:tcPr>
          <w:p w:rsidR="001C3483" w:rsidRDefault="001C3483" w:rsidP="00403D84">
            <w:pPr>
              <w:jc w:val="left"/>
              <w:rPr>
                <w:rFonts w:ascii="Arial" w:hAnsi="Arial" w:cs="Arial"/>
                <w:sz w:val="24"/>
                <w:szCs w:val="24"/>
              </w:rPr>
            </w:pPr>
            <w:r>
              <w:rPr>
                <w:rFonts w:ascii="Arial" w:hAnsi="Arial" w:cs="Arial"/>
                <w:sz w:val="24"/>
                <w:szCs w:val="24"/>
              </w:rPr>
              <w:lastRenderedPageBreak/>
              <w:t>028/15</w:t>
            </w:r>
          </w:p>
        </w:tc>
        <w:tc>
          <w:tcPr>
            <w:tcW w:w="6662" w:type="dxa"/>
          </w:tcPr>
          <w:p w:rsidR="001C3483" w:rsidRDefault="001C3483" w:rsidP="00A80EA3">
            <w:pPr>
              <w:jc w:val="left"/>
              <w:rPr>
                <w:rFonts w:ascii="Arial" w:hAnsi="Arial" w:cs="Arial"/>
                <w:b/>
                <w:sz w:val="24"/>
                <w:szCs w:val="24"/>
              </w:rPr>
            </w:pPr>
            <w:r>
              <w:rPr>
                <w:rFonts w:ascii="Arial" w:hAnsi="Arial" w:cs="Arial"/>
                <w:b/>
                <w:sz w:val="24"/>
                <w:szCs w:val="24"/>
              </w:rPr>
              <w:t>Policies Update</w:t>
            </w:r>
          </w:p>
          <w:p w:rsidR="001C3483" w:rsidRDefault="001C3483" w:rsidP="00A80EA3">
            <w:pPr>
              <w:jc w:val="left"/>
              <w:rPr>
                <w:rFonts w:ascii="Arial" w:hAnsi="Arial" w:cs="Arial"/>
                <w:b/>
                <w:sz w:val="24"/>
                <w:szCs w:val="24"/>
              </w:rPr>
            </w:pPr>
          </w:p>
          <w:p w:rsidR="001C3483" w:rsidRDefault="001C3483" w:rsidP="00A80EA3">
            <w:pPr>
              <w:jc w:val="left"/>
              <w:rPr>
                <w:rFonts w:ascii="Arial" w:hAnsi="Arial" w:cs="Arial"/>
                <w:sz w:val="24"/>
                <w:szCs w:val="24"/>
              </w:rPr>
            </w:pPr>
            <w:r>
              <w:rPr>
                <w:rFonts w:ascii="Arial" w:hAnsi="Arial" w:cs="Arial"/>
                <w:sz w:val="24"/>
                <w:szCs w:val="24"/>
              </w:rPr>
              <w:t xml:space="preserve">It was agreed that the </w:t>
            </w:r>
            <w:r w:rsidRPr="00D14D50">
              <w:rPr>
                <w:rFonts w:ascii="Arial" w:hAnsi="Arial" w:cs="Arial"/>
                <w:sz w:val="24"/>
                <w:szCs w:val="24"/>
                <w:u w:val="single"/>
              </w:rPr>
              <w:t>Disciplinary Procedure</w:t>
            </w:r>
            <w:r>
              <w:rPr>
                <w:rFonts w:ascii="Arial" w:hAnsi="Arial" w:cs="Arial"/>
                <w:sz w:val="24"/>
                <w:szCs w:val="24"/>
              </w:rPr>
              <w:t xml:space="preserve"> working party would meet again and management agreed to email some </w:t>
            </w:r>
            <w:r>
              <w:rPr>
                <w:rFonts w:ascii="Arial" w:hAnsi="Arial" w:cs="Arial"/>
                <w:sz w:val="24"/>
                <w:szCs w:val="24"/>
              </w:rPr>
              <w:lastRenderedPageBreak/>
              <w:t>potential dates.</w:t>
            </w:r>
          </w:p>
          <w:p w:rsidR="001C3483" w:rsidRDefault="001C3483" w:rsidP="00A80EA3">
            <w:pPr>
              <w:jc w:val="left"/>
              <w:rPr>
                <w:rFonts w:ascii="Arial" w:hAnsi="Arial" w:cs="Arial"/>
                <w:sz w:val="24"/>
                <w:szCs w:val="24"/>
              </w:rPr>
            </w:pPr>
          </w:p>
          <w:p w:rsidR="001C3483" w:rsidRDefault="001C3483" w:rsidP="001C3483">
            <w:pPr>
              <w:jc w:val="left"/>
              <w:rPr>
                <w:rFonts w:ascii="Arial" w:hAnsi="Arial" w:cs="Arial"/>
                <w:sz w:val="24"/>
                <w:szCs w:val="24"/>
              </w:rPr>
            </w:pPr>
            <w:r w:rsidRPr="00D14D50">
              <w:rPr>
                <w:rFonts w:ascii="Arial" w:hAnsi="Arial" w:cs="Arial"/>
                <w:sz w:val="24"/>
                <w:szCs w:val="24"/>
                <w:u w:val="single"/>
              </w:rPr>
              <w:t xml:space="preserve">Corporate </w:t>
            </w:r>
            <w:proofErr w:type="gramStart"/>
            <w:r w:rsidRPr="00D14D50">
              <w:rPr>
                <w:rFonts w:ascii="Arial" w:hAnsi="Arial" w:cs="Arial"/>
                <w:sz w:val="24"/>
                <w:szCs w:val="24"/>
                <w:u w:val="single"/>
              </w:rPr>
              <w:t>Policies,</w:t>
            </w:r>
            <w:proofErr w:type="gramEnd"/>
            <w:r w:rsidRPr="00D14D50">
              <w:rPr>
                <w:rFonts w:ascii="Arial" w:hAnsi="Arial" w:cs="Arial"/>
                <w:sz w:val="24"/>
                <w:szCs w:val="24"/>
                <w:u w:val="single"/>
              </w:rPr>
              <w:t xml:space="preserve"> Pay and Appraisal</w:t>
            </w:r>
            <w:r>
              <w:rPr>
                <w:rFonts w:ascii="Arial" w:hAnsi="Arial" w:cs="Arial"/>
                <w:sz w:val="24"/>
                <w:szCs w:val="24"/>
              </w:rPr>
              <w:t xml:space="preserve"> – NEOST has just given its recommendations, so there is not sufficient information available yet to start work on these.  Management proposed drafting something as soon as the information was available and then arranging a working party meeting in late July or early September to discuss the detail.</w:t>
            </w:r>
          </w:p>
          <w:p w:rsidR="001C3483" w:rsidRDefault="001C3483" w:rsidP="001C3483">
            <w:pPr>
              <w:jc w:val="left"/>
              <w:rPr>
                <w:rFonts w:ascii="Arial" w:hAnsi="Arial" w:cs="Arial"/>
                <w:sz w:val="24"/>
                <w:szCs w:val="24"/>
              </w:rPr>
            </w:pPr>
          </w:p>
          <w:p w:rsidR="001C3483" w:rsidRDefault="001C3483" w:rsidP="001C3483">
            <w:pPr>
              <w:jc w:val="left"/>
              <w:rPr>
                <w:rFonts w:ascii="Arial" w:hAnsi="Arial" w:cs="Arial"/>
                <w:sz w:val="24"/>
                <w:szCs w:val="24"/>
              </w:rPr>
            </w:pPr>
            <w:r>
              <w:rPr>
                <w:rFonts w:ascii="Arial" w:hAnsi="Arial" w:cs="Arial"/>
                <w:sz w:val="24"/>
                <w:szCs w:val="24"/>
              </w:rPr>
              <w:t>Unions asked if Academies were able to opt out of any agreed pay increase.  Management confirmed that Academies had complete autonomy about pay rates.</w:t>
            </w:r>
          </w:p>
          <w:p w:rsidR="001C3483" w:rsidRDefault="001C3483" w:rsidP="001C3483">
            <w:pPr>
              <w:jc w:val="left"/>
              <w:rPr>
                <w:rFonts w:ascii="Arial" w:hAnsi="Arial" w:cs="Arial"/>
                <w:sz w:val="24"/>
                <w:szCs w:val="24"/>
              </w:rPr>
            </w:pPr>
          </w:p>
          <w:p w:rsidR="001C3483" w:rsidRDefault="001C3483" w:rsidP="001C3483">
            <w:pPr>
              <w:jc w:val="left"/>
              <w:rPr>
                <w:rFonts w:ascii="Arial" w:hAnsi="Arial" w:cs="Arial"/>
                <w:sz w:val="24"/>
                <w:szCs w:val="24"/>
              </w:rPr>
            </w:pPr>
            <w:proofErr w:type="spellStart"/>
            <w:r w:rsidRPr="00D14D50">
              <w:rPr>
                <w:rFonts w:ascii="Arial" w:hAnsi="Arial" w:cs="Arial"/>
                <w:sz w:val="24"/>
                <w:szCs w:val="24"/>
                <w:u w:val="single"/>
              </w:rPr>
              <w:t>KCSiE</w:t>
            </w:r>
            <w:proofErr w:type="spellEnd"/>
            <w:r>
              <w:rPr>
                <w:rFonts w:ascii="Arial" w:hAnsi="Arial" w:cs="Arial"/>
                <w:sz w:val="24"/>
                <w:szCs w:val="24"/>
              </w:rPr>
              <w:t xml:space="preserve"> update had been circulated prior to the meeting.  It was a long document but management said this was necessary so that schools had all the relevant information in one place rather than being directed to different documents for different pieces of information.  Unions felt that the document was clear and easy to understand and thanked management for their work.</w:t>
            </w:r>
          </w:p>
          <w:p w:rsidR="001C3483" w:rsidRDefault="001C3483" w:rsidP="001C3483">
            <w:pPr>
              <w:jc w:val="left"/>
              <w:rPr>
                <w:rFonts w:ascii="Arial" w:hAnsi="Arial" w:cs="Arial"/>
                <w:sz w:val="24"/>
                <w:szCs w:val="24"/>
              </w:rPr>
            </w:pPr>
          </w:p>
          <w:p w:rsidR="001C3483" w:rsidRDefault="001C3483" w:rsidP="001C3483">
            <w:pPr>
              <w:jc w:val="left"/>
              <w:rPr>
                <w:rFonts w:ascii="Arial" w:hAnsi="Arial" w:cs="Arial"/>
                <w:sz w:val="24"/>
                <w:szCs w:val="24"/>
              </w:rPr>
            </w:pPr>
            <w:r w:rsidRPr="00D14D50">
              <w:rPr>
                <w:rFonts w:ascii="Arial" w:hAnsi="Arial" w:cs="Arial"/>
                <w:sz w:val="24"/>
                <w:szCs w:val="24"/>
                <w:u w:val="single"/>
              </w:rPr>
              <w:t>Managing Allegations</w:t>
            </w:r>
            <w:r>
              <w:rPr>
                <w:rFonts w:ascii="Arial" w:hAnsi="Arial" w:cs="Arial"/>
                <w:sz w:val="24"/>
                <w:szCs w:val="24"/>
              </w:rPr>
              <w:t xml:space="preserve"> –</w:t>
            </w:r>
            <w:r w:rsidR="006422E4">
              <w:rPr>
                <w:rFonts w:ascii="Arial" w:hAnsi="Arial" w:cs="Arial"/>
                <w:sz w:val="24"/>
                <w:szCs w:val="24"/>
              </w:rPr>
              <w:t xml:space="preserve"> following discussions with the </w:t>
            </w:r>
            <w:proofErr w:type="gramStart"/>
            <w:r w:rsidR="006422E4">
              <w:rPr>
                <w:rFonts w:ascii="Arial" w:hAnsi="Arial" w:cs="Arial"/>
                <w:sz w:val="24"/>
                <w:szCs w:val="24"/>
              </w:rPr>
              <w:t xml:space="preserve">LADO </w:t>
            </w:r>
            <w:r>
              <w:rPr>
                <w:rFonts w:ascii="Arial" w:hAnsi="Arial" w:cs="Arial"/>
                <w:sz w:val="24"/>
                <w:szCs w:val="24"/>
              </w:rPr>
              <w:t xml:space="preserve"> management</w:t>
            </w:r>
            <w:proofErr w:type="gramEnd"/>
            <w:r>
              <w:rPr>
                <w:rFonts w:ascii="Arial" w:hAnsi="Arial" w:cs="Arial"/>
                <w:sz w:val="24"/>
                <w:szCs w:val="24"/>
              </w:rPr>
              <w:t xml:space="preserve"> had put additional detailed help within the document of the Safeguarding Board rather than </w:t>
            </w:r>
            <w:r w:rsidR="00363414">
              <w:rPr>
                <w:rFonts w:ascii="Arial" w:hAnsi="Arial" w:cs="Arial"/>
                <w:sz w:val="24"/>
                <w:szCs w:val="24"/>
              </w:rPr>
              <w:t>having</w:t>
            </w:r>
            <w:r>
              <w:rPr>
                <w:rFonts w:ascii="Arial" w:hAnsi="Arial" w:cs="Arial"/>
                <w:sz w:val="24"/>
                <w:szCs w:val="24"/>
              </w:rPr>
              <w:t xml:space="preserve"> two separate documents</w:t>
            </w:r>
            <w:r w:rsidR="006422E4">
              <w:rPr>
                <w:rFonts w:ascii="Arial" w:hAnsi="Arial" w:cs="Arial"/>
                <w:sz w:val="24"/>
                <w:szCs w:val="24"/>
              </w:rPr>
              <w:t>.  Unions agreed that this was a good idea.</w:t>
            </w:r>
          </w:p>
          <w:p w:rsidR="006422E4" w:rsidRDefault="006422E4" w:rsidP="001C3483">
            <w:pPr>
              <w:jc w:val="left"/>
              <w:rPr>
                <w:rFonts w:ascii="Arial" w:hAnsi="Arial" w:cs="Arial"/>
                <w:sz w:val="24"/>
                <w:szCs w:val="24"/>
              </w:rPr>
            </w:pPr>
          </w:p>
          <w:p w:rsidR="006422E4" w:rsidRDefault="006422E4" w:rsidP="001C3483">
            <w:pPr>
              <w:jc w:val="left"/>
              <w:rPr>
                <w:rFonts w:ascii="Arial" w:hAnsi="Arial" w:cs="Arial"/>
                <w:sz w:val="24"/>
                <w:szCs w:val="24"/>
              </w:rPr>
            </w:pPr>
            <w:r w:rsidRPr="00D14D50">
              <w:rPr>
                <w:rFonts w:ascii="Arial" w:hAnsi="Arial" w:cs="Arial"/>
                <w:sz w:val="24"/>
                <w:szCs w:val="24"/>
                <w:u w:val="single"/>
              </w:rPr>
              <w:t>Future policy development</w:t>
            </w:r>
            <w:r>
              <w:rPr>
                <w:rFonts w:ascii="Arial" w:hAnsi="Arial" w:cs="Arial"/>
                <w:sz w:val="24"/>
                <w:szCs w:val="24"/>
              </w:rPr>
              <w:t xml:space="preserve"> – it was agreed that the policies which were used frequently needed to be prioritised.  Priorities were a Redundancy and Restructuring Procedure and a Pay Policy.  Unions also mentioned the Bullying Policy and a Capability Policy for support staff which had been agreed through SJCC.  The Maternity and Paternity Policy needed to be updated to include Shared Parental Leave.  </w:t>
            </w:r>
          </w:p>
          <w:p w:rsidR="006422E4" w:rsidRDefault="006422E4" w:rsidP="001C3483">
            <w:pPr>
              <w:jc w:val="left"/>
              <w:rPr>
                <w:rFonts w:ascii="Arial" w:hAnsi="Arial" w:cs="Arial"/>
                <w:sz w:val="24"/>
                <w:szCs w:val="24"/>
              </w:rPr>
            </w:pPr>
            <w:r>
              <w:rPr>
                <w:rFonts w:ascii="Arial" w:hAnsi="Arial" w:cs="Arial"/>
                <w:sz w:val="24"/>
                <w:szCs w:val="24"/>
              </w:rPr>
              <w:t>Unions asked how SPL might affect protection for staff like those on maternity.</w:t>
            </w:r>
          </w:p>
          <w:p w:rsidR="006422E4" w:rsidRPr="001C3483" w:rsidRDefault="006422E4" w:rsidP="001C3483">
            <w:pPr>
              <w:jc w:val="left"/>
              <w:rPr>
                <w:rFonts w:ascii="Arial" w:hAnsi="Arial" w:cs="Arial"/>
                <w:sz w:val="24"/>
                <w:szCs w:val="24"/>
              </w:rPr>
            </w:pPr>
          </w:p>
        </w:tc>
        <w:tc>
          <w:tcPr>
            <w:tcW w:w="1621" w:type="dxa"/>
          </w:tcPr>
          <w:p w:rsidR="001C3483" w:rsidRDefault="001C3483"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r>
              <w:rPr>
                <w:rFonts w:ascii="Arial" w:hAnsi="Arial" w:cs="Arial"/>
                <w:sz w:val="24"/>
                <w:szCs w:val="24"/>
              </w:rPr>
              <w:t>Management</w:t>
            </w: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921FE6" w:rsidRDefault="00921FE6" w:rsidP="00363C2E">
            <w:pPr>
              <w:jc w:val="both"/>
              <w:rPr>
                <w:rFonts w:ascii="Arial" w:hAnsi="Arial" w:cs="Arial"/>
                <w:sz w:val="24"/>
                <w:szCs w:val="24"/>
              </w:rPr>
            </w:pPr>
          </w:p>
          <w:p w:rsidR="00363414" w:rsidRDefault="00921FE6" w:rsidP="00363C2E">
            <w:pPr>
              <w:jc w:val="both"/>
              <w:rPr>
                <w:rFonts w:ascii="Arial" w:hAnsi="Arial" w:cs="Arial"/>
                <w:sz w:val="24"/>
                <w:szCs w:val="24"/>
              </w:rPr>
            </w:pPr>
            <w:r>
              <w:rPr>
                <w:rFonts w:ascii="Arial" w:hAnsi="Arial" w:cs="Arial"/>
                <w:sz w:val="24"/>
                <w:szCs w:val="24"/>
              </w:rPr>
              <w:t>Management</w:t>
            </w: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921FE6" w:rsidRDefault="00363414" w:rsidP="00363C2E">
            <w:pPr>
              <w:jc w:val="both"/>
              <w:rPr>
                <w:rFonts w:ascii="Arial" w:hAnsi="Arial" w:cs="Arial"/>
                <w:sz w:val="24"/>
                <w:szCs w:val="24"/>
              </w:rPr>
            </w:pPr>
            <w:r>
              <w:rPr>
                <w:rFonts w:ascii="Arial" w:hAnsi="Arial" w:cs="Arial"/>
                <w:sz w:val="24"/>
                <w:szCs w:val="24"/>
              </w:rPr>
              <w:t>Management</w:t>
            </w:r>
            <w:r w:rsidR="00921FE6">
              <w:rPr>
                <w:rFonts w:ascii="Arial" w:hAnsi="Arial" w:cs="Arial"/>
                <w:sz w:val="24"/>
                <w:szCs w:val="24"/>
              </w:rPr>
              <w:t xml:space="preserve"> </w:t>
            </w:r>
          </w:p>
        </w:tc>
      </w:tr>
      <w:tr w:rsidR="00B477E1" w:rsidRPr="007C3A5A" w:rsidTr="00931675">
        <w:tc>
          <w:tcPr>
            <w:tcW w:w="959" w:type="dxa"/>
          </w:tcPr>
          <w:p w:rsidR="00B477E1" w:rsidRDefault="00B477E1" w:rsidP="00403D84">
            <w:pPr>
              <w:jc w:val="left"/>
              <w:rPr>
                <w:rFonts w:ascii="Arial" w:hAnsi="Arial" w:cs="Arial"/>
                <w:sz w:val="24"/>
                <w:szCs w:val="24"/>
              </w:rPr>
            </w:pPr>
            <w:r>
              <w:rPr>
                <w:rFonts w:ascii="Arial" w:hAnsi="Arial" w:cs="Arial"/>
                <w:sz w:val="24"/>
                <w:szCs w:val="24"/>
              </w:rPr>
              <w:lastRenderedPageBreak/>
              <w:t>0</w:t>
            </w:r>
            <w:r w:rsidR="00E53D52">
              <w:rPr>
                <w:rFonts w:ascii="Arial" w:hAnsi="Arial" w:cs="Arial"/>
                <w:sz w:val="24"/>
                <w:szCs w:val="24"/>
              </w:rPr>
              <w:t>2</w:t>
            </w:r>
            <w:r w:rsidR="00403D84">
              <w:rPr>
                <w:rFonts w:ascii="Arial" w:hAnsi="Arial" w:cs="Arial"/>
                <w:sz w:val="24"/>
                <w:szCs w:val="24"/>
              </w:rPr>
              <w:t>9</w:t>
            </w:r>
            <w:r>
              <w:rPr>
                <w:rFonts w:ascii="Arial" w:hAnsi="Arial" w:cs="Arial"/>
                <w:sz w:val="24"/>
                <w:szCs w:val="24"/>
              </w:rPr>
              <w:t>/15</w:t>
            </w:r>
          </w:p>
        </w:tc>
        <w:tc>
          <w:tcPr>
            <w:tcW w:w="6662" w:type="dxa"/>
          </w:tcPr>
          <w:p w:rsidR="00B477E1" w:rsidRDefault="00B477E1" w:rsidP="00A80EA3">
            <w:pPr>
              <w:jc w:val="left"/>
              <w:rPr>
                <w:rFonts w:ascii="Arial" w:hAnsi="Arial" w:cs="Arial"/>
                <w:b/>
                <w:sz w:val="24"/>
                <w:szCs w:val="24"/>
              </w:rPr>
            </w:pPr>
            <w:r>
              <w:rPr>
                <w:rFonts w:ascii="Arial" w:hAnsi="Arial" w:cs="Arial"/>
                <w:b/>
                <w:sz w:val="24"/>
                <w:szCs w:val="24"/>
              </w:rPr>
              <w:t>Single Status</w:t>
            </w:r>
          </w:p>
          <w:p w:rsidR="00B477E1" w:rsidRDefault="00B477E1" w:rsidP="00A80EA3">
            <w:pPr>
              <w:jc w:val="left"/>
              <w:rPr>
                <w:rFonts w:ascii="Arial" w:hAnsi="Arial" w:cs="Arial"/>
                <w:b/>
                <w:sz w:val="24"/>
                <w:szCs w:val="24"/>
              </w:rPr>
            </w:pPr>
          </w:p>
          <w:p w:rsidR="00B477E1" w:rsidRDefault="00B477E1" w:rsidP="004D5127">
            <w:pPr>
              <w:jc w:val="left"/>
              <w:rPr>
                <w:rFonts w:ascii="Arial" w:hAnsi="Arial" w:cs="Arial"/>
                <w:sz w:val="24"/>
                <w:szCs w:val="24"/>
              </w:rPr>
            </w:pPr>
            <w:r>
              <w:rPr>
                <w:rFonts w:ascii="Arial" w:hAnsi="Arial" w:cs="Arial"/>
                <w:sz w:val="24"/>
                <w:szCs w:val="24"/>
              </w:rPr>
              <w:t>A briefing note was circulated electronically</w:t>
            </w:r>
            <w:r w:rsidR="004D5127">
              <w:rPr>
                <w:rFonts w:ascii="Arial" w:hAnsi="Arial" w:cs="Arial"/>
                <w:sz w:val="24"/>
                <w:szCs w:val="24"/>
              </w:rPr>
              <w:t xml:space="preserve"> prior to the meeting</w:t>
            </w:r>
            <w:r>
              <w:rPr>
                <w:rFonts w:ascii="Arial" w:hAnsi="Arial" w:cs="Arial"/>
                <w:sz w:val="24"/>
                <w:szCs w:val="24"/>
              </w:rPr>
              <w:t xml:space="preserve">.  </w:t>
            </w:r>
          </w:p>
          <w:p w:rsidR="006422E4" w:rsidRDefault="006422E4" w:rsidP="004D5127">
            <w:pPr>
              <w:jc w:val="left"/>
              <w:rPr>
                <w:rFonts w:ascii="Arial" w:hAnsi="Arial" w:cs="Arial"/>
                <w:sz w:val="24"/>
                <w:szCs w:val="24"/>
              </w:rPr>
            </w:pPr>
          </w:p>
          <w:p w:rsidR="006422E4" w:rsidRDefault="006422E4" w:rsidP="004D5127">
            <w:pPr>
              <w:jc w:val="left"/>
              <w:rPr>
                <w:rFonts w:ascii="Arial" w:hAnsi="Arial" w:cs="Arial"/>
                <w:sz w:val="24"/>
                <w:szCs w:val="24"/>
              </w:rPr>
            </w:pPr>
            <w:r>
              <w:rPr>
                <w:rFonts w:ascii="Arial" w:hAnsi="Arial" w:cs="Arial"/>
                <w:sz w:val="24"/>
                <w:szCs w:val="24"/>
              </w:rPr>
              <w:t>Formal appeals started this week.  There have been decisions on some and some have been referred back to schools for more information.  Appeals are starting with the highest grades down.  They are on schedule to be completed by the agreed date.</w:t>
            </w:r>
          </w:p>
          <w:p w:rsidR="006422E4" w:rsidRDefault="006422E4" w:rsidP="004D5127">
            <w:pPr>
              <w:jc w:val="left"/>
              <w:rPr>
                <w:rFonts w:ascii="Arial" w:hAnsi="Arial" w:cs="Arial"/>
                <w:sz w:val="24"/>
                <w:szCs w:val="24"/>
              </w:rPr>
            </w:pPr>
          </w:p>
          <w:p w:rsidR="006422E4" w:rsidRDefault="006422E4" w:rsidP="004D5127">
            <w:pPr>
              <w:jc w:val="left"/>
              <w:rPr>
                <w:rFonts w:ascii="Arial" w:hAnsi="Arial" w:cs="Arial"/>
                <w:sz w:val="24"/>
                <w:szCs w:val="24"/>
              </w:rPr>
            </w:pPr>
            <w:r>
              <w:rPr>
                <w:rFonts w:ascii="Arial" w:hAnsi="Arial" w:cs="Arial"/>
                <w:sz w:val="24"/>
                <w:szCs w:val="24"/>
              </w:rPr>
              <w:t xml:space="preserve">Unions asked if they could be given an update on the </w:t>
            </w:r>
            <w:r>
              <w:rPr>
                <w:rFonts w:ascii="Arial" w:hAnsi="Arial" w:cs="Arial"/>
                <w:sz w:val="24"/>
                <w:szCs w:val="24"/>
              </w:rPr>
              <w:lastRenderedPageBreak/>
              <w:t>percentage of successful appeals.  Management agreed to do this at the end of the process.</w:t>
            </w:r>
            <w:r w:rsidR="00E20AA7">
              <w:rPr>
                <w:rFonts w:ascii="Arial" w:hAnsi="Arial" w:cs="Arial"/>
                <w:sz w:val="24"/>
                <w:szCs w:val="24"/>
              </w:rPr>
              <w:t xml:space="preserve">  Unions were interested to know how many split decisions there were where the Chairman of the Panel needed to use the casting vote.  The LA confirmed that they would be concerned if there was a high percentage as it would indicate that there was a level of dispute.</w:t>
            </w:r>
          </w:p>
          <w:p w:rsidR="00E20AA7" w:rsidRDefault="00E20AA7" w:rsidP="004D5127">
            <w:pPr>
              <w:jc w:val="left"/>
              <w:rPr>
                <w:rFonts w:ascii="Arial" w:hAnsi="Arial" w:cs="Arial"/>
                <w:sz w:val="24"/>
                <w:szCs w:val="24"/>
              </w:rPr>
            </w:pPr>
          </w:p>
          <w:p w:rsidR="00E20AA7" w:rsidRDefault="00E20AA7" w:rsidP="004D5127">
            <w:pPr>
              <w:jc w:val="left"/>
              <w:rPr>
                <w:rFonts w:ascii="Arial" w:hAnsi="Arial" w:cs="Arial"/>
                <w:b/>
                <w:sz w:val="24"/>
                <w:szCs w:val="24"/>
              </w:rPr>
            </w:pPr>
            <w:r>
              <w:rPr>
                <w:rFonts w:ascii="Arial" w:hAnsi="Arial" w:cs="Arial"/>
                <w:sz w:val="24"/>
                <w:szCs w:val="24"/>
              </w:rPr>
              <w:t xml:space="preserve">Unions asked about the process for evaluating new jobs.  It was confirmed that there was a separate joint evaluation panel consisting of LA officers and TU representatives to assess school posts.  There is no school representative on the panel as </w:t>
            </w:r>
            <w:r w:rsidR="00B2110E">
              <w:rPr>
                <w:rFonts w:ascii="Arial" w:hAnsi="Arial" w:cs="Arial"/>
                <w:sz w:val="24"/>
                <w:szCs w:val="24"/>
              </w:rPr>
              <w:t>all panel members are</w:t>
            </w:r>
            <w:r>
              <w:rPr>
                <w:rFonts w:ascii="Arial" w:hAnsi="Arial" w:cs="Arial"/>
                <w:sz w:val="24"/>
                <w:szCs w:val="24"/>
              </w:rPr>
              <w:t xml:space="preserve"> Hay trained.</w:t>
            </w:r>
          </w:p>
          <w:p w:rsidR="004D5127" w:rsidRDefault="004D5127" w:rsidP="004D5127">
            <w:pPr>
              <w:jc w:val="left"/>
              <w:rPr>
                <w:rFonts w:ascii="Arial" w:hAnsi="Arial" w:cs="Arial"/>
                <w:b/>
                <w:sz w:val="24"/>
                <w:szCs w:val="24"/>
              </w:rPr>
            </w:pPr>
          </w:p>
        </w:tc>
        <w:tc>
          <w:tcPr>
            <w:tcW w:w="1621" w:type="dxa"/>
          </w:tcPr>
          <w:p w:rsidR="00B477E1" w:rsidRDefault="00B477E1" w:rsidP="00363C2E">
            <w:pPr>
              <w:jc w:val="both"/>
              <w:rPr>
                <w:rFonts w:ascii="Arial" w:hAnsi="Arial" w:cs="Arial"/>
                <w:sz w:val="24"/>
                <w:szCs w:val="24"/>
              </w:rPr>
            </w:pPr>
          </w:p>
          <w:p w:rsidR="00B00C6D" w:rsidRDefault="00B00C6D"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p>
          <w:p w:rsidR="00363414" w:rsidRDefault="00363414" w:rsidP="00363C2E">
            <w:pPr>
              <w:jc w:val="both"/>
              <w:rPr>
                <w:rFonts w:ascii="Arial" w:hAnsi="Arial" w:cs="Arial"/>
                <w:sz w:val="24"/>
                <w:szCs w:val="24"/>
              </w:rPr>
            </w:pPr>
            <w:r>
              <w:rPr>
                <w:rFonts w:ascii="Arial" w:hAnsi="Arial" w:cs="Arial"/>
                <w:sz w:val="24"/>
                <w:szCs w:val="24"/>
              </w:rPr>
              <w:lastRenderedPageBreak/>
              <w:t xml:space="preserve">Management </w:t>
            </w:r>
          </w:p>
          <w:p w:rsidR="00363414" w:rsidRDefault="00363414" w:rsidP="00363C2E">
            <w:pPr>
              <w:jc w:val="both"/>
              <w:rPr>
                <w:rFonts w:ascii="Arial" w:hAnsi="Arial" w:cs="Arial"/>
                <w:sz w:val="24"/>
                <w:szCs w:val="24"/>
              </w:rPr>
            </w:pPr>
          </w:p>
          <w:p w:rsidR="00F92B78" w:rsidRDefault="00F92B78" w:rsidP="00363C2E">
            <w:pPr>
              <w:jc w:val="both"/>
              <w:rPr>
                <w:rFonts w:ascii="Arial" w:hAnsi="Arial" w:cs="Arial"/>
                <w:sz w:val="24"/>
                <w:szCs w:val="24"/>
              </w:rPr>
            </w:pPr>
          </w:p>
          <w:p w:rsidR="00B00C6D" w:rsidRDefault="00B00C6D" w:rsidP="004D5127">
            <w:pPr>
              <w:jc w:val="both"/>
              <w:rPr>
                <w:rFonts w:ascii="Arial" w:hAnsi="Arial" w:cs="Arial"/>
                <w:sz w:val="24"/>
                <w:szCs w:val="24"/>
              </w:rPr>
            </w:pPr>
          </w:p>
        </w:tc>
      </w:tr>
      <w:tr w:rsidR="00931675" w:rsidRPr="007C3A5A" w:rsidTr="00931675">
        <w:tc>
          <w:tcPr>
            <w:tcW w:w="959" w:type="dxa"/>
          </w:tcPr>
          <w:p w:rsidR="00BA0573" w:rsidRDefault="00B477E1" w:rsidP="00403D84">
            <w:pPr>
              <w:jc w:val="left"/>
              <w:rPr>
                <w:rFonts w:ascii="Arial" w:hAnsi="Arial" w:cs="Arial"/>
                <w:sz w:val="24"/>
                <w:szCs w:val="24"/>
              </w:rPr>
            </w:pPr>
            <w:r>
              <w:rPr>
                <w:rFonts w:ascii="Arial" w:hAnsi="Arial" w:cs="Arial"/>
                <w:sz w:val="24"/>
                <w:szCs w:val="24"/>
              </w:rPr>
              <w:lastRenderedPageBreak/>
              <w:t>0</w:t>
            </w:r>
            <w:r w:rsidR="00E53D52">
              <w:rPr>
                <w:rFonts w:ascii="Arial" w:hAnsi="Arial" w:cs="Arial"/>
                <w:sz w:val="24"/>
                <w:szCs w:val="24"/>
              </w:rPr>
              <w:t>3</w:t>
            </w:r>
            <w:r w:rsidR="00403D84">
              <w:rPr>
                <w:rFonts w:ascii="Arial" w:hAnsi="Arial" w:cs="Arial"/>
                <w:sz w:val="24"/>
                <w:szCs w:val="24"/>
              </w:rPr>
              <w:t>0</w:t>
            </w:r>
            <w:r w:rsidR="00661927">
              <w:rPr>
                <w:rFonts w:ascii="Arial" w:hAnsi="Arial" w:cs="Arial"/>
                <w:sz w:val="24"/>
                <w:szCs w:val="24"/>
              </w:rPr>
              <w:t>/15</w:t>
            </w:r>
          </w:p>
        </w:tc>
        <w:tc>
          <w:tcPr>
            <w:tcW w:w="6662" w:type="dxa"/>
          </w:tcPr>
          <w:p w:rsidR="00BA0573" w:rsidRDefault="004F2418" w:rsidP="00A80EA3">
            <w:pPr>
              <w:jc w:val="left"/>
              <w:rPr>
                <w:rFonts w:ascii="Arial" w:hAnsi="Arial" w:cs="Arial"/>
                <w:sz w:val="24"/>
                <w:szCs w:val="24"/>
              </w:rPr>
            </w:pPr>
            <w:r>
              <w:rPr>
                <w:rFonts w:ascii="Arial" w:hAnsi="Arial" w:cs="Arial"/>
                <w:b/>
                <w:sz w:val="24"/>
                <w:szCs w:val="24"/>
              </w:rPr>
              <w:t>Any Other Business</w:t>
            </w:r>
          </w:p>
          <w:p w:rsidR="000537B4" w:rsidRDefault="000537B4" w:rsidP="00A80EA3">
            <w:pPr>
              <w:jc w:val="left"/>
              <w:rPr>
                <w:rFonts w:ascii="Arial" w:hAnsi="Arial" w:cs="Arial"/>
                <w:sz w:val="24"/>
                <w:szCs w:val="24"/>
              </w:rPr>
            </w:pPr>
          </w:p>
          <w:p w:rsidR="00403D84" w:rsidRDefault="00E20AA7" w:rsidP="00A80EA3">
            <w:pPr>
              <w:jc w:val="left"/>
              <w:rPr>
                <w:rFonts w:ascii="Arial" w:hAnsi="Arial" w:cs="Arial"/>
                <w:sz w:val="24"/>
                <w:szCs w:val="24"/>
              </w:rPr>
            </w:pPr>
            <w:r>
              <w:rPr>
                <w:rFonts w:ascii="Arial" w:hAnsi="Arial" w:cs="Arial"/>
                <w:sz w:val="24"/>
                <w:szCs w:val="24"/>
                <w:u w:val="single"/>
              </w:rPr>
              <w:t xml:space="preserve">Facilities Time </w:t>
            </w:r>
            <w:r w:rsidRPr="00E20AA7">
              <w:rPr>
                <w:rFonts w:ascii="Arial" w:hAnsi="Arial" w:cs="Arial"/>
                <w:sz w:val="24"/>
                <w:szCs w:val="24"/>
              </w:rPr>
              <w:t xml:space="preserve">– unions </w:t>
            </w:r>
            <w:r w:rsidR="00B2110E">
              <w:rPr>
                <w:rFonts w:ascii="Arial" w:hAnsi="Arial" w:cs="Arial"/>
                <w:sz w:val="24"/>
                <w:szCs w:val="24"/>
              </w:rPr>
              <w:t xml:space="preserve">said that they </w:t>
            </w:r>
            <w:r w:rsidRPr="00E20AA7">
              <w:rPr>
                <w:rFonts w:ascii="Arial" w:hAnsi="Arial" w:cs="Arial"/>
                <w:sz w:val="24"/>
                <w:szCs w:val="24"/>
              </w:rPr>
              <w:t>were reassured that the status quo was to continue until April 2016</w:t>
            </w:r>
            <w:r>
              <w:rPr>
                <w:rFonts w:ascii="Arial" w:hAnsi="Arial" w:cs="Arial"/>
                <w:sz w:val="24"/>
                <w:szCs w:val="24"/>
              </w:rPr>
              <w:t>.  However, there were concerns about what transitional arrangements there would be.  Unions would have preferred an agreement from Management to continue the current arrangements until the end of the next school year</w:t>
            </w:r>
            <w:r w:rsidR="00B2110E">
              <w:rPr>
                <w:rFonts w:ascii="Arial" w:hAnsi="Arial" w:cs="Arial"/>
                <w:sz w:val="24"/>
                <w:szCs w:val="24"/>
              </w:rPr>
              <w:t xml:space="preserve"> rather than a financial year</w:t>
            </w:r>
            <w:r>
              <w:rPr>
                <w:rFonts w:ascii="Arial" w:hAnsi="Arial" w:cs="Arial"/>
                <w:sz w:val="24"/>
                <w:szCs w:val="24"/>
              </w:rPr>
              <w:t>.</w:t>
            </w:r>
          </w:p>
          <w:p w:rsidR="00E20AA7" w:rsidRDefault="00E20AA7" w:rsidP="00A80EA3">
            <w:pPr>
              <w:jc w:val="left"/>
              <w:rPr>
                <w:rFonts w:ascii="Arial" w:hAnsi="Arial" w:cs="Arial"/>
                <w:sz w:val="24"/>
                <w:szCs w:val="24"/>
              </w:rPr>
            </w:pPr>
          </w:p>
          <w:p w:rsidR="00E20AA7" w:rsidRDefault="00E20AA7" w:rsidP="00A80EA3">
            <w:pPr>
              <w:jc w:val="left"/>
              <w:rPr>
                <w:rFonts w:ascii="Arial" w:hAnsi="Arial" w:cs="Arial"/>
                <w:sz w:val="24"/>
                <w:szCs w:val="24"/>
              </w:rPr>
            </w:pPr>
            <w:r>
              <w:rPr>
                <w:rFonts w:ascii="Arial" w:hAnsi="Arial" w:cs="Arial"/>
                <w:sz w:val="24"/>
                <w:szCs w:val="24"/>
              </w:rPr>
              <w:t>One suggestion</w:t>
            </w:r>
            <w:r w:rsidR="00B2110E">
              <w:rPr>
                <w:rFonts w:ascii="Arial" w:hAnsi="Arial" w:cs="Arial"/>
                <w:sz w:val="24"/>
                <w:szCs w:val="24"/>
              </w:rPr>
              <w:t xml:space="preserve"> from unions</w:t>
            </w:r>
            <w:r>
              <w:rPr>
                <w:rFonts w:ascii="Arial" w:hAnsi="Arial" w:cs="Arial"/>
                <w:sz w:val="24"/>
                <w:szCs w:val="24"/>
              </w:rPr>
              <w:t xml:space="preserve"> was that any additional funding could be distributed over the 3 terms as a transitional arrangement.  Management said that it was difficult to discuss this until after the General Election.  Management would want to come to an agreement at the earliest </w:t>
            </w:r>
            <w:r w:rsidR="00B2110E">
              <w:rPr>
                <w:rFonts w:ascii="Arial" w:hAnsi="Arial" w:cs="Arial"/>
                <w:sz w:val="24"/>
                <w:szCs w:val="24"/>
              </w:rPr>
              <w:t xml:space="preserve">possible time </w:t>
            </w:r>
            <w:r>
              <w:rPr>
                <w:rFonts w:ascii="Arial" w:hAnsi="Arial" w:cs="Arial"/>
                <w:sz w:val="24"/>
                <w:szCs w:val="24"/>
              </w:rPr>
              <w:t>after this.</w:t>
            </w:r>
          </w:p>
          <w:p w:rsidR="00E20AA7" w:rsidRDefault="00E20AA7" w:rsidP="00A80EA3">
            <w:pPr>
              <w:jc w:val="left"/>
              <w:rPr>
                <w:rFonts w:ascii="Arial" w:hAnsi="Arial" w:cs="Arial"/>
                <w:sz w:val="24"/>
                <w:szCs w:val="24"/>
              </w:rPr>
            </w:pPr>
          </w:p>
          <w:p w:rsidR="00E53D52" w:rsidRDefault="00B2110E" w:rsidP="00A80EA3">
            <w:pPr>
              <w:jc w:val="left"/>
              <w:rPr>
                <w:rFonts w:ascii="Arial" w:hAnsi="Arial" w:cs="Arial"/>
                <w:sz w:val="24"/>
                <w:szCs w:val="24"/>
              </w:rPr>
            </w:pPr>
            <w:r>
              <w:rPr>
                <w:rFonts w:ascii="Arial" w:hAnsi="Arial" w:cs="Arial"/>
                <w:sz w:val="24"/>
                <w:szCs w:val="24"/>
              </w:rPr>
              <w:t>It was agreed t</w:t>
            </w:r>
            <w:r w:rsidR="00E20AA7">
              <w:rPr>
                <w:rFonts w:ascii="Arial" w:hAnsi="Arial" w:cs="Arial"/>
                <w:sz w:val="24"/>
                <w:szCs w:val="24"/>
              </w:rPr>
              <w:t>o discuss</w:t>
            </w:r>
            <w:r>
              <w:rPr>
                <w:rFonts w:ascii="Arial" w:hAnsi="Arial" w:cs="Arial"/>
                <w:sz w:val="24"/>
                <w:szCs w:val="24"/>
              </w:rPr>
              <w:t xml:space="preserve"> this matter</w:t>
            </w:r>
            <w:r w:rsidR="00E20AA7">
              <w:rPr>
                <w:rFonts w:ascii="Arial" w:hAnsi="Arial" w:cs="Arial"/>
                <w:sz w:val="24"/>
                <w:szCs w:val="24"/>
              </w:rPr>
              <w:t xml:space="preserve"> further at the special meeting to </w:t>
            </w:r>
            <w:r w:rsidR="00D40B5D">
              <w:rPr>
                <w:rFonts w:ascii="Arial" w:hAnsi="Arial" w:cs="Arial"/>
                <w:sz w:val="24"/>
                <w:szCs w:val="24"/>
              </w:rPr>
              <w:t xml:space="preserve">be arranged.  Management acknowledged the need for transition and that an agreement for the whole academic year was </w:t>
            </w:r>
            <w:proofErr w:type="gramStart"/>
            <w:r w:rsidR="00D40B5D">
              <w:rPr>
                <w:rFonts w:ascii="Arial" w:hAnsi="Arial" w:cs="Arial"/>
                <w:sz w:val="24"/>
                <w:szCs w:val="24"/>
              </w:rPr>
              <w:t>key</w:t>
            </w:r>
            <w:proofErr w:type="gramEnd"/>
            <w:r w:rsidR="00D40B5D">
              <w:rPr>
                <w:rFonts w:ascii="Arial" w:hAnsi="Arial" w:cs="Arial"/>
                <w:sz w:val="24"/>
                <w:szCs w:val="24"/>
              </w:rPr>
              <w:t>.</w:t>
            </w:r>
          </w:p>
          <w:p w:rsidR="00B477E1" w:rsidRDefault="00E20AA7" w:rsidP="00A80EA3">
            <w:pPr>
              <w:jc w:val="left"/>
              <w:rPr>
                <w:rFonts w:ascii="Arial" w:hAnsi="Arial" w:cs="Arial"/>
                <w:sz w:val="24"/>
                <w:szCs w:val="24"/>
              </w:rPr>
            </w:pPr>
            <w:r>
              <w:rPr>
                <w:rFonts w:ascii="Arial" w:hAnsi="Arial" w:cs="Arial"/>
                <w:sz w:val="24"/>
                <w:szCs w:val="24"/>
              </w:rPr>
              <w:t xml:space="preserve"> </w:t>
            </w:r>
          </w:p>
          <w:p w:rsidR="00B477E1" w:rsidRPr="00403D84" w:rsidRDefault="00403D84" w:rsidP="00A80EA3">
            <w:pPr>
              <w:jc w:val="left"/>
              <w:rPr>
                <w:rFonts w:ascii="Arial" w:hAnsi="Arial" w:cs="Arial"/>
                <w:sz w:val="24"/>
                <w:szCs w:val="24"/>
              </w:rPr>
            </w:pPr>
            <w:r>
              <w:rPr>
                <w:rFonts w:ascii="Arial" w:hAnsi="Arial" w:cs="Arial"/>
                <w:sz w:val="24"/>
                <w:szCs w:val="24"/>
                <w:u w:val="single"/>
              </w:rPr>
              <w:t xml:space="preserve">Living Wage </w:t>
            </w:r>
            <w:r w:rsidRPr="00403D84">
              <w:rPr>
                <w:rFonts w:ascii="Arial" w:hAnsi="Arial" w:cs="Arial"/>
                <w:sz w:val="24"/>
                <w:szCs w:val="24"/>
              </w:rPr>
              <w:t xml:space="preserve">– </w:t>
            </w:r>
            <w:r w:rsidR="00E53D52">
              <w:rPr>
                <w:rFonts w:ascii="Arial" w:hAnsi="Arial" w:cs="Arial"/>
                <w:sz w:val="24"/>
                <w:szCs w:val="24"/>
              </w:rPr>
              <w:t>management confirmed that so far 211 schools have signed up to pay the Living Wage.  Another 24 have signed up but missed the April payroll deadline.  So, a total of 235 so far.  Last year 282 schools signed up.</w:t>
            </w:r>
          </w:p>
          <w:p w:rsidR="006D1880" w:rsidRPr="004F2418" w:rsidRDefault="006D1880" w:rsidP="00E20AA7">
            <w:pPr>
              <w:jc w:val="left"/>
              <w:rPr>
                <w:rFonts w:ascii="Arial" w:hAnsi="Arial" w:cs="Arial"/>
                <w:sz w:val="24"/>
                <w:szCs w:val="24"/>
              </w:rPr>
            </w:pPr>
          </w:p>
        </w:tc>
        <w:tc>
          <w:tcPr>
            <w:tcW w:w="1621" w:type="dxa"/>
          </w:tcPr>
          <w:p w:rsidR="007041B1" w:rsidRDefault="007041B1" w:rsidP="007041B1">
            <w:pPr>
              <w:jc w:val="both"/>
              <w:rPr>
                <w:rFonts w:ascii="Arial" w:hAnsi="Arial" w:cs="Arial"/>
                <w:sz w:val="24"/>
                <w:szCs w:val="24"/>
              </w:rPr>
            </w:pPr>
          </w:p>
        </w:tc>
      </w:tr>
      <w:tr w:rsidR="00931675" w:rsidRPr="007C3A5A" w:rsidTr="00931675">
        <w:tc>
          <w:tcPr>
            <w:tcW w:w="959" w:type="dxa"/>
          </w:tcPr>
          <w:p w:rsidR="00EC0E92" w:rsidRDefault="00661927" w:rsidP="00CC3DA0">
            <w:pPr>
              <w:jc w:val="left"/>
              <w:rPr>
                <w:rFonts w:ascii="Arial" w:hAnsi="Arial" w:cs="Arial"/>
                <w:sz w:val="24"/>
                <w:szCs w:val="24"/>
              </w:rPr>
            </w:pPr>
            <w:r>
              <w:rPr>
                <w:rFonts w:ascii="Arial" w:hAnsi="Arial" w:cs="Arial"/>
                <w:sz w:val="24"/>
                <w:szCs w:val="24"/>
              </w:rPr>
              <w:t>0</w:t>
            </w:r>
            <w:r w:rsidR="00E53D52">
              <w:rPr>
                <w:rFonts w:ascii="Arial" w:hAnsi="Arial" w:cs="Arial"/>
                <w:sz w:val="24"/>
                <w:szCs w:val="24"/>
              </w:rPr>
              <w:t>3</w:t>
            </w:r>
            <w:r w:rsidR="00CD41C4">
              <w:rPr>
                <w:rFonts w:ascii="Arial" w:hAnsi="Arial" w:cs="Arial"/>
                <w:sz w:val="24"/>
                <w:szCs w:val="24"/>
              </w:rPr>
              <w:t>1</w:t>
            </w:r>
            <w:r>
              <w:rPr>
                <w:rFonts w:ascii="Arial" w:hAnsi="Arial" w:cs="Arial"/>
                <w:sz w:val="24"/>
                <w:szCs w:val="24"/>
              </w:rPr>
              <w:t>/15</w:t>
            </w:r>
          </w:p>
        </w:tc>
        <w:tc>
          <w:tcPr>
            <w:tcW w:w="6662" w:type="dxa"/>
          </w:tcPr>
          <w:p w:rsidR="004F2418" w:rsidRDefault="004F2418" w:rsidP="004F2418">
            <w:pPr>
              <w:jc w:val="left"/>
              <w:rPr>
                <w:rFonts w:ascii="Arial" w:hAnsi="Arial" w:cs="Arial"/>
                <w:b/>
                <w:sz w:val="24"/>
                <w:szCs w:val="24"/>
              </w:rPr>
            </w:pPr>
            <w:r w:rsidRPr="007C3A5A">
              <w:rPr>
                <w:rFonts w:ascii="Arial" w:hAnsi="Arial" w:cs="Arial"/>
                <w:b/>
                <w:sz w:val="24"/>
                <w:szCs w:val="24"/>
              </w:rPr>
              <w:t>Date of Next Meeting:</w:t>
            </w:r>
          </w:p>
          <w:p w:rsidR="004F2418" w:rsidRPr="007C3A5A" w:rsidRDefault="004F2418" w:rsidP="004F2418">
            <w:pPr>
              <w:jc w:val="left"/>
              <w:rPr>
                <w:rFonts w:ascii="Arial" w:hAnsi="Arial" w:cs="Arial"/>
                <w:b/>
                <w:sz w:val="24"/>
                <w:szCs w:val="24"/>
              </w:rPr>
            </w:pPr>
          </w:p>
          <w:p w:rsidR="00C1506B" w:rsidRDefault="004F2418" w:rsidP="004F2418">
            <w:pPr>
              <w:jc w:val="left"/>
              <w:rPr>
                <w:rFonts w:ascii="Arial" w:hAnsi="Arial" w:cs="Arial"/>
              </w:rPr>
            </w:pPr>
            <w:r>
              <w:rPr>
                <w:rFonts w:ascii="Arial" w:hAnsi="Arial" w:cs="Arial"/>
              </w:rPr>
              <w:t xml:space="preserve">Pre Meeting – Friday, </w:t>
            </w:r>
            <w:r w:rsidR="00D14D50">
              <w:rPr>
                <w:rFonts w:ascii="Arial" w:hAnsi="Arial" w:cs="Arial"/>
              </w:rPr>
              <w:t>8 May</w:t>
            </w:r>
            <w:r w:rsidR="00FD1BBF">
              <w:rPr>
                <w:rFonts w:ascii="Arial" w:hAnsi="Arial" w:cs="Arial"/>
              </w:rPr>
              <w:t xml:space="preserve"> </w:t>
            </w:r>
            <w:r w:rsidR="009A3DE5">
              <w:rPr>
                <w:rFonts w:ascii="Arial" w:hAnsi="Arial" w:cs="Arial"/>
              </w:rPr>
              <w:t>2015</w:t>
            </w:r>
            <w:r w:rsidRPr="00084F50">
              <w:rPr>
                <w:rFonts w:ascii="Arial" w:hAnsi="Arial" w:cs="Arial"/>
              </w:rPr>
              <w:t xml:space="preserve"> –</w:t>
            </w:r>
            <w:r w:rsidR="001F2B07">
              <w:rPr>
                <w:rFonts w:ascii="Arial" w:hAnsi="Arial" w:cs="Arial"/>
              </w:rPr>
              <w:t xml:space="preserve"> </w:t>
            </w:r>
            <w:r w:rsidR="000E04E1">
              <w:rPr>
                <w:rFonts w:ascii="Arial" w:hAnsi="Arial" w:cs="Arial"/>
              </w:rPr>
              <w:t>CR2</w:t>
            </w:r>
          </w:p>
          <w:p w:rsidR="00FC7E02" w:rsidRDefault="004F2418" w:rsidP="00C1506B">
            <w:pPr>
              <w:jc w:val="left"/>
              <w:rPr>
                <w:rFonts w:ascii="Arial" w:hAnsi="Arial" w:cs="Arial"/>
              </w:rPr>
            </w:pPr>
            <w:r>
              <w:rPr>
                <w:rFonts w:ascii="Arial" w:hAnsi="Arial" w:cs="Arial"/>
              </w:rPr>
              <w:t xml:space="preserve">Full Meeting – Friday, </w:t>
            </w:r>
            <w:r w:rsidR="00D14D50">
              <w:rPr>
                <w:rFonts w:ascii="Arial" w:hAnsi="Arial" w:cs="Arial"/>
              </w:rPr>
              <w:t xml:space="preserve">15 </w:t>
            </w:r>
            <w:r w:rsidR="00FD1BBF">
              <w:rPr>
                <w:rFonts w:ascii="Arial" w:hAnsi="Arial" w:cs="Arial"/>
              </w:rPr>
              <w:t>April</w:t>
            </w:r>
            <w:r w:rsidR="009A3DE5">
              <w:rPr>
                <w:rFonts w:ascii="Arial" w:hAnsi="Arial" w:cs="Arial"/>
              </w:rPr>
              <w:t xml:space="preserve"> </w:t>
            </w:r>
            <w:r>
              <w:rPr>
                <w:rFonts w:ascii="Arial" w:hAnsi="Arial" w:cs="Arial"/>
              </w:rPr>
              <w:t>201</w:t>
            </w:r>
            <w:r w:rsidR="009A3DE5">
              <w:rPr>
                <w:rFonts w:ascii="Arial" w:hAnsi="Arial" w:cs="Arial"/>
              </w:rPr>
              <w:t>5</w:t>
            </w:r>
            <w:r w:rsidRPr="00084F50">
              <w:rPr>
                <w:rFonts w:ascii="Arial" w:hAnsi="Arial" w:cs="Arial"/>
              </w:rPr>
              <w:t xml:space="preserve"> –</w:t>
            </w:r>
            <w:r w:rsidR="001F2B07">
              <w:rPr>
                <w:rFonts w:ascii="Arial" w:hAnsi="Arial" w:cs="Arial"/>
              </w:rPr>
              <w:t xml:space="preserve"> </w:t>
            </w:r>
            <w:r w:rsidR="00FD1BBF">
              <w:rPr>
                <w:rFonts w:ascii="Arial" w:hAnsi="Arial" w:cs="Arial"/>
              </w:rPr>
              <w:t>CR2</w:t>
            </w:r>
          </w:p>
          <w:p w:rsidR="0021722B" w:rsidRPr="00EC0E92" w:rsidRDefault="0021722B" w:rsidP="00C1506B">
            <w:pPr>
              <w:jc w:val="left"/>
              <w:rPr>
                <w:rFonts w:ascii="Arial" w:hAnsi="Arial" w:cs="Arial"/>
                <w:sz w:val="24"/>
                <w:szCs w:val="24"/>
              </w:rPr>
            </w:pPr>
          </w:p>
        </w:tc>
        <w:tc>
          <w:tcPr>
            <w:tcW w:w="1621" w:type="dxa"/>
          </w:tcPr>
          <w:p w:rsidR="00EC0E92" w:rsidRDefault="00EC0E92" w:rsidP="003A650A">
            <w:pPr>
              <w:jc w:val="both"/>
              <w:rPr>
                <w:rFonts w:ascii="Arial" w:hAnsi="Arial" w:cs="Arial"/>
                <w:sz w:val="24"/>
                <w:szCs w:val="24"/>
              </w:rPr>
            </w:pPr>
          </w:p>
        </w:tc>
      </w:tr>
    </w:tbl>
    <w:p w:rsidR="000A74C7" w:rsidRPr="007C3A5A" w:rsidRDefault="000A74C7" w:rsidP="00963EBE">
      <w:pPr>
        <w:jc w:val="both"/>
        <w:rPr>
          <w:rFonts w:ascii="Arial" w:hAnsi="Arial" w:cs="Arial"/>
          <w:b/>
          <w:sz w:val="24"/>
          <w:szCs w:val="24"/>
          <w:u w:val="single"/>
        </w:rPr>
      </w:pPr>
    </w:p>
    <w:sectPr w:rsidR="000A74C7" w:rsidRPr="007C3A5A" w:rsidSect="00E828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4A" w:rsidRDefault="0042774A" w:rsidP="00240D18">
      <w:pPr>
        <w:spacing w:after="0"/>
      </w:pPr>
      <w:r>
        <w:separator/>
      </w:r>
    </w:p>
  </w:endnote>
  <w:endnote w:type="continuationSeparator" w:id="0">
    <w:p w:rsidR="0042774A" w:rsidRDefault="0042774A" w:rsidP="00240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22273"/>
      <w:docPartObj>
        <w:docPartGallery w:val="Page Numbers (Bottom of Page)"/>
        <w:docPartUnique/>
      </w:docPartObj>
    </w:sdtPr>
    <w:sdtEndPr>
      <w:rPr>
        <w:noProof/>
      </w:rPr>
    </w:sdtEndPr>
    <w:sdtContent>
      <w:p w:rsidR="00EA6660" w:rsidRDefault="00EA6660">
        <w:pPr>
          <w:pStyle w:val="Footer"/>
          <w:jc w:val="center"/>
        </w:pPr>
        <w:r>
          <w:fldChar w:fldCharType="begin"/>
        </w:r>
        <w:r>
          <w:instrText xml:space="preserve"> PAGE   \* MERGEFORMAT </w:instrText>
        </w:r>
        <w:r>
          <w:fldChar w:fldCharType="separate"/>
        </w:r>
        <w:r w:rsidR="005D3320">
          <w:rPr>
            <w:noProof/>
          </w:rPr>
          <w:t>1</w:t>
        </w:r>
        <w:r>
          <w:rPr>
            <w:noProof/>
          </w:rPr>
          <w:fldChar w:fldCharType="end"/>
        </w:r>
      </w:p>
    </w:sdtContent>
  </w:sdt>
  <w:p w:rsidR="00EA6660" w:rsidRDefault="00EA6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4A" w:rsidRDefault="0042774A" w:rsidP="00240D18">
      <w:pPr>
        <w:spacing w:after="0"/>
      </w:pPr>
      <w:r>
        <w:separator/>
      </w:r>
    </w:p>
  </w:footnote>
  <w:footnote w:type="continuationSeparator" w:id="0">
    <w:p w:rsidR="0042774A" w:rsidRDefault="0042774A" w:rsidP="00240D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Louise Flack" w:date="2015-05-07T15:34:00Z"/>
  <w:sdt>
    <w:sdtPr>
      <w:id w:val="280460400"/>
      <w:docPartObj>
        <w:docPartGallery w:val="Watermarks"/>
        <w:docPartUnique/>
      </w:docPartObj>
    </w:sdtPr>
    <w:sdtEndPr/>
    <w:sdtContent>
      <w:customXmlInsRangeEnd w:id="2"/>
      <w:p w:rsidR="00753225" w:rsidRDefault="0042774A">
        <w:pPr>
          <w:pStyle w:val="Header"/>
        </w:pPr>
        <w:ins w:id="3" w:author="Louise Flack" w:date="2015-05-07T15:34:00Z">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 w:author="Louise Flack" w:date="2015-05-07T15:34:00Z"/>
    </w:sdtContent>
  </w:sdt>
  <w:customXmlInsRange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27C"/>
    <w:multiLevelType w:val="hybridMultilevel"/>
    <w:tmpl w:val="8AE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D5E87"/>
    <w:multiLevelType w:val="hybridMultilevel"/>
    <w:tmpl w:val="3D0AF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634FFD"/>
    <w:multiLevelType w:val="hybridMultilevel"/>
    <w:tmpl w:val="CD72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90308"/>
    <w:multiLevelType w:val="hybridMultilevel"/>
    <w:tmpl w:val="48844D86"/>
    <w:lvl w:ilvl="0" w:tplc="8D323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E005E"/>
    <w:multiLevelType w:val="hybridMultilevel"/>
    <w:tmpl w:val="775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43577"/>
    <w:multiLevelType w:val="hybridMultilevel"/>
    <w:tmpl w:val="BB7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D27F9"/>
    <w:multiLevelType w:val="hybridMultilevel"/>
    <w:tmpl w:val="759E8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DD6832"/>
    <w:multiLevelType w:val="hybridMultilevel"/>
    <w:tmpl w:val="3EB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35056"/>
    <w:multiLevelType w:val="hybridMultilevel"/>
    <w:tmpl w:val="5A6A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A36AF"/>
    <w:multiLevelType w:val="hybridMultilevel"/>
    <w:tmpl w:val="23C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6271A"/>
    <w:multiLevelType w:val="hybridMultilevel"/>
    <w:tmpl w:val="B5B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923B3"/>
    <w:multiLevelType w:val="hybridMultilevel"/>
    <w:tmpl w:val="85F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F0814"/>
    <w:multiLevelType w:val="hybridMultilevel"/>
    <w:tmpl w:val="36E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261BE"/>
    <w:multiLevelType w:val="hybridMultilevel"/>
    <w:tmpl w:val="0B6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246A3"/>
    <w:multiLevelType w:val="hybridMultilevel"/>
    <w:tmpl w:val="8E46BF46"/>
    <w:lvl w:ilvl="0" w:tplc="751C3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918C4"/>
    <w:multiLevelType w:val="hybridMultilevel"/>
    <w:tmpl w:val="4D2A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F2353E"/>
    <w:multiLevelType w:val="hybridMultilevel"/>
    <w:tmpl w:val="987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34F59"/>
    <w:multiLevelType w:val="hybridMultilevel"/>
    <w:tmpl w:val="86F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70942"/>
    <w:multiLevelType w:val="hybridMultilevel"/>
    <w:tmpl w:val="B34AC272"/>
    <w:lvl w:ilvl="0" w:tplc="5C080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216BF4"/>
    <w:multiLevelType w:val="hybridMultilevel"/>
    <w:tmpl w:val="56D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20EEC"/>
    <w:multiLevelType w:val="hybridMultilevel"/>
    <w:tmpl w:val="65E4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169B5"/>
    <w:multiLevelType w:val="hybridMultilevel"/>
    <w:tmpl w:val="EF12498E"/>
    <w:lvl w:ilvl="0" w:tplc="BC1E544A">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702E3"/>
    <w:multiLevelType w:val="hybridMultilevel"/>
    <w:tmpl w:val="0512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361346C"/>
    <w:multiLevelType w:val="hybridMultilevel"/>
    <w:tmpl w:val="9F0E894E"/>
    <w:lvl w:ilvl="0" w:tplc="2D240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35FA5"/>
    <w:multiLevelType w:val="hybridMultilevel"/>
    <w:tmpl w:val="29D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51E21"/>
    <w:multiLevelType w:val="hybridMultilevel"/>
    <w:tmpl w:val="0A9C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34D78"/>
    <w:multiLevelType w:val="hybridMultilevel"/>
    <w:tmpl w:val="560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A5E26"/>
    <w:multiLevelType w:val="hybridMultilevel"/>
    <w:tmpl w:val="6B841222"/>
    <w:lvl w:ilvl="0" w:tplc="A37436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D2472"/>
    <w:multiLevelType w:val="hybridMultilevel"/>
    <w:tmpl w:val="AEE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54220"/>
    <w:multiLevelType w:val="hybridMultilevel"/>
    <w:tmpl w:val="D1ECC430"/>
    <w:lvl w:ilvl="0" w:tplc="0AE42716">
      <w:numFmt w:val="bullet"/>
      <w:lvlText w:val="-"/>
      <w:lvlJc w:val="left"/>
      <w:pPr>
        <w:ind w:left="1020" w:hanging="360"/>
      </w:pPr>
      <w:rPr>
        <w:rFonts w:ascii="Arial" w:eastAsiaTheme="minorHAnsi"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nsid w:val="555C7F6E"/>
    <w:multiLevelType w:val="multilevel"/>
    <w:tmpl w:val="F02429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CB0BBB"/>
    <w:multiLevelType w:val="hybridMultilevel"/>
    <w:tmpl w:val="4BC67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C44FD7"/>
    <w:multiLevelType w:val="hybridMultilevel"/>
    <w:tmpl w:val="77F09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934B2"/>
    <w:multiLevelType w:val="hybridMultilevel"/>
    <w:tmpl w:val="BC9C63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nsid w:val="5E790D47"/>
    <w:multiLevelType w:val="hybridMultilevel"/>
    <w:tmpl w:val="14C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A0D79"/>
    <w:multiLevelType w:val="hybridMultilevel"/>
    <w:tmpl w:val="123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056FB6"/>
    <w:multiLevelType w:val="hybridMultilevel"/>
    <w:tmpl w:val="162AA914"/>
    <w:lvl w:ilvl="0" w:tplc="32AC6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873679"/>
    <w:multiLevelType w:val="hybridMultilevel"/>
    <w:tmpl w:val="E98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CC2215"/>
    <w:multiLevelType w:val="hybridMultilevel"/>
    <w:tmpl w:val="735867C2"/>
    <w:lvl w:ilvl="0" w:tplc="9A8EAA9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9">
    <w:nsid w:val="6EBD208E"/>
    <w:multiLevelType w:val="hybridMultilevel"/>
    <w:tmpl w:val="380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9C68E5"/>
    <w:multiLevelType w:val="hybridMultilevel"/>
    <w:tmpl w:val="C506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573666"/>
    <w:multiLevelType w:val="hybridMultilevel"/>
    <w:tmpl w:val="639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04338"/>
    <w:multiLevelType w:val="hybridMultilevel"/>
    <w:tmpl w:val="F748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771EA1"/>
    <w:multiLevelType w:val="hybridMultilevel"/>
    <w:tmpl w:val="9126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13"/>
  </w:num>
  <w:num w:numId="5">
    <w:abstractNumId w:val="19"/>
  </w:num>
  <w:num w:numId="6">
    <w:abstractNumId w:val="4"/>
  </w:num>
  <w:num w:numId="7">
    <w:abstractNumId w:val="26"/>
  </w:num>
  <w:num w:numId="8">
    <w:abstractNumId w:val="10"/>
  </w:num>
  <w:num w:numId="9">
    <w:abstractNumId w:val="3"/>
  </w:num>
  <w:num w:numId="10">
    <w:abstractNumId w:val="7"/>
  </w:num>
  <w:num w:numId="11">
    <w:abstractNumId w:val="43"/>
  </w:num>
  <w:num w:numId="12">
    <w:abstractNumId w:val="2"/>
  </w:num>
  <w:num w:numId="13">
    <w:abstractNumId w:val="35"/>
  </w:num>
  <w:num w:numId="14">
    <w:abstractNumId w:val="18"/>
  </w:num>
  <w:num w:numId="15">
    <w:abstractNumId w:val="32"/>
  </w:num>
  <w:num w:numId="16">
    <w:abstractNumId w:val="34"/>
  </w:num>
  <w:num w:numId="17">
    <w:abstractNumId w:val="41"/>
  </w:num>
  <w:num w:numId="18">
    <w:abstractNumId w:val="36"/>
  </w:num>
  <w:num w:numId="19">
    <w:abstractNumId w:val="14"/>
  </w:num>
  <w:num w:numId="20">
    <w:abstractNumId w:val="37"/>
  </w:num>
  <w:num w:numId="21">
    <w:abstractNumId w:val="17"/>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2"/>
  </w:num>
  <w:num w:numId="27">
    <w:abstractNumId w:val="23"/>
  </w:num>
  <w:num w:numId="28">
    <w:abstractNumId w:val="23"/>
  </w:num>
  <w:num w:numId="29">
    <w:abstractNumId w:val="42"/>
  </w:num>
  <w:num w:numId="30">
    <w:abstractNumId w:val="3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16"/>
  </w:num>
  <w:num w:numId="35">
    <w:abstractNumId w:val="8"/>
  </w:num>
  <w:num w:numId="36">
    <w:abstractNumId w:val="15"/>
  </w:num>
  <w:num w:numId="37">
    <w:abstractNumId w:val="6"/>
  </w:num>
  <w:num w:numId="38">
    <w:abstractNumId w:val="25"/>
  </w:num>
  <w:num w:numId="39">
    <w:abstractNumId w:val="31"/>
  </w:num>
  <w:num w:numId="40">
    <w:abstractNumId w:val="20"/>
  </w:num>
  <w:num w:numId="41">
    <w:abstractNumId w:val="30"/>
  </w:num>
  <w:num w:numId="42">
    <w:abstractNumId w:val="38"/>
  </w:num>
  <w:num w:numId="43">
    <w:abstractNumId w:val="40"/>
  </w:num>
  <w:num w:numId="44">
    <w:abstractNumId w:val="28"/>
  </w:num>
  <w:num w:numId="45">
    <w:abstractNumId w:val="39"/>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C7"/>
    <w:rsid w:val="000007AE"/>
    <w:rsid w:val="0000345A"/>
    <w:rsid w:val="00005897"/>
    <w:rsid w:val="00005C2D"/>
    <w:rsid w:val="000166C0"/>
    <w:rsid w:val="000207EC"/>
    <w:rsid w:val="0002700B"/>
    <w:rsid w:val="00027698"/>
    <w:rsid w:val="00030351"/>
    <w:rsid w:val="00032100"/>
    <w:rsid w:val="00034CDC"/>
    <w:rsid w:val="00036F9A"/>
    <w:rsid w:val="00037286"/>
    <w:rsid w:val="00037911"/>
    <w:rsid w:val="00040A07"/>
    <w:rsid w:val="00045772"/>
    <w:rsid w:val="00047C33"/>
    <w:rsid w:val="00052990"/>
    <w:rsid w:val="000537B4"/>
    <w:rsid w:val="0006207F"/>
    <w:rsid w:val="00063094"/>
    <w:rsid w:val="00063E81"/>
    <w:rsid w:val="00065392"/>
    <w:rsid w:val="00065E47"/>
    <w:rsid w:val="000672DA"/>
    <w:rsid w:val="00070C2E"/>
    <w:rsid w:val="00071274"/>
    <w:rsid w:val="000725DE"/>
    <w:rsid w:val="000751FA"/>
    <w:rsid w:val="000828F9"/>
    <w:rsid w:val="000843AC"/>
    <w:rsid w:val="00084F50"/>
    <w:rsid w:val="000863AE"/>
    <w:rsid w:val="00090E19"/>
    <w:rsid w:val="00092554"/>
    <w:rsid w:val="00093D67"/>
    <w:rsid w:val="00093EFD"/>
    <w:rsid w:val="00094C6A"/>
    <w:rsid w:val="0009580F"/>
    <w:rsid w:val="00097696"/>
    <w:rsid w:val="000A018E"/>
    <w:rsid w:val="000A0EF4"/>
    <w:rsid w:val="000A1AEA"/>
    <w:rsid w:val="000A1D4B"/>
    <w:rsid w:val="000A1E06"/>
    <w:rsid w:val="000A3531"/>
    <w:rsid w:val="000A387D"/>
    <w:rsid w:val="000A3DA8"/>
    <w:rsid w:val="000A51AC"/>
    <w:rsid w:val="000A74C7"/>
    <w:rsid w:val="000B2057"/>
    <w:rsid w:val="000B3352"/>
    <w:rsid w:val="000B3F64"/>
    <w:rsid w:val="000B5543"/>
    <w:rsid w:val="000B5C5E"/>
    <w:rsid w:val="000C208D"/>
    <w:rsid w:val="000C4171"/>
    <w:rsid w:val="000C5064"/>
    <w:rsid w:val="000C6E31"/>
    <w:rsid w:val="000C72F7"/>
    <w:rsid w:val="000C7FEA"/>
    <w:rsid w:val="000D0FC3"/>
    <w:rsid w:val="000D12F6"/>
    <w:rsid w:val="000D30C1"/>
    <w:rsid w:val="000D52F4"/>
    <w:rsid w:val="000E04E1"/>
    <w:rsid w:val="000E1436"/>
    <w:rsid w:val="000E2046"/>
    <w:rsid w:val="000E2634"/>
    <w:rsid w:val="000E507C"/>
    <w:rsid w:val="000F01F9"/>
    <w:rsid w:val="000F19AC"/>
    <w:rsid w:val="000F2B49"/>
    <w:rsid w:val="000F5D29"/>
    <w:rsid w:val="000F79F4"/>
    <w:rsid w:val="00101560"/>
    <w:rsid w:val="00104811"/>
    <w:rsid w:val="00104A39"/>
    <w:rsid w:val="001052BE"/>
    <w:rsid w:val="00107DC8"/>
    <w:rsid w:val="001168A3"/>
    <w:rsid w:val="00116B7C"/>
    <w:rsid w:val="00116D57"/>
    <w:rsid w:val="00117F17"/>
    <w:rsid w:val="00124AB6"/>
    <w:rsid w:val="00124CF3"/>
    <w:rsid w:val="001260E5"/>
    <w:rsid w:val="00130FDF"/>
    <w:rsid w:val="00133CF4"/>
    <w:rsid w:val="0013508A"/>
    <w:rsid w:val="001372CC"/>
    <w:rsid w:val="00140343"/>
    <w:rsid w:val="00141636"/>
    <w:rsid w:val="00143858"/>
    <w:rsid w:val="00144805"/>
    <w:rsid w:val="00144862"/>
    <w:rsid w:val="0014672E"/>
    <w:rsid w:val="00146DAE"/>
    <w:rsid w:val="001532A3"/>
    <w:rsid w:val="00156057"/>
    <w:rsid w:val="00156D91"/>
    <w:rsid w:val="00157E18"/>
    <w:rsid w:val="001608A9"/>
    <w:rsid w:val="001615B6"/>
    <w:rsid w:val="00165EE1"/>
    <w:rsid w:val="00166D03"/>
    <w:rsid w:val="0016730E"/>
    <w:rsid w:val="001676A1"/>
    <w:rsid w:val="001715C0"/>
    <w:rsid w:val="00172DF0"/>
    <w:rsid w:val="00173E62"/>
    <w:rsid w:val="0017404A"/>
    <w:rsid w:val="00174410"/>
    <w:rsid w:val="00174F7B"/>
    <w:rsid w:val="00180675"/>
    <w:rsid w:val="00182E0D"/>
    <w:rsid w:val="001843C1"/>
    <w:rsid w:val="00192E2D"/>
    <w:rsid w:val="00194A50"/>
    <w:rsid w:val="00197A77"/>
    <w:rsid w:val="00197ED9"/>
    <w:rsid w:val="001A0BDD"/>
    <w:rsid w:val="001A2CF9"/>
    <w:rsid w:val="001A4219"/>
    <w:rsid w:val="001A46D6"/>
    <w:rsid w:val="001A5151"/>
    <w:rsid w:val="001A7E77"/>
    <w:rsid w:val="001B205A"/>
    <w:rsid w:val="001B3069"/>
    <w:rsid w:val="001B5244"/>
    <w:rsid w:val="001B5DF0"/>
    <w:rsid w:val="001B6107"/>
    <w:rsid w:val="001B63F5"/>
    <w:rsid w:val="001B71BF"/>
    <w:rsid w:val="001C338C"/>
    <w:rsid w:val="001C3483"/>
    <w:rsid w:val="001C485C"/>
    <w:rsid w:val="001C4BE1"/>
    <w:rsid w:val="001C64F9"/>
    <w:rsid w:val="001D112A"/>
    <w:rsid w:val="001D2F58"/>
    <w:rsid w:val="001D588E"/>
    <w:rsid w:val="001D7E72"/>
    <w:rsid w:val="001F0052"/>
    <w:rsid w:val="001F012B"/>
    <w:rsid w:val="001F08C6"/>
    <w:rsid w:val="001F2B07"/>
    <w:rsid w:val="001F35A7"/>
    <w:rsid w:val="001F4CDE"/>
    <w:rsid w:val="002005B3"/>
    <w:rsid w:val="00200828"/>
    <w:rsid w:val="00201870"/>
    <w:rsid w:val="00205FCE"/>
    <w:rsid w:val="00207C11"/>
    <w:rsid w:val="00207FDF"/>
    <w:rsid w:val="00211695"/>
    <w:rsid w:val="00214B87"/>
    <w:rsid w:val="00216997"/>
    <w:rsid w:val="0021722B"/>
    <w:rsid w:val="0022150C"/>
    <w:rsid w:val="00221649"/>
    <w:rsid w:val="002236CC"/>
    <w:rsid w:val="00225481"/>
    <w:rsid w:val="002262CF"/>
    <w:rsid w:val="00237037"/>
    <w:rsid w:val="0024029B"/>
    <w:rsid w:val="00240B85"/>
    <w:rsid w:val="00240D18"/>
    <w:rsid w:val="00241499"/>
    <w:rsid w:val="00241AF7"/>
    <w:rsid w:val="00242A86"/>
    <w:rsid w:val="0024578C"/>
    <w:rsid w:val="00245C85"/>
    <w:rsid w:val="00246C90"/>
    <w:rsid w:val="0024726C"/>
    <w:rsid w:val="00247871"/>
    <w:rsid w:val="002511E2"/>
    <w:rsid w:val="0025168C"/>
    <w:rsid w:val="00252862"/>
    <w:rsid w:val="0025572D"/>
    <w:rsid w:val="00255B0D"/>
    <w:rsid w:val="00256543"/>
    <w:rsid w:val="0025693F"/>
    <w:rsid w:val="00257579"/>
    <w:rsid w:val="0025789E"/>
    <w:rsid w:val="00257AC6"/>
    <w:rsid w:val="00262521"/>
    <w:rsid w:val="002703B7"/>
    <w:rsid w:val="002711C1"/>
    <w:rsid w:val="00271357"/>
    <w:rsid w:val="00271482"/>
    <w:rsid w:val="00272C91"/>
    <w:rsid w:val="0027605F"/>
    <w:rsid w:val="00281349"/>
    <w:rsid w:val="00285E44"/>
    <w:rsid w:val="00285EC0"/>
    <w:rsid w:val="002863BB"/>
    <w:rsid w:val="00290120"/>
    <w:rsid w:val="002905AD"/>
    <w:rsid w:val="00291192"/>
    <w:rsid w:val="00296630"/>
    <w:rsid w:val="00297A6A"/>
    <w:rsid w:val="002A2339"/>
    <w:rsid w:val="002A3314"/>
    <w:rsid w:val="002A37DC"/>
    <w:rsid w:val="002A438E"/>
    <w:rsid w:val="002B3100"/>
    <w:rsid w:val="002B3ED2"/>
    <w:rsid w:val="002B414E"/>
    <w:rsid w:val="002D0043"/>
    <w:rsid w:val="002D0CE1"/>
    <w:rsid w:val="002D4020"/>
    <w:rsid w:val="002E1A58"/>
    <w:rsid w:val="002E4682"/>
    <w:rsid w:val="002E4911"/>
    <w:rsid w:val="002F0D51"/>
    <w:rsid w:val="002F6731"/>
    <w:rsid w:val="002F74E1"/>
    <w:rsid w:val="003001EF"/>
    <w:rsid w:val="00300801"/>
    <w:rsid w:val="00300896"/>
    <w:rsid w:val="00301741"/>
    <w:rsid w:val="00302246"/>
    <w:rsid w:val="00305972"/>
    <w:rsid w:val="00306395"/>
    <w:rsid w:val="003068EF"/>
    <w:rsid w:val="00306B96"/>
    <w:rsid w:val="003109C3"/>
    <w:rsid w:val="00312E51"/>
    <w:rsid w:val="00316762"/>
    <w:rsid w:val="00317D00"/>
    <w:rsid w:val="00320D55"/>
    <w:rsid w:val="00320EAA"/>
    <w:rsid w:val="003218D5"/>
    <w:rsid w:val="00322B48"/>
    <w:rsid w:val="00323323"/>
    <w:rsid w:val="003237AA"/>
    <w:rsid w:val="00330C24"/>
    <w:rsid w:val="00336357"/>
    <w:rsid w:val="003401C6"/>
    <w:rsid w:val="00340A00"/>
    <w:rsid w:val="00340E32"/>
    <w:rsid w:val="00344C79"/>
    <w:rsid w:val="00347D79"/>
    <w:rsid w:val="00350C27"/>
    <w:rsid w:val="0035121B"/>
    <w:rsid w:val="003557B4"/>
    <w:rsid w:val="00360D70"/>
    <w:rsid w:val="00361D21"/>
    <w:rsid w:val="00361E79"/>
    <w:rsid w:val="00363414"/>
    <w:rsid w:val="00363C2E"/>
    <w:rsid w:val="00364300"/>
    <w:rsid w:val="00366A14"/>
    <w:rsid w:val="003701E2"/>
    <w:rsid w:val="003747C8"/>
    <w:rsid w:val="003831BB"/>
    <w:rsid w:val="00383346"/>
    <w:rsid w:val="003849E7"/>
    <w:rsid w:val="00387041"/>
    <w:rsid w:val="0039022D"/>
    <w:rsid w:val="0039165E"/>
    <w:rsid w:val="00391C33"/>
    <w:rsid w:val="00394F91"/>
    <w:rsid w:val="00395508"/>
    <w:rsid w:val="003957F8"/>
    <w:rsid w:val="003A13B5"/>
    <w:rsid w:val="003A179B"/>
    <w:rsid w:val="003A650A"/>
    <w:rsid w:val="003A69F6"/>
    <w:rsid w:val="003B0FA7"/>
    <w:rsid w:val="003B3D93"/>
    <w:rsid w:val="003B576A"/>
    <w:rsid w:val="003C1663"/>
    <w:rsid w:val="003C1DE8"/>
    <w:rsid w:val="003C2660"/>
    <w:rsid w:val="003C28E2"/>
    <w:rsid w:val="003C3FBF"/>
    <w:rsid w:val="003D51C5"/>
    <w:rsid w:val="003D6799"/>
    <w:rsid w:val="003D6923"/>
    <w:rsid w:val="003E090A"/>
    <w:rsid w:val="003E2D84"/>
    <w:rsid w:val="003E3150"/>
    <w:rsid w:val="003E34C3"/>
    <w:rsid w:val="003E3AD4"/>
    <w:rsid w:val="003E533D"/>
    <w:rsid w:val="003E5CA8"/>
    <w:rsid w:val="003E6183"/>
    <w:rsid w:val="003E77E0"/>
    <w:rsid w:val="003E7EB6"/>
    <w:rsid w:val="003F140F"/>
    <w:rsid w:val="003F58E7"/>
    <w:rsid w:val="00401999"/>
    <w:rsid w:val="00403D84"/>
    <w:rsid w:val="00405467"/>
    <w:rsid w:val="00407E67"/>
    <w:rsid w:val="0041151E"/>
    <w:rsid w:val="004124B6"/>
    <w:rsid w:val="00413AC3"/>
    <w:rsid w:val="0041504B"/>
    <w:rsid w:val="004155FF"/>
    <w:rsid w:val="00417C35"/>
    <w:rsid w:val="00420602"/>
    <w:rsid w:val="00420F48"/>
    <w:rsid w:val="00422DC5"/>
    <w:rsid w:val="00424B5F"/>
    <w:rsid w:val="00426524"/>
    <w:rsid w:val="00426BDA"/>
    <w:rsid w:val="0042774A"/>
    <w:rsid w:val="00431BCE"/>
    <w:rsid w:val="00433A5E"/>
    <w:rsid w:val="004364F2"/>
    <w:rsid w:val="004374B8"/>
    <w:rsid w:val="00440282"/>
    <w:rsid w:val="004404CE"/>
    <w:rsid w:val="00442929"/>
    <w:rsid w:val="00443E44"/>
    <w:rsid w:val="00444319"/>
    <w:rsid w:val="0044508A"/>
    <w:rsid w:val="00450FD9"/>
    <w:rsid w:val="00454F91"/>
    <w:rsid w:val="00455B16"/>
    <w:rsid w:val="00455B1E"/>
    <w:rsid w:val="00456244"/>
    <w:rsid w:val="00456DC7"/>
    <w:rsid w:val="00461EF9"/>
    <w:rsid w:val="00462454"/>
    <w:rsid w:val="00466043"/>
    <w:rsid w:val="004721EC"/>
    <w:rsid w:val="00473C75"/>
    <w:rsid w:val="00481D56"/>
    <w:rsid w:val="004828A7"/>
    <w:rsid w:val="00483456"/>
    <w:rsid w:val="00487E48"/>
    <w:rsid w:val="004909DF"/>
    <w:rsid w:val="00491084"/>
    <w:rsid w:val="00491C57"/>
    <w:rsid w:val="004932E0"/>
    <w:rsid w:val="00494F99"/>
    <w:rsid w:val="00496B4B"/>
    <w:rsid w:val="004A03B2"/>
    <w:rsid w:val="004A5ADB"/>
    <w:rsid w:val="004A686C"/>
    <w:rsid w:val="004A7913"/>
    <w:rsid w:val="004B2C78"/>
    <w:rsid w:val="004B2DBA"/>
    <w:rsid w:val="004B50AB"/>
    <w:rsid w:val="004B5EDA"/>
    <w:rsid w:val="004B70D0"/>
    <w:rsid w:val="004C0A59"/>
    <w:rsid w:val="004C15E2"/>
    <w:rsid w:val="004C1AE1"/>
    <w:rsid w:val="004C24D5"/>
    <w:rsid w:val="004C255A"/>
    <w:rsid w:val="004D06F4"/>
    <w:rsid w:val="004D1063"/>
    <w:rsid w:val="004D145A"/>
    <w:rsid w:val="004D1F9F"/>
    <w:rsid w:val="004D4A46"/>
    <w:rsid w:val="004D5127"/>
    <w:rsid w:val="004E008D"/>
    <w:rsid w:val="004E1483"/>
    <w:rsid w:val="004E228A"/>
    <w:rsid w:val="004E595C"/>
    <w:rsid w:val="004E7589"/>
    <w:rsid w:val="004F0DA0"/>
    <w:rsid w:val="004F218F"/>
    <w:rsid w:val="004F2418"/>
    <w:rsid w:val="004F6215"/>
    <w:rsid w:val="00502D8B"/>
    <w:rsid w:val="00503561"/>
    <w:rsid w:val="005074A7"/>
    <w:rsid w:val="00507EBF"/>
    <w:rsid w:val="005100C6"/>
    <w:rsid w:val="00510FA5"/>
    <w:rsid w:val="005118B6"/>
    <w:rsid w:val="00514CA2"/>
    <w:rsid w:val="00514FAF"/>
    <w:rsid w:val="005177C8"/>
    <w:rsid w:val="00521522"/>
    <w:rsid w:val="00521F2D"/>
    <w:rsid w:val="00525A71"/>
    <w:rsid w:val="00532BEB"/>
    <w:rsid w:val="00534AF6"/>
    <w:rsid w:val="005415F7"/>
    <w:rsid w:val="0055136A"/>
    <w:rsid w:val="005545BA"/>
    <w:rsid w:val="00557836"/>
    <w:rsid w:val="00560011"/>
    <w:rsid w:val="00562AE7"/>
    <w:rsid w:val="005630C1"/>
    <w:rsid w:val="00565CE1"/>
    <w:rsid w:val="0056648F"/>
    <w:rsid w:val="0057024F"/>
    <w:rsid w:val="00575679"/>
    <w:rsid w:val="00575B3A"/>
    <w:rsid w:val="00577B60"/>
    <w:rsid w:val="005827DD"/>
    <w:rsid w:val="005830AC"/>
    <w:rsid w:val="00586730"/>
    <w:rsid w:val="005871AF"/>
    <w:rsid w:val="00594B9E"/>
    <w:rsid w:val="00596323"/>
    <w:rsid w:val="0059654F"/>
    <w:rsid w:val="005A167E"/>
    <w:rsid w:val="005B011C"/>
    <w:rsid w:val="005B0902"/>
    <w:rsid w:val="005B366A"/>
    <w:rsid w:val="005B3F0B"/>
    <w:rsid w:val="005B4719"/>
    <w:rsid w:val="005C2621"/>
    <w:rsid w:val="005C295A"/>
    <w:rsid w:val="005C7735"/>
    <w:rsid w:val="005D0857"/>
    <w:rsid w:val="005D3320"/>
    <w:rsid w:val="005D58C1"/>
    <w:rsid w:val="005D7A56"/>
    <w:rsid w:val="005E05B4"/>
    <w:rsid w:val="005E37A9"/>
    <w:rsid w:val="005E47FD"/>
    <w:rsid w:val="005E5BCF"/>
    <w:rsid w:val="005E7444"/>
    <w:rsid w:val="005F3EB1"/>
    <w:rsid w:val="005F563A"/>
    <w:rsid w:val="005F57B9"/>
    <w:rsid w:val="005F64FE"/>
    <w:rsid w:val="005F7EED"/>
    <w:rsid w:val="0060024D"/>
    <w:rsid w:val="006002DE"/>
    <w:rsid w:val="006050B1"/>
    <w:rsid w:val="006112BC"/>
    <w:rsid w:val="00612D9A"/>
    <w:rsid w:val="006146BE"/>
    <w:rsid w:val="006165F7"/>
    <w:rsid w:val="00620543"/>
    <w:rsid w:val="00621E33"/>
    <w:rsid w:val="00622E6C"/>
    <w:rsid w:val="00631BB3"/>
    <w:rsid w:val="00631D11"/>
    <w:rsid w:val="006330E7"/>
    <w:rsid w:val="006331E4"/>
    <w:rsid w:val="0063646F"/>
    <w:rsid w:val="00641297"/>
    <w:rsid w:val="006422E4"/>
    <w:rsid w:val="00642F60"/>
    <w:rsid w:val="00644E85"/>
    <w:rsid w:val="0065127E"/>
    <w:rsid w:val="00652DA4"/>
    <w:rsid w:val="00654BD6"/>
    <w:rsid w:val="006556E4"/>
    <w:rsid w:val="00660386"/>
    <w:rsid w:val="0066052E"/>
    <w:rsid w:val="00661927"/>
    <w:rsid w:val="006659BD"/>
    <w:rsid w:val="00667A74"/>
    <w:rsid w:val="00671CD2"/>
    <w:rsid w:val="00672C84"/>
    <w:rsid w:val="00672EC0"/>
    <w:rsid w:val="0067797E"/>
    <w:rsid w:val="00680831"/>
    <w:rsid w:val="00680E5D"/>
    <w:rsid w:val="006815B0"/>
    <w:rsid w:val="00683381"/>
    <w:rsid w:val="00683FBC"/>
    <w:rsid w:val="00686FC6"/>
    <w:rsid w:val="00687E0D"/>
    <w:rsid w:val="0069317A"/>
    <w:rsid w:val="00693C9A"/>
    <w:rsid w:val="00696C50"/>
    <w:rsid w:val="00697AF6"/>
    <w:rsid w:val="006A05DE"/>
    <w:rsid w:val="006A1165"/>
    <w:rsid w:val="006A11D0"/>
    <w:rsid w:val="006A3BE1"/>
    <w:rsid w:val="006A6DE3"/>
    <w:rsid w:val="006A6FC3"/>
    <w:rsid w:val="006B1B13"/>
    <w:rsid w:val="006B6264"/>
    <w:rsid w:val="006B6B2C"/>
    <w:rsid w:val="006C1010"/>
    <w:rsid w:val="006C1569"/>
    <w:rsid w:val="006C1C87"/>
    <w:rsid w:val="006C2F52"/>
    <w:rsid w:val="006C4672"/>
    <w:rsid w:val="006C7EC4"/>
    <w:rsid w:val="006D04E2"/>
    <w:rsid w:val="006D06F4"/>
    <w:rsid w:val="006D1880"/>
    <w:rsid w:val="006D1FF4"/>
    <w:rsid w:val="006D3994"/>
    <w:rsid w:val="006D3A7F"/>
    <w:rsid w:val="006D3DA1"/>
    <w:rsid w:val="006E094A"/>
    <w:rsid w:val="006E2A62"/>
    <w:rsid w:val="006E4763"/>
    <w:rsid w:val="006F246C"/>
    <w:rsid w:val="006F5DD2"/>
    <w:rsid w:val="007009D7"/>
    <w:rsid w:val="00703A65"/>
    <w:rsid w:val="007041B1"/>
    <w:rsid w:val="00704BB4"/>
    <w:rsid w:val="00705E1F"/>
    <w:rsid w:val="00707BA5"/>
    <w:rsid w:val="00712093"/>
    <w:rsid w:val="0071247F"/>
    <w:rsid w:val="007223C9"/>
    <w:rsid w:val="00727B8B"/>
    <w:rsid w:val="007305CE"/>
    <w:rsid w:val="00731343"/>
    <w:rsid w:val="0073446E"/>
    <w:rsid w:val="0073458A"/>
    <w:rsid w:val="007443E4"/>
    <w:rsid w:val="007472E5"/>
    <w:rsid w:val="00747CF4"/>
    <w:rsid w:val="0075319D"/>
    <w:rsid w:val="00753225"/>
    <w:rsid w:val="0077131B"/>
    <w:rsid w:val="00772410"/>
    <w:rsid w:val="0077283B"/>
    <w:rsid w:val="0077292C"/>
    <w:rsid w:val="00773320"/>
    <w:rsid w:val="00773704"/>
    <w:rsid w:val="007763D0"/>
    <w:rsid w:val="00780457"/>
    <w:rsid w:val="00780890"/>
    <w:rsid w:val="007822CB"/>
    <w:rsid w:val="00782883"/>
    <w:rsid w:val="00783182"/>
    <w:rsid w:val="007872B2"/>
    <w:rsid w:val="00792197"/>
    <w:rsid w:val="00793988"/>
    <w:rsid w:val="007952A7"/>
    <w:rsid w:val="00795C3B"/>
    <w:rsid w:val="00795E0B"/>
    <w:rsid w:val="007979A6"/>
    <w:rsid w:val="007A14EC"/>
    <w:rsid w:val="007A1DEB"/>
    <w:rsid w:val="007A319F"/>
    <w:rsid w:val="007A5338"/>
    <w:rsid w:val="007A5AD7"/>
    <w:rsid w:val="007A5FC5"/>
    <w:rsid w:val="007A7F47"/>
    <w:rsid w:val="007B2B39"/>
    <w:rsid w:val="007B2ECB"/>
    <w:rsid w:val="007B4EFB"/>
    <w:rsid w:val="007B5E1C"/>
    <w:rsid w:val="007C04A1"/>
    <w:rsid w:val="007C3A5A"/>
    <w:rsid w:val="007C5B91"/>
    <w:rsid w:val="007C6299"/>
    <w:rsid w:val="007C6610"/>
    <w:rsid w:val="007C7E19"/>
    <w:rsid w:val="007D1B43"/>
    <w:rsid w:val="007D668B"/>
    <w:rsid w:val="007D72A9"/>
    <w:rsid w:val="007E09C5"/>
    <w:rsid w:val="007E2C5D"/>
    <w:rsid w:val="007E49EE"/>
    <w:rsid w:val="007E6A24"/>
    <w:rsid w:val="007E6BC8"/>
    <w:rsid w:val="007F09F2"/>
    <w:rsid w:val="007F45A8"/>
    <w:rsid w:val="007F5DAD"/>
    <w:rsid w:val="00802145"/>
    <w:rsid w:val="008031EE"/>
    <w:rsid w:val="00803913"/>
    <w:rsid w:val="00803AAD"/>
    <w:rsid w:val="00810AA4"/>
    <w:rsid w:val="0081130C"/>
    <w:rsid w:val="00811880"/>
    <w:rsid w:val="00812CB5"/>
    <w:rsid w:val="00817B05"/>
    <w:rsid w:val="008258AE"/>
    <w:rsid w:val="00834CEA"/>
    <w:rsid w:val="0083506B"/>
    <w:rsid w:val="00835E86"/>
    <w:rsid w:val="00840F85"/>
    <w:rsid w:val="008413D3"/>
    <w:rsid w:val="0084245D"/>
    <w:rsid w:val="00844B16"/>
    <w:rsid w:val="00846E47"/>
    <w:rsid w:val="00847147"/>
    <w:rsid w:val="00850EB5"/>
    <w:rsid w:val="00861603"/>
    <w:rsid w:val="00863516"/>
    <w:rsid w:val="008639FE"/>
    <w:rsid w:val="00865891"/>
    <w:rsid w:val="008672BF"/>
    <w:rsid w:val="00874519"/>
    <w:rsid w:val="00875BE7"/>
    <w:rsid w:val="00880108"/>
    <w:rsid w:val="00881639"/>
    <w:rsid w:val="0088252A"/>
    <w:rsid w:val="00882FBB"/>
    <w:rsid w:val="00884E2E"/>
    <w:rsid w:val="00885449"/>
    <w:rsid w:val="00886BE1"/>
    <w:rsid w:val="008872DD"/>
    <w:rsid w:val="008905A8"/>
    <w:rsid w:val="00891944"/>
    <w:rsid w:val="00893F81"/>
    <w:rsid w:val="00894F07"/>
    <w:rsid w:val="008A3A4C"/>
    <w:rsid w:val="008B049B"/>
    <w:rsid w:val="008B0CA5"/>
    <w:rsid w:val="008B340B"/>
    <w:rsid w:val="008B69B0"/>
    <w:rsid w:val="008C18B3"/>
    <w:rsid w:val="008C29DE"/>
    <w:rsid w:val="008C5853"/>
    <w:rsid w:val="008D05B6"/>
    <w:rsid w:val="008D1C76"/>
    <w:rsid w:val="008D4C87"/>
    <w:rsid w:val="008D554B"/>
    <w:rsid w:val="008D59B7"/>
    <w:rsid w:val="008D64D5"/>
    <w:rsid w:val="008E070B"/>
    <w:rsid w:val="008E0894"/>
    <w:rsid w:val="008E2C94"/>
    <w:rsid w:val="008E3DEA"/>
    <w:rsid w:val="008E4B64"/>
    <w:rsid w:val="008E5541"/>
    <w:rsid w:val="008E59CA"/>
    <w:rsid w:val="008E713E"/>
    <w:rsid w:val="008F020A"/>
    <w:rsid w:val="008F28E6"/>
    <w:rsid w:val="008F29F7"/>
    <w:rsid w:val="008F605C"/>
    <w:rsid w:val="008F70E9"/>
    <w:rsid w:val="00900CCE"/>
    <w:rsid w:val="00902A99"/>
    <w:rsid w:val="00912913"/>
    <w:rsid w:val="0091559C"/>
    <w:rsid w:val="00915CB6"/>
    <w:rsid w:val="00916C8B"/>
    <w:rsid w:val="009171B2"/>
    <w:rsid w:val="00917310"/>
    <w:rsid w:val="00921FE6"/>
    <w:rsid w:val="0092367B"/>
    <w:rsid w:val="0092548B"/>
    <w:rsid w:val="00925D04"/>
    <w:rsid w:val="00926B51"/>
    <w:rsid w:val="00931675"/>
    <w:rsid w:val="0093257E"/>
    <w:rsid w:val="00932FF2"/>
    <w:rsid w:val="00934EA6"/>
    <w:rsid w:val="00935414"/>
    <w:rsid w:val="0094321D"/>
    <w:rsid w:val="00944728"/>
    <w:rsid w:val="0094502F"/>
    <w:rsid w:val="00946624"/>
    <w:rsid w:val="00950A33"/>
    <w:rsid w:val="0095254D"/>
    <w:rsid w:val="009604D4"/>
    <w:rsid w:val="00960C47"/>
    <w:rsid w:val="009633A1"/>
    <w:rsid w:val="00963EBE"/>
    <w:rsid w:val="009642EF"/>
    <w:rsid w:val="0096664B"/>
    <w:rsid w:val="009667CE"/>
    <w:rsid w:val="00967F93"/>
    <w:rsid w:val="00970DA7"/>
    <w:rsid w:val="00972A14"/>
    <w:rsid w:val="00972C0B"/>
    <w:rsid w:val="00973AFA"/>
    <w:rsid w:val="009740B4"/>
    <w:rsid w:val="00974C60"/>
    <w:rsid w:val="00976F53"/>
    <w:rsid w:val="0098390B"/>
    <w:rsid w:val="00983A62"/>
    <w:rsid w:val="009842A3"/>
    <w:rsid w:val="00985D42"/>
    <w:rsid w:val="00987186"/>
    <w:rsid w:val="0099083B"/>
    <w:rsid w:val="0099388B"/>
    <w:rsid w:val="009A08D4"/>
    <w:rsid w:val="009A3D9D"/>
    <w:rsid w:val="009A3DE5"/>
    <w:rsid w:val="009A3F11"/>
    <w:rsid w:val="009A5A92"/>
    <w:rsid w:val="009A5E79"/>
    <w:rsid w:val="009A64A4"/>
    <w:rsid w:val="009B2607"/>
    <w:rsid w:val="009B3E2A"/>
    <w:rsid w:val="009B4320"/>
    <w:rsid w:val="009B4541"/>
    <w:rsid w:val="009B4857"/>
    <w:rsid w:val="009B6B50"/>
    <w:rsid w:val="009B72BE"/>
    <w:rsid w:val="009C4FAB"/>
    <w:rsid w:val="009D1BB6"/>
    <w:rsid w:val="009D29B1"/>
    <w:rsid w:val="009D47EB"/>
    <w:rsid w:val="009D5D2D"/>
    <w:rsid w:val="009E2CDC"/>
    <w:rsid w:val="009E2FC0"/>
    <w:rsid w:val="009E41A8"/>
    <w:rsid w:val="009E47BC"/>
    <w:rsid w:val="009E6EB6"/>
    <w:rsid w:val="009F6537"/>
    <w:rsid w:val="009F731E"/>
    <w:rsid w:val="00A01184"/>
    <w:rsid w:val="00A03E0E"/>
    <w:rsid w:val="00A050BF"/>
    <w:rsid w:val="00A05620"/>
    <w:rsid w:val="00A07F35"/>
    <w:rsid w:val="00A120D2"/>
    <w:rsid w:val="00A1442F"/>
    <w:rsid w:val="00A16BC6"/>
    <w:rsid w:val="00A17754"/>
    <w:rsid w:val="00A17F72"/>
    <w:rsid w:val="00A229B2"/>
    <w:rsid w:val="00A22E02"/>
    <w:rsid w:val="00A23B27"/>
    <w:rsid w:val="00A25CF6"/>
    <w:rsid w:val="00A25D18"/>
    <w:rsid w:val="00A262AC"/>
    <w:rsid w:val="00A30D90"/>
    <w:rsid w:val="00A3138C"/>
    <w:rsid w:val="00A31880"/>
    <w:rsid w:val="00A34433"/>
    <w:rsid w:val="00A3706D"/>
    <w:rsid w:val="00A372E1"/>
    <w:rsid w:val="00A37485"/>
    <w:rsid w:val="00A37B9F"/>
    <w:rsid w:val="00A37E3A"/>
    <w:rsid w:val="00A40380"/>
    <w:rsid w:val="00A41E1C"/>
    <w:rsid w:val="00A45122"/>
    <w:rsid w:val="00A4565D"/>
    <w:rsid w:val="00A47274"/>
    <w:rsid w:val="00A474F4"/>
    <w:rsid w:val="00A51BE8"/>
    <w:rsid w:val="00A52028"/>
    <w:rsid w:val="00A528EA"/>
    <w:rsid w:val="00A5423A"/>
    <w:rsid w:val="00A563A9"/>
    <w:rsid w:val="00A564FC"/>
    <w:rsid w:val="00A61DF7"/>
    <w:rsid w:val="00A6245B"/>
    <w:rsid w:val="00A62F58"/>
    <w:rsid w:val="00A704B5"/>
    <w:rsid w:val="00A71052"/>
    <w:rsid w:val="00A71DF3"/>
    <w:rsid w:val="00A736C6"/>
    <w:rsid w:val="00A74B84"/>
    <w:rsid w:val="00A80EA3"/>
    <w:rsid w:val="00A82109"/>
    <w:rsid w:val="00A84B74"/>
    <w:rsid w:val="00A8596B"/>
    <w:rsid w:val="00A91AE5"/>
    <w:rsid w:val="00A94185"/>
    <w:rsid w:val="00A95D9E"/>
    <w:rsid w:val="00A9611D"/>
    <w:rsid w:val="00A97B3E"/>
    <w:rsid w:val="00AA0597"/>
    <w:rsid w:val="00AA0C76"/>
    <w:rsid w:val="00AA4241"/>
    <w:rsid w:val="00AA58CB"/>
    <w:rsid w:val="00AB142C"/>
    <w:rsid w:val="00AB1CDF"/>
    <w:rsid w:val="00AB2D73"/>
    <w:rsid w:val="00AC1197"/>
    <w:rsid w:val="00AC36DA"/>
    <w:rsid w:val="00AC4FC5"/>
    <w:rsid w:val="00AC66AA"/>
    <w:rsid w:val="00AC6AC9"/>
    <w:rsid w:val="00AC74D0"/>
    <w:rsid w:val="00AC787F"/>
    <w:rsid w:val="00AD38CE"/>
    <w:rsid w:val="00AD3CFA"/>
    <w:rsid w:val="00AD4EE2"/>
    <w:rsid w:val="00AD5343"/>
    <w:rsid w:val="00AD69E0"/>
    <w:rsid w:val="00AD78CB"/>
    <w:rsid w:val="00AE22C9"/>
    <w:rsid w:val="00AE38AC"/>
    <w:rsid w:val="00AE500F"/>
    <w:rsid w:val="00AE797E"/>
    <w:rsid w:val="00AF1773"/>
    <w:rsid w:val="00AF2D11"/>
    <w:rsid w:val="00AF3483"/>
    <w:rsid w:val="00AF3671"/>
    <w:rsid w:val="00AF656B"/>
    <w:rsid w:val="00B006D4"/>
    <w:rsid w:val="00B00C6D"/>
    <w:rsid w:val="00B046E2"/>
    <w:rsid w:val="00B07081"/>
    <w:rsid w:val="00B073E1"/>
    <w:rsid w:val="00B10076"/>
    <w:rsid w:val="00B157F1"/>
    <w:rsid w:val="00B2110E"/>
    <w:rsid w:val="00B22FEB"/>
    <w:rsid w:val="00B236F6"/>
    <w:rsid w:val="00B237B2"/>
    <w:rsid w:val="00B238CB"/>
    <w:rsid w:val="00B23DB4"/>
    <w:rsid w:val="00B26512"/>
    <w:rsid w:val="00B26C37"/>
    <w:rsid w:val="00B27CC1"/>
    <w:rsid w:val="00B324F7"/>
    <w:rsid w:val="00B35002"/>
    <w:rsid w:val="00B40519"/>
    <w:rsid w:val="00B42FF5"/>
    <w:rsid w:val="00B43442"/>
    <w:rsid w:val="00B43FDA"/>
    <w:rsid w:val="00B45BFC"/>
    <w:rsid w:val="00B465B4"/>
    <w:rsid w:val="00B472B0"/>
    <w:rsid w:val="00B477E1"/>
    <w:rsid w:val="00B50E45"/>
    <w:rsid w:val="00B53713"/>
    <w:rsid w:val="00B546F1"/>
    <w:rsid w:val="00B55803"/>
    <w:rsid w:val="00B62974"/>
    <w:rsid w:val="00B71367"/>
    <w:rsid w:val="00B71583"/>
    <w:rsid w:val="00B71EF7"/>
    <w:rsid w:val="00B72F3A"/>
    <w:rsid w:val="00B8095E"/>
    <w:rsid w:val="00B848BD"/>
    <w:rsid w:val="00B84CF1"/>
    <w:rsid w:val="00B85491"/>
    <w:rsid w:val="00B9007A"/>
    <w:rsid w:val="00B94EFA"/>
    <w:rsid w:val="00B955D8"/>
    <w:rsid w:val="00B95F6F"/>
    <w:rsid w:val="00B95FDA"/>
    <w:rsid w:val="00BA0573"/>
    <w:rsid w:val="00BA0C82"/>
    <w:rsid w:val="00BA18B3"/>
    <w:rsid w:val="00BA3A29"/>
    <w:rsid w:val="00BA5969"/>
    <w:rsid w:val="00BB077A"/>
    <w:rsid w:val="00BB3A07"/>
    <w:rsid w:val="00BB3F69"/>
    <w:rsid w:val="00BB5E7C"/>
    <w:rsid w:val="00BB706D"/>
    <w:rsid w:val="00BB7C8C"/>
    <w:rsid w:val="00BC1E5A"/>
    <w:rsid w:val="00BC6C01"/>
    <w:rsid w:val="00BC7751"/>
    <w:rsid w:val="00BC7AB1"/>
    <w:rsid w:val="00BD3438"/>
    <w:rsid w:val="00BD68BA"/>
    <w:rsid w:val="00BE1DD2"/>
    <w:rsid w:val="00BE2E02"/>
    <w:rsid w:val="00BE3A98"/>
    <w:rsid w:val="00BE3DB9"/>
    <w:rsid w:val="00BE48EB"/>
    <w:rsid w:val="00BE7788"/>
    <w:rsid w:val="00BF1750"/>
    <w:rsid w:val="00BF1C4E"/>
    <w:rsid w:val="00BF3005"/>
    <w:rsid w:val="00BF4413"/>
    <w:rsid w:val="00C01CCC"/>
    <w:rsid w:val="00C03BC0"/>
    <w:rsid w:val="00C0777B"/>
    <w:rsid w:val="00C10561"/>
    <w:rsid w:val="00C11182"/>
    <w:rsid w:val="00C1160F"/>
    <w:rsid w:val="00C14E93"/>
    <w:rsid w:val="00C1506B"/>
    <w:rsid w:val="00C16B9D"/>
    <w:rsid w:val="00C23128"/>
    <w:rsid w:val="00C26F6F"/>
    <w:rsid w:val="00C27D9D"/>
    <w:rsid w:val="00C32C7F"/>
    <w:rsid w:val="00C3481D"/>
    <w:rsid w:val="00C35993"/>
    <w:rsid w:val="00C3636C"/>
    <w:rsid w:val="00C36DA8"/>
    <w:rsid w:val="00C37993"/>
    <w:rsid w:val="00C37C2C"/>
    <w:rsid w:val="00C4197F"/>
    <w:rsid w:val="00C445F4"/>
    <w:rsid w:val="00C473D2"/>
    <w:rsid w:val="00C479B1"/>
    <w:rsid w:val="00C51297"/>
    <w:rsid w:val="00C512E5"/>
    <w:rsid w:val="00C53EFC"/>
    <w:rsid w:val="00C5474C"/>
    <w:rsid w:val="00C55689"/>
    <w:rsid w:val="00C55F54"/>
    <w:rsid w:val="00C609EE"/>
    <w:rsid w:val="00C70EE6"/>
    <w:rsid w:val="00C7274F"/>
    <w:rsid w:val="00C72B12"/>
    <w:rsid w:val="00C74D01"/>
    <w:rsid w:val="00C7542A"/>
    <w:rsid w:val="00C8051E"/>
    <w:rsid w:val="00C80FE4"/>
    <w:rsid w:val="00C820F0"/>
    <w:rsid w:val="00C821C2"/>
    <w:rsid w:val="00C938E0"/>
    <w:rsid w:val="00C958C4"/>
    <w:rsid w:val="00C96F10"/>
    <w:rsid w:val="00CA44E1"/>
    <w:rsid w:val="00CA63CF"/>
    <w:rsid w:val="00CB2124"/>
    <w:rsid w:val="00CB336A"/>
    <w:rsid w:val="00CB5863"/>
    <w:rsid w:val="00CB6630"/>
    <w:rsid w:val="00CB7821"/>
    <w:rsid w:val="00CC0A0B"/>
    <w:rsid w:val="00CC129B"/>
    <w:rsid w:val="00CC1510"/>
    <w:rsid w:val="00CC152B"/>
    <w:rsid w:val="00CC21C2"/>
    <w:rsid w:val="00CC3DA0"/>
    <w:rsid w:val="00CC55DE"/>
    <w:rsid w:val="00CC7A7E"/>
    <w:rsid w:val="00CD08AF"/>
    <w:rsid w:val="00CD23CD"/>
    <w:rsid w:val="00CD36E8"/>
    <w:rsid w:val="00CD41C4"/>
    <w:rsid w:val="00CD56FE"/>
    <w:rsid w:val="00CD66AF"/>
    <w:rsid w:val="00CD7177"/>
    <w:rsid w:val="00CD73D9"/>
    <w:rsid w:val="00CD7FEE"/>
    <w:rsid w:val="00CE26C5"/>
    <w:rsid w:val="00CE38B7"/>
    <w:rsid w:val="00CF5B38"/>
    <w:rsid w:val="00CF6024"/>
    <w:rsid w:val="00CF761F"/>
    <w:rsid w:val="00D0102D"/>
    <w:rsid w:val="00D036C4"/>
    <w:rsid w:val="00D03E27"/>
    <w:rsid w:val="00D073CA"/>
    <w:rsid w:val="00D0751D"/>
    <w:rsid w:val="00D07C8F"/>
    <w:rsid w:val="00D14D50"/>
    <w:rsid w:val="00D15431"/>
    <w:rsid w:val="00D172A5"/>
    <w:rsid w:val="00D2248F"/>
    <w:rsid w:val="00D2365A"/>
    <w:rsid w:val="00D24D06"/>
    <w:rsid w:val="00D253F1"/>
    <w:rsid w:val="00D26C94"/>
    <w:rsid w:val="00D27137"/>
    <w:rsid w:val="00D27F03"/>
    <w:rsid w:val="00D307AB"/>
    <w:rsid w:val="00D32D24"/>
    <w:rsid w:val="00D361DC"/>
    <w:rsid w:val="00D3654C"/>
    <w:rsid w:val="00D40B5D"/>
    <w:rsid w:val="00D43F90"/>
    <w:rsid w:val="00D466B2"/>
    <w:rsid w:val="00D4683E"/>
    <w:rsid w:val="00D47B2F"/>
    <w:rsid w:val="00D516F9"/>
    <w:rsid w:val="00D5234B"/>
    <w:rsid w:val="00D52AC3"/>
    <w:rsid w:val="00D52F8E"/>
    <w:rsid w:val="00D532A1"/>
    <w:rsid w:val="00D5576B"/>
    <w:rsid w:val="00D55890"/>
    <w:rsid w:val="00D57850"/>
    <w:rsid w:val="00D57DB8"/>
    <w:rsid w:val="00D60F70"/>
    <w:rsid w:val="00D6212C"/>
    <w:rsid w:val="00D632CC"/>
    <w:rsid w:val="00D6375F"/>
    <w:rsid w:val="00D63C62"/>
    <w:rsid w:val="00D63D6A"/>
    <w:rsid w:val="00D645F7"/>
    <w:rsid w:val="00D6686E"/>
    <w:rsid w:val="00D722CB"/>
    <w:rsid w:val="00D76E8D"/>
    <w:rsid w:val="00D82E40"/>
    <w:rsid w:val="00D87867"/>
    <w:rsid w:val="00D91BE3"/>
    <w:rsid w:val="00D9232F"/>
    <w:rsid w:val="00D92AC6"/>
    <w:rsid w:val="00D94742"/>
    <w:rsid w:val="00D97F3A"/>
    <w:rsid w:val="00DA0157"/>
    <w:rsid w:val="00DA57E0"/>
    <w:rsid w:val="00DA68CF"/>
    <w:rsid w:val="00DA6921"/>
    <w:rsid w:val="00DA768A"/>
    <w:rsid w:val="00DB0922"/>
    <w:rsid w:val="00DB53E5"/>
    <w:rsid w:val="00DB6E08"/>
    <w:rsid w:val="00DB771D"/>
    <w:rsid w:val="00DC6146"/>
    <w:rsid w:val="00DD43ED"/>
    <w:rsid w:val="00DD4F69"/>
    <w:rsid w:val="00DD5A5D"/>
    <w:rsid w:val="00DD5C7A"/>
    <w:rsid w:val="00DD6758"/>
    <w:rsid w:val="00DD7286"/>
    <w:rsid w:val="00DD7B96"/>
    <w:rsid w:val="00DE6403"/>
    <w:rsid w:val="00DF0193"/>
    <w:rsid w:val="00DF0A39"/>
    <w:rsid w:val="00DF3143"/>
    <w:rsid w:val="00E032AC"/>
    <w:rsid w:val="00E0380D"/>
    <w:rsid w:val="00E03871"/>
    <w:rsid w:val="00E04948"/>
    <w:rsid w:val="00E074DD"/>
    <w:rsid w:val="00E07BD2"/>
    <w:rsid w:val="00E1343D"/>
    <w:rsid w:val="00E139B2"/>
    <w:rsid w:val="00E16A36"/>
    <w:rsid w:val="00E20AA7"/>
    <w:rsid w:val="00E216E6"/>
    <w:rsid w:val="00E22938"/>
    <w:rsid w:val="00E23A09"/>
    <w:rsid w:val="00E24502"/>
    <w:rsid w:val="00E25B96"/>
    <w:rsid w:val="00E263CF"/>
    <w:rsid w:val="00E26B37"/>
    <w:rsid w:val="00E30BF6"/>
    <w:rsid w:val="00E33DDA"/>
    <w:rsid w:val="00E349FC"/>
    <w:rsid w:val="00E36558"/>
    <w:rsid w:val="00E42C4B"/>
    <w:rsid w:val="00E448C2"/>
    <w:rsid w:val="00E45E0D"/>
    <w:rsid w:val="00E46BE5"/>
    <w:rsid w:val="00E47242"/>
    <w:rsid w:val="00E50CAA"/>
    <w:rsid w:val="00E51F74"/>
    <w:rsid w:val="00E53802"/>
    <w:rsid w:val="00E53CA2"/>
    <w:rsid w:val="00E53D52"/>
    <w:rsid w:val="00E54247"/>
    <w:rsid w:val="00E543B0"/>
    <w:rsid w:val="00E5527A"/>
    <w:rsid w:val="00E5569D"/>
    <w:rsid w:val="00E560BA"/>
    <w:rsid w:val="00E57C49"/>
    <w:rsid w:val="00E60F73"/>
    <w:rsid w:val="00E62200"/>
    <w:rsid w:val="00E63D35"/>
    <w:rsid w:val="00E63F55"/>
    <w:rsid w:val="00E64BCC"/>
    <w:rsid w:val="00E673F3"/>
    <w:rsid w:val="00E701FD"/>
    <w:rsid w:val="00E7157A"/>
    <w:rsid w:val="00E71C19"/>
    <w:rsid w:val="00E747AE"/>
    <w:rsid w:val="00E75187"/>
    <w:rsid w:val="00E754FD"/>
    <w:rsid w:val="00E75841"/>
    <w:rsid w:val="00E75AD1"/>
    <w:rsid w:val="00E76575"/>
    <w:rsid w:val="00E8077E"/>
    <w:rsid w:val="00E81AE9"/>
    <w:rsid w:val="00E82179"/>
    <w:rsid w:val="00E828E9"/>
    <w:rsid w:val="00E943AE"/>
    <w:rsid w:val="00E9607E"/>
    <w:rsid w:val="00E972CE"/>
    <w:rsid w:val="00EA28BD"/>
    <w:rsid w:val="00EA6290"/>
    <w:rsid w:val="00EA6660"/>
    <w:rsid w:val="00EA66E6"/>
    <w:rsid w:val="00EA6FD4"/>
    <w:rsid w:val="00EA76E8"/>
    <w:rsid w:val="00EB0195"/>
    <w:rsid w:val="00EB1F5A"/>
    <w:rsid w:val="00EB3679"/>
    <w:rsid w:val="00EB6E9B"/>
    <w:rsid w:val="00EB77EB"/>
    <w:rsid w:val="00EC0E92"/>
    <w:rsid w:val="00EC0EE0"/>
    <w:rsid w:val="00EC1FDE"/>
    <w:rsid w:val="00EC3D2A"/>
    <w:rsid w:val="00EC5716"/>
    <w:rsid w:val="00EC691F"/>
    <w:rsid w:val="00EC71F6"/>
    <w:rsid w:val="00ED01B3"/>
    <w:rsid w:val="00ED27DE"/>
    <w:rsid w:val="00ED2F2A"/>
    <w:rsid w:val="00ED4EE1"/>
    <w:rsid w:val="00ED7B4C"/>
    <w:rsid w:val="00EE0EE9"/>
    <w:rsid w:val="00EE2C61"/>
    <w:rsid w:val="00EE31A7"/>
    <w:rsid w:val="00EE374B"/>
    <w:rsid w:val="00EE5E74"/>
    <w:rsid w:val="00EE7904"/>
    <w:rsid w:val="00EE7AD9"/>
    <w:rsid w:val="00EE7B5A"/>
    <w:rsid w:val="00EF30EE"/>
    <w:rsid w:val="00EF365A"/>
    <w:rsid w:val="00EF4222"/>
    <w:rsid w:val="00F01085"/>
    <w:rsid w:val="00F0281C"/>
    <w:rsid w:val="00F028AB"/>
    <w:rsid w:val="00F03A60"/>
    <w:rsid w:val="00F04362"/>
    <w:rsid w:val="00F05512"/>
    <w:rsid w:val="00F06EA2"/>
    <w:rsid w:val="00F11130"/>
    <w:rsid w:val="00F11403"/>
    <w:rsid w:val="00F15D23"/>
    <w:rsid w:val="00F22C70"/>
    <w:rsid w:val="00F333FF"/>
    <w:rsid w:val="00F33E74"/>
    <w:rsid w:val="00F4021C"/>
    <w:rsid w:val="00F402C3"/>
    <w:rsid w:val="00F44649"/>
    <w:rsid w:val="00F44D6E"/>
    <w:rsid w:val="00F5153D"/>
    <w:rsid w:val="00F51CB2"/>
    <w:rsid w:val="00F53B06"/>
    <w:rsid w:val="00F54AC4"/>
    <w:rsid w:val="00F608B9"/>
    <w:rsid w:val="00F61583"/>
    <w:rsid w:val="00F6712E"/>
    <w:rsid w:val="00F71FDB"/>
    <w:rsid w:val="00F75E0D"/>
    <w:rsid w:val="00F77B40"/>
    <w:rsid w:val="00F83473"/>
    <w:rsid w:val="00F85370"/>
    <w:rsid w:val="00F86B30"/>
    <w:rsid w:val="00F8711C"/>
    <w:rsid w:val="00F87E99"/>
    <w:rsid w:val="00F9012C"/>
    <w:rsid w:val="00F92B78"/>
    <w:rsid w:val="00F9370A"/>
    <w:rsid w:val="00FA1D99"/>
    <w:rsid w:val="00FA3680"/>
    <w:rsid w:val="00FA3EF7"/>
    <w:rsid w:val="00FA45BF"/>
    <w:rsid w:val="00FA4675"/>
    <w:rsid w:val="00FA6739"/>
    <w:rsid w:val="00FA7B13"/>
    <w:rsid w:val="00FA7EDE"/>
    <w:rsid w:val="00FB0F7D"/>
    <w:rsid w:val="00FB0FC3"/>
    <w:rsid w:val="00FB1D79"/>
    <w:rsid w:val="00FB23CC"/>
    <w:rsid w:val="00FB289B"/>
    <w:rsid w:val="00FB3718"/>
    <w:rsid w:val="00FB46EF"/>
    <w:rsid w:val="00FB4B56"/>
    <w:rsid w:val="00FB5544"/>
    <w:rsid w:val="00FB7E45"/>
    <w:rsid w:val="00FC7E02"/>
    <w:rsid w:val="00FD0577"/>
    <w:rsid w:val="00FD1BBF"/>
    <w:rsid w:val="00FD1F9F"/>
    <w:rsid w:val="00FD41F1"/>
    <w:rsid w:val="00FD5476"/>
    <w:rsid w:val="00FD5D9E"/>
    <w:rsid w:val="00FD7D13"/>
    <w:rsid w:val="00FE3C62"/>
    <w:rsid w:val="00FE3FFE"/>
    <w:rsid w:val="00FE58C2"/>
    <w:rsid w:val="00FE61B6"/>
    <w:rsid w:val="00FF2DA6"/>
    <w:rsid w:val="00FF528D"/>
    <w:rsid w:val="00F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3090">
      <w:bodyDiv w:val="1"/>
      <w:marLeft w:val="0"/>
      <w:marRight w:val="0"/>
      <w:marTop w:val="0"/>
      <w:marBottom w:val="0"/>
      <w:divBdr>
        <w:top w:val="none" w:sz="0" w:space="0" w:color="auto"/>
        <w:left w:val="none" w:sz="0" w:space="0" w:color="auto"/>
        <w:bottom w:val="none" w:sz="0" w:space="0" w:color="auto"/>
        <w:right w:val="none" w:sz="0" w:space="0" w:color="auto"/>
      </w:divBdr>
    </w:div>
    <w:div w:id="238445876">
      <w:bodyDiv w:val="1"/>
      <w:marLeft w:val="0"/>
      <w:marRight w:val="0"/>
      <w:marTop w:val="0"/>
      <w:marBottom w:val="0"/>
      <w:divBdr>
        <w:top w:val="none" w:sz="0" w:space="0" w:color="auto"/>
        <w:left w:val="none" w:sz="0" w:space="0" w:color="auto"/>
        <w:bottom w:val="none" w:sz="0" w:space="0" w:color="auto"/>
        <w:right w:val="none" w:sz="0" w:space="0" w:color="auto"/>
      </w:divBdr>
    </w:div>
    <w:div w:id="335499444">
      <w:bodyDiv w:val="1"/>
      <w:marLeft w:val="0"/>
      <w:marRight w:val="0"/>
      <w:marTop w:val="0"/>
      <w:marBottom w:val="0"/>
      <w:divBdr>
        <w:top w:val="none" w:sz="0" w:space="0" w:color="auto"/>
        <w:left w:val="none" w:sz="0" w:space="0" w:color="auto"/>
        <w:bottom w:val="none" w:sz="0" w:space="0" w:color="auto"/>
        <w:right w:val="none" w:sz="0" w:space="0" w:color="auto"/>
      </w:divBdr>
    </w:div>
    <w:div w:id="394165413">
      <w:bodyDiv w:val="1"/>
      <w:marLeft w:val="0"/>
      <w:marRight w:val="0"/>
      <w:marTop w:val="0"/>
      <w:marBottom w:val="0"/>
      <w:divBdr>
        <w:top w:val="none" w:sz="0" w:space="0" w:color="auto"/>
        <w:left w:val="none" w:sz="0" w:space="0" w:color="auto"/>
        <w:bottom w:val="none" w:sz="0" w:space="0" w:color="auto"/>
        <w:right w:val="none" w:sz="0" w:space="0" w:color="auto"/>
      </w:divBdr>
    </w:div>
    <w:div w:id="507519806">
      <w:bodyDiv w:val="1"/>
      <w:marLeft w:val="0"/>
      <w:marRight w:val="0"/>
      <w:marTop w:val="0"/>
      <w:marBottom w:val="0"/>
      <w:divBdr>
        <w:top w:val="none" w:sz="0" w:space="0" w:color="auto"/>
        <w:left w:val="none" w:sz="0" w:space="0" w:color="auto"/>
        <w:bottom w:val="none" w:sz="0" w:space="0" w:color="auto"/>
        <w:right w:val="none" w:sz="0" w:space="0" w:color="auto"/>
      </w:divBdr>
    </w:div>
    <w:div w:id="714355742">
      <w:bodyDiv w:val="1"/>
      <w:marLeft w:val="0"/>
      <w:marRight w:val="0"/>
      <w:marTop w:val="0"/>
      <w:marBottom w:val="0"/>
      <w:divBdr>
        <w:top w:val="none" w:sz="0" w:space="0" w:color="auto"/>
        <w:left w:val="none" w:sz="0" w:space="0" w:color="auto"/>
        <w:bottom w:val="none" w:sz="0" w:space="0" w:color="auto"/>
        <w:right w:val="none" w:sz="0" w:space="0" w:color="auto"/>
      </w:divBdr>
    </w:div>
    <w:div w:id="765272484">
      <w:bodyDiv w:val="1"/>
      <w:marLeft w:val="0"/>
      <w:marRight w:val="0"/>
      <w:marTop w:val="0"/>
      <w:marBottom w:val="0"/>
      <w:divBdr>
        <w:top w:val="none" w:sz="0" w:space="0" w:color="auto"/>
        <w:left w:val="none" w:sz="0" w:space="0" w:color="auto"/>
        <w:bottom w:val="none" w:sz="0" w:space="0" w:color="auto"/>
        <w:right w:val="none" w:sz="0" w:space="0" w:color="auto"/>
      </w:divBdr>
    </w:div>
    <w:div w:id="795023534">
      <w:bodyDiv w:val="1"/>
      <w:marLeft w:val="0"/>
      <w:marRight w:val="0"/>
      <w:marTop w:val="0"/>
      <w:marBottom w:val="0"/>
      <w:divBdr>
        <w:top w:val="none" w:sz="0" w:space="0" w:color="auto"/>
        <w:left w:val="none" w:sz="0" w:space="0" w:color="auto"/>
        <w:bottom w:val="none" w:sz="0" w:space="0" w:color="auto"/>
        <w:right w:val="none" w:sz="0" w:space="0" w:color="auto"/>
      </w:divBdr>
    </w:div>
    <w:div w:id="894200225">
      <w:bodyDiv w:val="1"/>
      <w:marLeft w:val="0"/>
      <w:marRight w:val="0"/>
      <w:marTop w:val="0"/>
      <w:marBottom w:val="0"/>
      <w:divBdr>
        <w:top w:val="none" w:sz="0" w:space="0" w:color="auto"/>
        <w:left w:val="none" w:sz="0" w:space="0" w:color="auto"/>
        <w:bottom w:val="none" w:sz="0" w:space="0" w:color="auto"/>
        <w:right w:val="none" w:sz="0" w:space="0" w:color="auto"/>
      </w:divBdr>
    </w:div>
    <w:div w:id="936908483">
      <w:bodyDiv w:val="1"/>
      <w:marLeft w:val="0"/>
      <w:marRight w:val="0"/>
      <w:marTop w:val="0"/>
      <w:marBottom w:val="0"/>
      <w:divBdr>
        <w:top w:val="none" w:sz="0" w:space="0" w:color="auto"/>
        <w:left w:val="none" w:sz="0" w:space="0" w:color="auto"/>
        <w:bottom w:val="none" w:sz="0" w:space="0" w:color="auto"/>
        <w:right w:val="none" w:sz="0" w:space="0" w:color="auto"/>
      </w:divBdr>
    </w:div>
    <w:div w:id="1052845246">
      <w:bodyDiv w:val="1"/>
      <w:marLeft w:val="0"/>
      <w:marRight w:val="0"/>
      <w:marTop w:val="0"/>
      <w:marBottom w:val="0"/>
      <w:divBdr>
        <w:top w:val="none" w:sz="0" w:space="0" w:color="auto"/>
        <w:left w:val="none" w:sz="0" w:space="0" w:color="auto"/>
        <w:bottom w:val="none" w:sz="0" w:space="0" w:color="auto"/>
        <w:right w:val="none" w:sz="0" w:space="0" w:color="auto"/>
      </w:divBdr>
    </w:div>
    <w:div w:id="1135097860">
      <w:bodyDiv w:val="1"/>
      <w:marLeft w:val="0"/>
      <w:marRight w:val="0"/>
      <w:marTop w:val="0"/>
      <w:marBottom w:val="0"/>
      <w:divBdr>
        <w:top w:val="none" w:sz="0" w:space="0" w:color="auto"/>
        <w:left w:val="none" w:sz="0" w:space="0" w:color="auto"/>
        <w:bottom w:val="none" w:sz="0" w:space="0" w:color="auto"/>
        <w:right w:val="none" w:sz="0" w:space="0" w:color="auto"/>
      </w:divBdr>
    </w:div>
    <w:div w:id="1191458267">
      <w:bodyDiv w:val="1"/>
      <w:marLeft w:val="0"/>
      <w:marRight w:val="0"/>
      <w:marTop w:val="0"/>
      <w:marBottom w:val="0"/>
      <w:divBdr>
        <w:top w:val="none" w:sz="0" w:space="0" w:color="auto"/>
        <w:left w:val="none" w:sz="0" w:space="0" w:color="auto"/>
        <w:bottom w:val="none" w:sz="0" w:space="0" w:color="auto"/>
        <w:right w:val="none" w:sz="0" w:space="0" w:color="auto"/>
      </w:divBdr>
    </w:div>
    <w:div w:id="1215315194">
      <w:bodyDiv w:val="1"/>
      <w:marLeft w:val="0"/>
      <w:marRight w:val="0"/>
      <w:marTop w:val="0"/>
      <w:marBottom w:val="0"/>
      <w:divBdr>
        <w:top w:val="none" w:sz="0" w:space="0" w:color="auto"/>
        <w:left w:val="none" w:sz="0" w:space="0" w:color="auto"/>
        <w:bottom w:val="none" w:sz="0" w:space="0" w:color="auto"/>
        <w:right w:val="none" w:sz="0" w:space="0" w:color="auto"/>
      </w:divBdr>
    </w:div>
    <w:div w:id="1335449588">
      <w:bodyDiv w:val="1"/>
      <w:marLeft w:val="0"/>
      <w:marRight w:val="0"/>
      <w:marTop w:val="0"/>
      <w:marBottom w:val="0"/>
      <w:divBdr>
        <w:top w:val="none" w:sz="0" w:space="0" w:color="auto"/>
        <w:left w:val="none" w:sz="0" w:space="0" w:color="auto"/>
        <w:bottom w:val="none" w:sz="0" w:space="0" w:color="auto"/>
        <w:right w:val="none" w:sz="0" w:space="0" w:color="auto"/>
      </w:divBdr>
    </w:div>
    <w:div w:id="1363825092">
      <w:bodyDiv w:val="1"/>
      <w:marLeft w:val="0"/>
      <w:marRight w:val="0"/>
      <w:marTop w:val="0"/>
      <w:marBottom w:val="0"/>
      <w:divBdr>
        <w:top w:val="none" w:sz="0" w:space="0" w:color="auto"/>
        <w:left w:val="none" w:sz="0" w:space="0" w:color="auto"/>
        <w:bottom w:val="none" w:sz="0" w:space="0" w:color="auto"/>
        <w:right w:val="none" w:sz="0" w:space="0" w:color="auto"/>
      </w:divBdr>
    </w:div>
    <w:div w:id="1375426245">
      <w:bodyDiv w:val="1"/>
      <w:marLeft w:val="0"/>
      <w:marRight w:val="0"/>
      <w:marTop w:val="0"/>
      <w:marBottom w:val="0"/>
      <w:divBdr>
        <w:top w:val="none" w:sz="0" w:space="0" w:color="auto"/>
        <w:left w:val="none" w:sz="0" w:space="0" w:color="auto"/>
        <w:bottom w:val="none" w:sz="0" w:space="0" w:color="auto"/>
        <w:right w:val="none" w:sz="0" w:space="0" w:color="auto"/>
      </w:divBdr>
    </w:div>
    <w:div w:id="1625696139">
      <w:bodyDiv w:val="1"/>
      <w:marLeft w:val="0"/>
      <w:marRight w:val="0"/>
      <w:marTop w:val="0"/>
      <w:marBottom w:val="0"/>
      <w:divBdr>
        <w:top w:val="none" w:sz="0" w:space="0" w:color="auto"/>
        <w:left w:val="none" w:sz="0" w:space="0" w:color="auto"/>
        <w:bottom w:val="none" w:sz="0" w:space="0" w:color="auto"/>
        <w:right w:val="none" w:sz="0" w:space="0" w:color="auto"/>
      </w:divBdr>
    </w:div>
    <w:div w:id="1631126359">
      <w:bodyDiv w:val="1"/>
      <w:marLeft w:val="0"/>
      <w:marRight w:val="0"/>
      <w:marTop w:val="0"/>
      <w:marBottom w:val="0"/>
      <w:divBdr>
        <w:top w:val="none" w:sz="0" w:space="0" w:color="auto"/>
        <w:left w:val="none" w:sz="0" w:space="0" w:color="auto"/>
        <w:bottom w:val="none" w:sz="0" w:space="0" w:color="auto"/>
        <w:right w:val="none" w:sz="0" w:space="0" w:color="auto"/>
      </w:divBdr>
    </w:div>
    <w:div w:id="1736511690">
      <w:bodyDiv w:val="1"/>
      <w:marLeft w:val="0"/>
      <w:marRight w:val="0"/>
      <w:marTop w:val="0"/>
      <w:marBottom w:val="0"/>
      <w:divBdr>
        <w:top w:val="none" w:sz="0" w:space="0" w:color="auto"/>
        <w:left w:val="none" w:sz="0" w:space="0" w:color="auto"/>
        <w:bottom w:val="none" w:sz="0" w:space="0" w:color="auto"/>
        <w:right w:val="none" w:sz="0" w:space="0" w:color="auto"/>
      </w:divBdr>
    </w:div>
    <w:div w:id="1833259389">
      <w:bodyDiv w:val="1"/>
      <w:marLeft w:val="0"/>
      <w:marRight w:val="0"/>
      <w:marTop w:val="0"/>
      <w:marBottom w:val="0"/>
      <w:divBdr>
        <w:top w:val="none" w:sz="0" w:space="0" w:color="auto"/>
        <w:left w:val="none" w:sz="0" w:space="0" w:color="auto"/>
        <w:bottom w:val="none" w:sz="0" w:space="0" w:color="auto"/>
        <w:right w:val="none" w:sz="0" w:space="0" w:color="auto"/>
      </w:divBdr>
    </w:div>
    <w:div w:id="1854104293">
      <w:bodyDiv w:val="1"/>
      <w:marLeft w:val="0"/>
      <w:marRight w:val="0"/>
      <w:marTop w:val="0"/>
      <w:marBottom w:val="0"/>
      <w:divBdr>
        <w:top w:val="none" w:sz="0" w:space="0" w:color="auto"/>
        <w:left w:val="none" w:sz="0" w:space="0" w:color="auto"/>
        <w:bottom w:val="none" w:sz="0" w:space="0" w:color="auto"/>
        <w:right w:val="none" w:sz="0" w:space="0" w:color="auto"/>
      </w:divBdr>
    </w:div>
    <w:div w:id="1893883672">
      <w:bodyDiv w:val="1"/>
      <w:marLeft w:val="0"/>
      <w:marRight w:val="0"/>
      <w:marTop w:val="0"/>
      <w:marBottom w:val="0"/>
      <w:divBdr>
        <w:top w:val="none" w:sz="0" w:space="0" w:color="auto"/>
        <w:left w:val="none" w:sz="0" w:space="0" w:color="auto"/>
        <w:bottom w:val="none" w:sz="0" w:space="0" w:color="auto"/>
        <w:right w:val="none" w:sz="0" w:space="0" w:color="auto"/>
      </w:divBdr>
    </w:div>
    <w:div w:id="2044817673">
      <w:bodyDiv w:val="1"/>
      <w:marLeft w:val="0"/>
      <w:marRight w:val="0"/>
      <w:marTop w:val="0"/>
      <w:marBottom w:val="0"/>
      <w:divBdr>
        <w:top w:val="none" w:sz="0" w:space="0" w:color="auto"/>
        <w:left w:val="none" w:sz="0" w:space="0" w:color="auto"/>
        <w:bottom w:val="none" w:sz="0" w:space="0" w:color="auto"/>
        <w:right w:val="none" w:sz="0" w:space="0" w:color="auto"/>
      </w:divBdr>
    </w:div>
    <w:div w:id="20515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086E5-5DBF-4FA6-A324-50A241B0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Flack</dc:creator>
  <cp:lastModifiedBy>Ailsa</cp:lastModifiedBy>
  <cp:revision>2</cp:revision>
  <cp:lastPrinted>2015-03-31T08:56:00Z</cp:lastPrinted>
  <dcterms:created xsi:type="dcterms:W3CDTF">2015-07-29T12:03:00Z</dcterms:created>
  <dcterms:modified xsi:type="dcterms:W3CDTF">2015-07-29T12:03:00Z</dcterms:modified>
</cp:coreProperties>
</file>