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8BD" w:rsidRPr="007C3A5A" w:rsidRDefault="003C28E2" w:rsidP="00CC152B">
      <w:pPr>
        <w:jc w:val="center"/>
        <w:rPr>
          <w:rFonts w:ascii="Arial" w:hAnsi="Arial" w:cs="Arial"/>
          <w:b/>
          <w:sz w:val="24"/>
          <w:szCs w:val="24"/>
          <w:u w:val="single"/>
        </w:rPr>
      </w:pPr>
      <w:bookmarkStart w:id="0" w:name="_GoBack"/>
      <w:bookmarkEnd w:id="0"/>
      <w:r>
        <w:rPr>
          <w:rFonts w:ascii="Arial" w:hAnsi="Arial" w:cs="Arial"/>
          <w:b/>
          <w:sz w:val="24"/>
          <w:szCs w:val="24"/>
          <w:u w:val="single"/>
        </w:rPr>
        <w:t xml:space="preserve"> </w:t>
      </w:r>
      <w:r w:rsidR="000A74C7" w:rsidRPr="007C3A5A">
        <w:rPr>
          <w:rFonts w:ascii="Arial" w:hAnsi="Arial" w:cs="Arial"/>
          <w:b/>
          <w:sz w:val="24"/>
          <w:szCs w:val="24"/>
          <w:u w:val="single"/>
        </w:rPr>
        <w:t>DERBYSHIRE COUNTY COUNCIL</w:t>
      </w:r>
    </w:p>
    <w:p w:rsidR="000A74C7" w:rsidRPr="007C3A5A" w:rsidRDefault="000A74C7" w:rsidP="00B848BD">
      <w:pPr>
        <w:jc w:val="center"/>
        <w:rPr>
          <w:rFonts w:ascii="Arial" w:hAnsi="Arial" w:cs="Arial"/>
          <w:b/>
          <w:sz w:val="24"/>
          <w:szCs w:val="24"/>
          <w:u w:val="single"/>
        </w:rPr>
      </w:pPr>
      <w:r w:rsidRPr="007C3A5A">
        <w:rPr>
          <w:rFonts w:ascii="Arial" w:hAnsi="Arial" w:cs="Arial"/>
          <w:b/>
          <w:sz w:val="24"/>
          <w:szCs w:val="24"/>
          <w:u w:val="single"/>
        </w:rPr>
        <w:t>CHILDREN AND YOUNGER ADULTS DEPARTMENT</w:t>
      </w:r>
    </w:p>
    <w:p w:rsidR="000A74C7" w:rsidRPr="007C3A5A" w:rsidRDefault="00E074DD" w:rsidP="00B848BD">
      <w:pPr>
        <w:jc w:val="center"/>
        <w:rPr>
          <w:rFonts w:ascii="Arial" w:hAnsi="Arial" w:cs="Arial"/>
          <w:b/>
          <w:sz w:val="24"/>
          <w:szCs w:val="24"/>
          <w:u w:val="single"/>
        </w:rPr>
      </w:pPr>
      <w:r>
        <w:rPr>
          <w:rFonts w:ascii="Arial" w:hAnsi="Arial" w:cs="Arial"/>
          <w:b/>
          <w:sz w:val="24"/>
          <w:szCs w:val="24"/>
          <w:u w:val="single"/>
        </w:rPr>
        <w:t>Controlled</w:t>
      </w:r>
    </w:p>
    <w:p w:rsidR="000A74C7" w:rsidRPr="007C3A5A" w:rsidRDefault="000A74C7" w:rsidP="00B848BD">
      <w:pPr>
        <w:jc w:val="center"/>
        <w:rPr>
          <w:rFonts w:ascii="Arial" w:hAnsi="Arial" w:cs="Arial"/>
          <w:b/>
          <w:sz w:val="24"/>
          <w:szCs w:val="24"/>
          <w:u w:val="single"/>
        </w:rPr>
      </w:pPr>
      <w:r w:rsidRPr="007C3A5A">
        <w:rPr>
          <w:rFonts w:ascii="Arial" w:hAnsi="Arial" w:cs="Arial"/>
          <w:b/>
          <w:sz w:val="24"/>
          <w:szCs w:val="24"/>
          <w:u w:val="single"/>
        </w:rPr>
        <w:t>SCHOOLS’ JCC MEETING</w:t>
      </w:r>
    </w:p>
    <w:p w:rsidR="000A74C7" w:rsidRPr="007C3A5A" w:rsidRDefault="000A74C7" w:rsidP="00B848BD">
      <w:pPr>
        <w:jc w:val="center"/>
        <w:rPr>
          <w:rFonts w:ascii="Arial" w:hAnsi="Arial" w:cs="Arial"/>
          <w:b/>
          <w:sz w:val="24"/>
          <w:szCs w:val="24"/>
          <w:u w:val="single"/>
        </w:rPr>
      </w:pPr>
      <w:r w:rsidRPr="007C3A5A">
        <w:rPr>
          <w:rFonts w:ascii="Arial" w:hAnsi="Arial" w:cs="Arial"/>
          <w:b/>
          <w:sz w:val="24"/>
          <w:szCs w:val="24"/>
          <w:u w:val="single"/>
        </w:rPr>
        <w:t>Min</w:t>
      </w:r>
      <w:r w:rsidR="000A51AC">
        <w:rPr>
          <w:rFonts w:ascii="Arial" w:hAnsi="Arial" w:cs="Arial"/>
          <w:b/>
          <w:sz w:val="24"/>
          <w:szCs w:val="24"/>
          <w:u w:val="single"/>
        </w:rPr>
        <w:t xml:space="preserve">utes of Meeting held on Friday, </w:t>
      </w:r>
      <w:r w:rsidR="006C22E5">
        <w:rPr>
          <w:rFonts w:ascii="Arial" w:hAnsi="Arial" w:cs="Arial"/>
          <w:b/>
          <w:sz w:val="24"/>
          <w:szCs w:val="24"/>
          <w:u w:val="single"/>
        </w:rPr>
        <w:t>19 June</w:t>
      </w:r>
      <w:r w:rsidR="00A704B5">
        <w:rPr>
          <w:rFonts w:ascii="Arial" w:hAnsi="Arial" w:cs="Arial"/>
          <w:b/>
          <w:sz w:val="24"/>
          <w:szCs w:val="24"/>
          <w:u w:val="single"/>
        </w:rPr>
        <w:t xml:space="preserve"> </w:t>
      </w:r>
      <w:r w:rsidR="00ED7B4C">
        <w:rPr>
          <w:rFonts w:ascii="Arial" w:hAnsi="Arial" w:cs="Arial"/>
          <w:b/>
          <w:sz w:val="24"/>
          <w:szCs w:val="24"/>
          <w:u w:val="single"/>
        </w:rPr>
        <w:t>2015</w:t>
      </w:r>
    </w:p>
    <w:p w:rsidR="000A74C7" w:rsidRPr="007C3A5A" w:rsidRDefault="00A704B5" w:rsidP="00B848BD">
      <w:pPr>
        <w:jc w:val="center"/>
        <w:rPr>
          <w:rFonts w:ascii="Arial" w:hAnsi="Arial" w:cs="Arial"/>
          <w:b/>
          <w:sz w:val="24"/>
          <w:szCs w:val="24"/>
          <w:u w:val="single"/>
        </w:rPr>
      </w:pPr>
      <w:r>
        <w:rPr>
          <w:rFonts w:ascii="Arial" w:hAnsi="Arial" w:cs="Arial"/>
          <w:b/>
          <w:sz w:val="24"/>
          <w:szCs w:val="24"/>
          <w:u w:val="single"/>
        </w:rPr>
        <w:t xml:space="preserve">Committee </w:t>
      </w:r>
      <w:r w:rsidR="00146DAE">
        <w:rPr>
          <w:rFonts w:ascii="Arial" w:hAnsi="Arial" w:cs="Arial"/>
          <w:b/>
          <w:sz w:val="24"/>
          <w:szCs w:val="24"/>
          <w:u w:val="single"/>
        </w:rPr>
        <w:t xml:space="preserve">Room </w:t>
      </w:r>
      <w:r>
        <w:rPr>
          <w:rFonts w:ascii="Arial" w:hAnsi="Arial" w:cs="Arial"/>
          <w:b/>
          <w:sz w:val="24"/>
          <w:szCs w:val="24"/>
          <w:u w:val="single"/>
        </w:rPr>
        <w:t>2</w:t>
      </w:r>
    </w:p>
    <w:tbl>
      <w:tblPr>
        <w:tblStyle w:val="TableGrid"/>
        <w:tblW w:w="0" w:type="auto"/>
        <w:tblLayout w:type="fixed"/>
        <w:tblLook w:val="04A0" w:firstRow="1" w:lastRow="0" w:firstColumn="1" w:lastColumn="0" w:noHBand="0" w:noVBand="1"/>
      </w:tblPr>
      <w:tblGrid>
        <w:gridCol w:w="959"/>
        <w:gridCol w:w="6662"/>
        <w:gridCol w:w="1621"/>
      </w:tblGrid>
      <w:tr w:rsidR="00931675" w:rsidRPr="007C3A5A" w:rsidTr="00931675">
        <w:tc>
          <w:tcPr>
            <w:tcW w:w="959" w:type="dxa"/>
          </w:tcPr>
          <w:p w:rsidR="000A74C7" w:rsidRPr="007C3A5A" w:rsidRDefault="000A74C7" w:rsidP="000A74C7">
            <w:pPr>
              <w:jc w:val="left"/>
              <w:rPr>
                <w:rFonts w:ascii="Arial" w:hAnsi="Arial" w:cs="Arial"/>
                <w:b/>
                <w:sz w:val="24"/>
                <w:szCs w:val="24"/>
                <w:u w:val="single"/>
              </w:rPr>
            </w:pPr>
          </w:p>
        </w:tc>
        <w:tc>
          <w:tcPr>
            <w:tcW w:w="6662" w:type="dxa"/>
          </w:tcPr>
          <w:p w:rsidR="000A74C7" w:rsidRPr="007C3A5A" w:rsidRDefault="000A74C7" w:rsidP="000A74C7">
            <w:pPr>
              <w:jc w:val="left"/>
              <w:rPr>
                <w:rFonts w:ascii="Arial" w:hAnsi="Arial" w:cs="Arial"/>
                <w:b/>
                <w:sz w:val="24"/>
                <w:szCs w:val="24"/>
                <w:u w:val="single"/>
              </w:rPr>
            </w:pPr>
          </w:p>
        </w:tc>
        <w:tc>
          <w:tcPr>
            <w:tcW w:w="1621" w:type="dxa"/>
          </w:tcPr>
          <w:p w:rsidR="000A74C7" w:rsidRPr="007C3A5A" w:rsidRDefault="000A74C7" w:rsidP="000A74C7">
            <w:pPr>
              <w:jc w:val="center"/>
              <w:rPr>
                <w:rFonts w:ascii="Arial" w:hAnsi="Arial" w:cs="Arial"/>
                <w:b/>
                <w:sz w:val="24"/>
                <w:szCs w:val="24"/>
              </w:rPr>
            </w:pPr>
            <w:r w:rsidRPr="007C3A5A">
              <w:rPr>
                <w:rFonts w:ascii="Arial" w:hAnsi="Arial" w:cs="Arial"/>
                <w:b/>
                <w:sz w:val="24"/>
                <w:szCs w:val="24"/>
              </w:rPr>
              <w:t>Action</w:t>
            </w:r>
          </w:p>
        </w:tc>
      </w:tr>
      <w:tr w:rsidR="00931675" w:rsidRPr="007C3A5A" w:rsidTr="00931675">
        <w:tc>
          <w:tcPr>
            <w:tcW w:w="959" w:type="dxa"/>
          </w:tcPr>
          <w:p w:rsidR="000A74C7" w:rsidRPr="007C3A5A" w:rsidRDefault="00571350" w:rsidP="00A5737A">
            <w:pPr>
              <w:jc w:val="left"/>
              <w:rPr>
                <w:rFonts w:ascii="Arial" w:hAnsi="Arial" w:cs="Arial"/>
                <w:sz w:val="24"/>
                <w:szCs w:val="24"/>
              </w:rPr>
            </w:pPr>
            <w:r>
              <w:rPr>
                <w:rFonts w:ascii="Arial" w:hAnsi="Arial" w:cs="Arial"/>
                <w:sz w:val="24"/>
                <w:szCs w:val="24"/>
              </w:rPr>
              <w:t>03</w:t>
            </w:r>
            <w:r w:rsidR="00A5737A">
              <w:rPr>
                <w:rFonts w:ascii="Arial" w:hAnsi="Arial" w:cs="Arial"/>
                <w:sz w:val="24"/>
                <w:szCs w:val="24"/>
              </w:rPr>
              <w:t>9</w:t>
            </w:r>
            <w:r w:rsidR="00A704B5">
              <w:rPr>
                <w:rFonts w:ascii="Arial" w:hAnsi="Arial" w:cs="Arial"/>
                <w:sz w:val="24"/>
                <w:szCs w:val="24"/>
              </w:rPr>
              <w:t>/</w:t>
            </w:r>
            <w:r w:rsidR="00661927">
              <w:rPr>
                <w:rFonts w:ascii="Arial" w:hAnsi="Arial" w:cs="Arial"/>
                <w:sz w:val="24"/>
                <w:szCs w:val="24"/>
              </w:rPr>
              <w:t>15</w:t>
            </w:r>
          </w:p>
        </w:tc>
        <w:tc>
          <w:tcPr>
            <w:tcW w:w="6662" w:type="dxa"/>
          </w:tcPr>
          <w:p w:rsidR="000A74C7" w:rsidRPr="007C3A5A" w:rsidRDefault="000A74C7" w:rsidP="000A74C7">
            <w:pPr>
              <w:jc w:val="left"/>
              <w:rPr>
                <w:rFonts w:ascii="Arial" w:hAnsi="Arial" w:cs="Arial"/>
                <w:b/>
                <w:sz w:val="24"/>
                <w:szCs w:val="24"/>
              </w:rPr>
            </w:pPr>
            <w:r w:rsidRPr="007C3A5A">
              <w:rPr>
                <w:rFonts w:ascii="Arial" w:hAnsi="Arial" w:cs="Arial"/>
                <w:b/>
                <w:sz w:val="24"/>
                <w:szCs w:val="24"/>
              </w:rPr>
              <w:t>Present:</w:t>
            </w:r>
          </w:p>
          <w:p w:rsidR="00E81AE9" w:rsidRDefault="00E81AE9" w:rsidP="000A74C7">
            <w:pPr>
              <w:jc w:val="left"/>
              <w:rPr>
                <w:rFonts w:ascii="Arial" w:hAnsi="Arial" w:cs="Arial"/>
                <w:sz w:val="24"/>
                <w:szCs w:val="24"/>
              </w:rPr>
            </w:pPr>
          </w:p>
          <w:p w:rsidR="00D5576B" w:rsidRPr="00571350" w:rsidRDefault="00A704B5" w:rsidP="00D5576B">
            <w:pPr>
              <w:jc w:val="left"/>
              <w:rPr>
                <w:rFonts w:ascii="Arial" w:hAnsi="Arial" w:cs="Arial"/>
                <w:sz w:val="24"/>
                <w:szCs w:val="24"/>
              </w:rPr>
            </w:pPr>
            <w:r w:rsidRPr="00571350">
              <w:rPr>
                <w:rFonts w:ascii="Arial" w:hAnsi="Arial" w:cs="Arial"/>
                <w:sz w:val="24"/>
                <w:szCs w:val="24"/>
                <w:lang w:val="fr-FR"/>
              </w:rPr>
              <w:t xml:space="preserve">Kathryn </w:t>
            </w:r>
            <w:proofErr w:type="spellStart"/>
            <w:r w:rsidRPr="00571350">
              <w:rPr>
                <w:rFonts w:ascii="Arial" w:hAnsi="Arial" w:cs="Arial"/>
                <w:sz w:val="24"/>
                <w:szCs w:val="24"/>
                <w:lang w:val="fr-FR"/>
              </w:rPr>
              <w:t>Boulton</w:t>
            </w:r>
            <w:proofErr w:type="spellEnd"/>
            <w:r w:rsidRPr="00571350">
              <w:rPr>
                <w:rFonts w:ascii="Arial" w:hAnsi="Arial" w:cs="Arial"/>
                <w:sz w:val="24"/>
                <w:szCs w:val="24"/>
                <w:lang w:val="fr-FR"/>
              </w:rPr>
              <w:t xml:space="preserve"> (CAYA) </w:t>
            </w:r>
            <w:r w:rsidR="00BE3DB9" w:rsidRPr="00571350">
              <w:rPr>
                <w:rFonts w:ascii="Arial" w:hAnsi="Arial" w:cs="Arial"/>
                <w:sz w:val="24"/>
                <w:szCs w:val="24"/>
              </w:rPr>
              <w:t>(Chair),</w:t>
            </w:r>
          </w:p>
          <w:p w:rsidR="00BE3DB9" w:rsidRPr="00571350" w:rsidRDefault="00A704B5" w:rsidP="00BE3DB9">
            <w:pPr>
              <w:jc w:val="left"/>
              <w:rPr>
                <w:rFonts w:ascii="Arial" w:hAnsi="Arial" w:cs="Arial"/>
                <w:sz w:val="24"/>
                <w:szCs w:val="24"/>
                <w:lang w:val="fr-FR"/>
              </w:rPr>
            </w:pPr>
            <w:r w:rsidRPr="00571350">
              <w:rPr>
                <w:rFonts w:ascii="Arial" w:hAnsi="Arial" w:cs="Arial"/>
                <w:sz w:val="24"/>
                <w:szCs w:val="24"/>
                <w:lang w:val="fr-FR"/>
              </w:rPr>
              <w:t xml:space="preserve">David Allen (NAHT), </w:t>
            </w:r>
            <w:r w:rsidR="00146DAE" w:rsidRPr="00571350">
              <w:rPr>
                <w:rFonts w:ascii="Arial" w:hAnsi="Arial" w:cs="Arial"/>
                <w:sz w:val="24"/>
                <w:szCs w:val="24"/>
                <w:lang w:val="fr-FR"/>
              </w:rPr>
              <w:t xml:space="preserve">Brian </w:t>
            </w:r>
            <w:proofErr w:type="spellStart"/>
            <w:r w:rsidR="00146DAE" w:rsidRPr="00571350">
              <w:rPr>
                <w:rFonts w:ascii="Arial" w:hAnsi="Arial" w:cs="Arial"/>
                <w:sz w:val="24"/>
                <w:szCs w:val="24"/>
                <w:lang w:val="fr-FR"/>
              </w:rPr>
              <w:t>Allsopp</w:t>
            </w:r>
            <w:proofErr w:type="spellEnd"/>
            <w:r w:rsidR="00146DAE" w:rsidRPr="00571350">
              <w:rPr>
                <w:rFonts w:ascii="Arial" w:hAnsi="Arial" w:cs="Arial"/>
                <w:sz w:val="24"/>
                <w:szCs w:val="24"/>
                <w:lang w:val="fr-FR"/>
              </w:rPr>
              <w:t xml:space="preserve"> (NAHT),</w:t>
            </w:r>
          </w:p>
          <w:p w:rsidR="00A5737A" w:rsidRDefault="00A5737A" w:rsidP="003E7EB6">
            <w:pPr>
              <w:jc w:val="left"/>
              <w:rPr>
                <w:rFonts w:ascii="Arial" w:hAnsi="Arial" w:cs="Arial"/>
                <w:sz w:val="24"/>
                <w:szCs w:val="24"/>
              </w:rPr>
            </w:pPr>
            <w:r>
              <w:rPr>
                <w:rFonts w:ascii="Arial" w:hAnsi="Arial" w:cs="Arial"/>
                <w:sz w:val="24"/>
                <w:szCs w:val="24"/>
              </w:rPr>
              <w:t xml:space="preserve">Ailsa Cooling (GMB), </w:t>
            </w:r>
            <w:r w:rsidR="00D5576B" w:rsidRPr="00571350">
              <w:rPr>
                <w:rFonts w:ascii="Arial" w:hAnsi="Arial" w:cs="Arial"/>
                <w:sz w:val="24"/>
                <w:szCs w:val="24"/>
              </w:rPr>
              <w:t xml:space="preserve">John Crofts (NASUWT), </w:t>
            </w:r>
          </w:p>
          <w:p w:rsidR="00A5737A" w:rsidRDefault="003E7EB6" w:rsidP="003E7EB6">
            <w:pPr>
              <w:jc w:val="left"/>
              <w:rPr>
                <w:rFonts w:ascii="Arial" w:hAnsi="Arial" w:cs="Arial"/>
                <w:sz w:val="24"/>
                <w:szCs w:val="24"/>
              </w:rPr>
            </w:pPr>
            <w:r w:rsidRPr="00571350">
              <w:rPr>
                <w:rFonts w:ascii="Arial" w:hAnsi="Arial" w:cs="Arial"/>
                <w:sz w:val="24"/>
                <w:szCs w:val="24"/>
                <w:lang w:val="fr-FR"/>
              </w:rPr>
              <w:t xml:space="preserve">Michelle Jenkins (GMB), </w:t>
            </w:r>
            <w:r w:rsidR="00A704B5" w:rsidRPr="00571350">
              <w:rPr>
                <w:rFonts w:ascii="Arial" w:hAnsi="Arial" w:cs="Arial"/>
                <w:sz w:val="24"/>
                <w:szCs w:val="24"/>
              </w:rPr>
              <w:t xml:space="preserve">Ian Robinson (ATL),  </w:t>
            </w:r>
          </w:p>
          <w:p w:rsidR="00BE3DB9" w:rsidRPr="00571350" w:rsidRDefault="00A5737A" w:rsidP="003E7EB6">
            <w:pPr>
              <w:jc w:val="left"/>
              <w:rPr>
                <w:rFonts w:ascii="Arial" w:hAnsi="Arial" w:cs="Arial"/>
                <w:sz w:val="24"/>
                <w:szCs w:val="24"/>
              </w:rPr>
            </w:pPr>
            <w:r>
              <w:rPr>
                <w:rFonts w:ascii="Arial" w:hAnsi="Arial" w:cs="Arial"/>
                <w:sz w:val="24"/>
                <w:szCs w:val="24"/>
              </w:rPr>
              <w:t xml:space="preserve">Cathy </w:t>
            </w:r>
            <w:proofErr w:type="spellStart"/>
            <w:r>
              <w:rPr>
                <w:rFonts w:ascii="Arial" w:hAnsi="Arial" w:cs="Arial"/>
                <w:sz w:val="24"/>
                <w:szCs w:val="24"/>
              </w:rPr>
              <w:t>Tattersfield</w:t>
            </w:r>
            <w:proofErr w:type="spellEnd"/>
            <w:r>
              <w:rPr>
                <w:rFonts w:ascii="Arial" w:hAnsi="Arial" w:cs="Arial"/>
                <w:sz w:val="24"/>
                <w:szCs w:val="24"/>
              </w:rPr>
              <w:t xml:space="preserve"> (ATL), </w:t>
            </w:r>
            <w:r w:rsidR="003E7EB6" w:rsidRPr="00571350">
              <w:rPr>
                <w:rFonts w:ascii="Arial" w:hAnsi="Arial" w:cs="Arial"/>
                <w:sz w:val="24"/>
                <w:szCs w:val="24"/>
              </w:rPr>
              <w:t xml:space="preserve">Deborah Turner (NUT), </w:t>
            </w:r>
          </w:p>
          <w:p w:rsidR="008E59CA" w:rsidRPr="00571350" w:rsidRDefault="00D5576B" w:rsidP="00D5576B">
            <w:pPr>
              <w:jc w:val="left"/>
              <w:rPr>
                <w:rFonts w:ascii="Arial" w:hAnsi="Arial" w:cs="Arial"/>
                <w:sz w:val="24"/>
                <w:szCs w:val="24"/>
              </w:rPr>
            </w:pPr>
            <w:r w:rsidRPr="00571350">
              <w:rPr>
                <w:rFonts w:ascii="Arial" w:hAnsi="Arial" w:cs="Arial"/>
                <w:sz w:val="24"/>
                <w:szCs w:val="24"/>
              </w:rPr>
              <w:t xml:space="preserve">Chris </w:t>
            </w:r>
            <w:proofErr w:type="spellStart"/>
            <w:r w:rsidRPr="00571350">
              <w:rPr>
                <w:rFonts w:ascii="Arial" w:hAnsi="Arial" w:cs="Arial"/>
                <w:sz w:val="24"/>
                <w:szCs w:val="24"/>
              </w:rPr>
              <w:t>Wayment</w:t>
            </w:r>
            <w:proofErr w:type="spellEnd"/>
            <w:r w:rsidRPr="00571350">
              <w:rPr>
                <w:rFonts w:ascii="Arial" w:hAnsi="Arial" w:cs="Arial"/>
                <w:sz w:val="24"/>
                <w:szCs w:val="24"/>
              </w:rPr>
              <w:t xml:space="preserve"> (ASCL),</w:t>
            </w:r>
            <w:r w:rsidR="00BE3DB9" w:rsidRPr="00571350">
              <w:rPr>
                <w:rFonts w:ascii="Arial" w:hAnsi="Arial" w:cs="Arial"/>
                <w:sz w:val="24"/>
                <w:szCs w:val="24"/>
              </w:rPr>
              <w:t xml:space="preserve"> </w:t>
            </w:r>
            <w:r w:rsidR="005630C1" w:rsidRPr="00571350">
              <w:rPr>
                <w:rFonts w:ascii="Arial" w:hAnsi="Arial" w:cs="Arial"/>
                <w:sz w:val="24"/>
                <w:szCs w:val="24"/>
              </w:rPr>
              <w:t>David Wood (Unison),</w:t>
            </w:r>
          </w:p>
          <w:p w:rsidR="00571350" w:rsidRPr="00571350" w:rsidRDefault="008E59CA" w:rsidP="00BE3DB9">
            <w:pPr>
              <w:jc w:val="left"/>
              <w:rPr>
                <w:rFonts w:ascii="Arial" w:hAnsi="Arial" w:cs="Arial"/>
                <w:sz w:val="24"/>
                <w:szCs w:val="24"/>
                <w:lang w:val="fr-FR"/>
              </w:rPr>
            </w:pPr>
            <w:r w:rsidRPr="00571350">
              <w:rPr>
                <w:rFonts w:ascii="Arial" w:hAnsi="Arial" w:cs="Arial"/>
                <w:sz w:val="24"/>
                <w:szCs w:val="24"/>
                <w:lang w:val="fr-FR"/>
              </w:rPr>
              <w:t xml:space="preserve">Les </w:t>
            </w:r>
            <w:proofErr w:type="spellStart"/>
            <w:r w:rsidRPr="00571350">
              <w:rPr>
                <w:rFonts w:ascii="Arial" w:hAnsi="Arial" w:cs="Arial"/>
                <w:sz w:val="24"/>
                <w:szCs w:val="24"/>
                <w:lang w:val="fr-FR"/>
              </w:rPr>
              <w:t>Biggs</w:t>
            </w:r>
            <w:proofErr w:type="spellEnd"/>
            <w:r w:rsidRPr="00571350">
              <w:rPr>
                <w:rFonts w:ascii="Arial" w:hAnsi="Arial" w:cs="Arial"/>
                <w:sz w:val="24"/>
                <w:szCs w:val="24"/>
                <w:lang w:val="fr-FR"/>
              </w:rPr>
              <w:t xml:space="preserve"> (CAYA), </w:t>
            </w:r>
            <w:r w:rsidR="00A5737A">
              <w:rPr>
                <w:rFonts w:ascii="Arial" w:hAnsi="Arial" w:cs="Arial"/>
                <w:sz w:val="24"/>
                <w:szCs w:val="24"/>
                <w:lang w:val="fr-FR"/>
              </w:rPr>
              <w:t xml:space="preserve">Judith </w:t>
            </w:r>
            <w:proofErr w:type="spellStart"/>
            <w:r w:rsidR="00A5737A">
              <w:rPr>
                <w:rFonts w:ascii="Arial" w:hAnsi="Arial" w:cs="Arial"/>
                <w:sz w:val="24"/>
                <w:szCs w:val="24"/>
                <w:lang w:val="fr-FR"/>
              </w:rPr>
              <w:t>Sharkey</w:t>
            </w:r>
            <w:proofErr w:type="spellEnd"/>
            <w:r w:rsidR="00571350" w:rsidRPr="00571350">
              <w:rPr>
                <w:rFonts w:ascii="Arial" w:hAnsi="Arial" w:cs="Arial"/>
                <w:sz w:val="24"/>
                <w:szCs w:val="24"/>
                <w:lang w:val="fr-FR"/>
              </w:rPr>
              <w:t xml:space="preserve"> (CAYA),</w:t>
            </w:r>
          </w:p>
          <w:p w:rsidR="00146DAE" w:rsidRDefault="00A5737A" w:rsidP="00BE3DB9">
            <w:pPr>
              <w:jc w:val="left"/>
              <w:rPr>
                <w:rFonts w:ascii="Arial" w:hAnsi="Arial" w:cs="Arial"/>
                <w:sz w:val="24"/>
                <w:szCs w:val="24"/>
                <w:lang w:val="fr-FR"/>
              </w:rPr>
            </w:pPr>
            <w:r>
              <w:rPr>
                <w:rFonts w:ascii="Arial" w:hAnsi="Arial" w:cs="Arial"/>
                <w:sz w:val="24"/>
                <w:szCs w:val="24"/>
                <w:lang w:val="fr-FR"/>
              </w:rPr>
              <w:t>Louise Flack</w:t>
            </w:r>
            <w:r w:rsidR="00D4683E" w:rsidRPr="00571350">
              <w:rPr>
                <w:rFonts w:ascii="Arial" w:hAnsi="Arial" w:cs="Arial"/>
                <w:sz w:val="24"/>
                <w:szCs w:val="24"/>
                <w:lang w:val="fr-FR"/>
              </w:rPr>
              <w:t xml:space="preserve"> (CAYA)</w:t>
            </w:r>
            <w:r w:rsidR="00146DAE">
              <w:rPr>
                <w:rFonts w:ascii="Arial" w:hAnsi="Arial" w:cs="Arial"/>
                <w:sz w:val="24"/>
                <w:szCs w:val="24"/>
                <w:lang w:val="fr-FR"/>
              </w:rPr>
              <w:t xml:space="preserve"> </w:t>
            </w:r>
          </w:p>
          <w:p w:rsidR="003831BB" w:rsidRPr="004F0DA0" w:rsidRDefault="003831BB" w:rsidP="000A74C7">
            <w:pPr>
              <w:jc w:val="left"/>
              <w:rPr>
                <w:rFonts w:ascii="Arial" w:hAnsi="Arial" w:cs="Arial"/>
                <w:sz w:val="24"/>
                <w:szCs w:val="24"/>
                <w:lang w:val="fr-FR"/>
              </w:rPr>
            </w:pPr>
          </w:p>
          <w:p w:rsidR="000A74C7" w:rsidRDefault="000A74C7" w:rsidP="000A74C7">
            <w:pPr>
              <w:jc w:val="left"/>
              <w:rPr>
                <w:rFonts w:ascii="Arial" w:hAnsi="Arial" w:cs="Arial"/>
                <w:b/>
                <w:sz w:val="24"/>
                <w:szCs w:val="24"/>
                <w:lang w:val="fr-FR"/>
              </w:rPr>
            </w:pPr>
            <w:r w:rsidRPr="004F0DA0">
              <w:rPr>
                <w:rFonts w:ascii="Arial" w:hAnsi="Arial" w:cs="Arial"/>
                <w:b/>
                <w:sz w:val="24"/>
                <w:szCs w:val="24"/>
                <w:lang w:val="fr-FR"/>
              </w:rPr>
              <w:t>Apologies:</w:t>
            </w:r>
          </w:p>
          <w:p w:rsidR="00696C50" w:rsidRDefault="00696C50" w:rsidP="000A74C7">
            <w:pPr>
              <w:jc w:val="left"/>
              <w:rPr>
                <w:rFonts w:ascii="Arial" w:hAnsi="Arial" w:cs="Arial"/>
                <w:b/>
                <w:sz w:val="24"/>
                <w:szCs w:val="24"/>
                <w:lang w:val="fr-FR"/>
              </w:rPr>
            </w:pPr>
          </w:p>
          <w:p w:rsidR="00336761" w:rsidRDefault="00A704B5" w:rsidP="00146DAE">
            <w:pPr>
              <w:jc w:val="left"/>
              <w:rPr>
                <w:rFonts w:ascii="Arial" w:hAnsi="Arial" w:cs="Arial"/>
                <w:sz w:val="24"/>
                <w:szCs w:val="24"/>
              </w:rPr>
            </w:pPr>
            <w:r>
              <w:rPr>
                <w:rFonts w:ascii="Arial" w:hAnsi="Arial" w:cs="Arial"/>
                <w:sz w:val="24"/>
                <w:szCs w:val="24"/>
              </w:rPr>
              <w:t xml:space="preserve">Cllr Jim Coyle (DCC), </w:t>
            </w:r>
            <w:r w:rsidR="00336761">
              <w:rPr>
                <w:rFonts w:ascii="Arial" w:hAnsi="Arial" w:cs="Arial"/>
                <w:sz w:val="24"/>
                <w:szCs w:val="24"/>
              </w:rPr>
              <w:t xml:space="preserve">Sue Wood (GMB), </w:t>
            </w:r>
          </w:p>
          <w:p w:rsidR="00A5737A" w:rsidRDefault="00A5737A" w:rsidP="00A5737A">
            <w:pPr>
              <w:jc w:val="left"/>
              <w:rPr>
                <w:rFonts w:ascii="Arial" w:hAnsi="Arial" w:cs="Arial"/>
                <w:sz w:val="24"/>
                <w:szCs w:val="24"/>
                <w:lang w:val="fr-FR"/>
              </w:rPr>
            </w:pPr>
            <w:r w:rsidRPr="00571350">
              <w:rPr>
                <w:rFonts w:ascii="Arial" w:hAnsi="Arial" w:cs="Arial"/>
                <w:sz w:val="24"/>
                <w:szCs w:val="24"/>
                <w:lang w:val="fr-FR"/>
              </w:rPr>
              <w:t xml:space="preserve">Emma </w:t>
            </w:r>
            <w:proofErr w:type="spellStart"/>
            <w:r w:rsidRPr="00571350">
              <w:rPr>
                <w:rFonts w:ascii="Arial" w:hAnsi="Arial" w:cs="Arial"/>
                <w:sz w:val="24"/>
                <w:szCs w:val="24"/>
                <w:lang w:val="fr-FR"/>
              </w:rPr>
              <w:t>Crapper</w:t>
            </w:r>
            <w:proofErr w:type="spellEnd"/>
            <w:r w:rsidRPr="00571350">
              <w:rPr>
                <w:rFonts w:ascii="Arial" w:hAnsi="Arial" w:cs="Arial"/>
                <w:sz w:val="24"/>
                <w:szCs w:val="24"/>
                <w:lang w:val="fr-FR"/>
              </w:rPr>
              <w:t xml:space="preserve"> (CAYA),</w:t>
            </w:r>
            <w:r w:rsidR="00336761">
              <w:rPr>
                <w:rFonts w:ascii="Arial" w:hAnsi="Arial" w:cs="Arial"/>
                <w:sz w:val="24"/>
                <w:szCs w:val="24"/>
                <w:lang w:val="fr-FR"/>
              </w:rPr>
              <w:t xml:space="preserve"> </w:t>
            </w:r>
            <w:r>
              <w:rPr>
                <w:rFonts w:ascii="Arial" w:hAnsi="Arial" w:cs="Arial"/>
                <w:sz w:val="24"/>
                <w:szCs w:val="24"/>
                <w:lang w:val="fr-FR"/>
              </w:rPr>
              <w:t>Teresa Potter (CAYA)</w:t>
            </w:r>
          </w:p>
          <w:p w:rsidR="000A51AC" w:rsidRPr="007C3A5A" w:rsidRDefault="00A5737A" w:rsidP="00A5737A">
            <w:pPr>
              <w:jc w:val="left"/>
              <w:rPr>
                <w:rFonts w:ascii="Arial" w:hAnsi="Arial" w:cs="Arial"/>
                <w:sz w:val="24"/>
                <w:szCs w:val="24"/>
              </w:rPr>
            </w:pPr>
            <w:r w:rsidRPr="00571350">
              <w:rPr>
                <w:rFonts w:ascii="Arial" w:hAnsi="Arial" w:cs="Arial"/>
                <w:sz w:val="24"/>
                <w:szCs w:val="24"/>
                <w:lang w:val="fr-FR"/>
              </w:rPr>
              <w:t xml:space="preserve"> </w:t>
            </w:r>
          </w:p>
        </w:tc>
        <w:tc>
          <w:tcPr>
            <w:tcW w:w="1621" w:type="dxa"/>
          </w:tcPr>
          <w:p w:rsidR="00093D67" w:rsidRPr="00093D67" w:rsidRDefault="00093D67" w:rsidP="000A74C7">
            <w:pPr>
              <w:jc w:val="left"/>
              <w:rPr>
                <w:rFonts w:ascii="Arial" w:hAnsi="Arial" w:cs="Arial"/>
                <w:sz w:val="24"/>
                <w:szCs w:val="24"/>
              </w:rPr>
            </w:pPr>
          </w:p>
        </w:tc>
      </w:tr>
      <w:tr w:rsidR="00931675" w:rsidRPr="007C3A5A" w:rsidTr="00931675">
        <w:trPr>
          <w:trHeight w:val="699"/>
        </w:trPr>
        <w:tc>
          <w:tcPr>
            <w:tcW w:w="959" w:type="dxa"/>
          </w:tcPr>
          <w:p w:rsidR="000A74C7" w:rsidRPr="007C3A5A" w:rsidRDefault="00661927" w:rsidP="00A5737A">
            <w:pPr>
              <w:jc w:val="left"/>
              <w:rPr>
                <w:rFonts w:ascii="Arial" w:hAnsi="Arial" w:cs="Arial"/>
                <w:sz w:val="24"/>
                <w:szCs w:val="24"/>
              </w:rPr>
            </w:pPr>
            <w:r>
              <w:rPr>
                <w:rFonts w:ascii="Arial" w:hAnsi="Arial" w:cs="Arial"/>
                <w:sz w:val="24"/>
                <w:szCs w:val="24"/>
              </w:rPr>
              <w:t>0</w:t>
            </w:r>
            <w:r w:rsidR="00A5737A">
              <w:rPr>
                <w:rFonts w:ascii="Arial" w:hAnsi="Arial" w:cs="Arial"/>
                <w:sz w:val="24"/>
                <w:szCs w:val="24"/>
              </w:rPr>
              <w:t>40</w:t>
            </w:r>
            <w:r>
              <w:rPr>
                <w:rFonts w:ascii="Arial" w:hAnsi="Arial" w:cs="Arial"/>
                <w:sz w:val="24"/>
                <w:szCs w:val="24"/>
              </w:rPr>
              <w:t>/15</w:t>
            </w:r>
          </w:p>
        </w:tc>
        <w:tc>
          <w:tcPr>
            <w:tcW w:w="6662" w:type="dxa"/>
          </w:tcPr>
          <w:p w:rsidR="00034CDC" w:rsidRDefault="00401999" w:rsidP="00A84B74">
            <w:pPr>
              <w:jc w:val="left"/>
              <w:rPr>
                <w:rFonts w:ascii="Arial" w:hAnsi="Arial" w:cs="Arial"/>
                <w:b/>
                <w:sz w:val="24"/>
                <w:szCs w:val="24"/>
              </w:rPr>
            </w:pPr>
            <w:r w:rsidRPr="003D6923">
              <w:rPr>
                <w:rFonts w:ascii="Arial" w:hAnsi="Arial" w:cs="Arial"/>
                <w:b/>
                <w:sz w:val="24"/>
                <w:szCs w:val="24"/>
              </w:rPr>
              <w:t>Pre-Meeting Notes from Trade Unions</w:t>
            </w:r>
            <w:r w:rsidR="00974C60" w:rsidRPr="003D6923">
              <w:rPr>
                <w:rFonts w:ascii="Arial" w:hAnsi="Arial" w:cs="Arial"/>
                <w:b/>
                <w:sz w:val="24"/>
                <w:szCs w:val="24"/>
              </w:rPr>
              <w:t>,</w:t>
            </w:r>
            <w:r w:rsidRPr="003D6923">
              <w:rPr>
                <w:rFonts w:ascii="Arial" w:hAnsi="Arial" w:cs="Arial"/>
                <w:b/>
                <w:sz w:val="24"/>
                <w:szCs w:val="24"/>
              </w:rPr>
              <w:t xml:space="preserve"> </w:t>
            </w:r>
            <w:r w:rsidR="00A84B74" w:rsidRPr="003D6923">
              <w:rPr>
                <w:rFonts w:ascii="Arial" w:hAnsi="Arial" w:cs="Arial"/>
                <w:b/>
                <w:sz w:val="24"/>
                <w:szCs w:val="24"/>
              </w:rPr>
              <w:t xml:space="preserve">Minutes of the Previous Meeting </w:t>
            </w:r>
            <w:r w:rsidR="005630C1" w:rsidRPr="003D6923">
              <w:rPr>
                <w:rFonts w:ascii="Arial" w:hAnsi="Arial" w:cs="Arial"/>
                <w:b/>
                <w:sz w:val="24"/>
                <w:szCs w:val="24"/>
              </w:rPr>
              <w:t xml:space="preserve">held on </w:t>
            </w:r>
            <w:r w:rsidR="00A5737A">
              <w:rPr>
                <w:rFonts w:ascii="Arial" w:hAnsi="Arial" w:cs="Arial"/>
                <w:b/>
                <w:sz w:val="24"/>
                <w:szCs w:val="24"/>
              </w:rPr>
              <w:t>15 May</w:t>
            </w:r>
            <w:r w:rsidR="008E59CA">
              <w:rPr>
                <w:rFonts w:ascii="Arial" w:hAnsi="Arial" w:cs="Arial"/>
                <w:b/>
                <w:sz w:val="24"/>
                <w:szCs w:val="24"/>
              </w:rPr>
              <w:t xml:space="preserve"> 2015</w:t>
            </w:r>
            <w:r w:rsidR="003C28E2">
              <w:rPr>
                <w:rFonts w:ascii="Arial" w:hAnsi="Arial" w:cs="Arial"/>
                <w:b/>
                <w:sz w:val="24"/>
                <w:szCs w:val="24"/>
              </w:rPr>
              <w:t xml:space="preserve"> </w:t>
            </w:r>
            <w:r w:rsidR="00A84B74" w:rsidRPr="003D6923">
              <w:rPr>
                <w:rFonts w:ascii="Arial" w:hAnsi="Arial" w:cs="Arial"/>
                <w:b/>
                <w:sz w:val="24"/>
                <w:szCs w:val="24"/>
              </w:rPr>
              <w:t>and Matters Arising</w:t>
            </w:r>
          </w:p>
          <w:p w:rsidR="003C28E2" w:rsidRDefault="003C28E2" w:rsidP="00A84B74">
            <w:pPr>
              <w:jc w:val="left"/>
              <w:rPr>
                <w:rFonts w:ascii="Arial" w:hAnsi="Arial" w:cs="Arial"/>
                <w:b/>
                <w:sz w:val="24"/>
                <w:szCs w:val="24"/>
              </w:rPr>
            </w:pPr>
          </w:p>
          <w:p w:rsidR="00A5737A" w:rsidRDefault="00A5737A" w:rsidP="00770DE7">
            <w:pPr>
              <w:jc w:val="left"/>
              <w:rPr>
                <w:rFonts w:ascii="Arial" w:hAnsi="Arial" w:cs="Arial"/>
                <w:sz w:val="24"/>
                <w:szCs w:val="24"/>
              </w:rPr>
            </w:pPr>
            <w:r>
              <w:rPr>
                <w:rFonts w:ascii="Arial" w:hAnsi="Arial" w:cs="Arial"/>
                <w:sz w:val="24"/>
                <w:szCs w:val="24"/>
              </w:rPr>
              <w:t>Management agreed that wherever possible draft minutes and associated papers would be circulated by the Wednesday prior to the unions’ pre-meeting.</w:t>
            </w:r>
          </w:p>
          <w:p w:rsidR="00A5737A" w:rsidRDefault="00A5737A" w:rsidP="00770DE7">
            <w:pPr>
              <w:jc w:val="left"/>
              <w:rPr>
                <w:rFonts w:ascii="Arial" w:hAnsi="Arial" w:cs="Arial"/>
                <w:sz w:val="24"/>
                <w:szCs w:val="24"/>
              </w:rPr>
            </w:pPr>
          </w:p>
          <w:p w:rsidR="00A5737A" w:rsidRDefault="00A5737A" w:rsidP="00770DE7">
            <w:pPr>
              <w:jc w:val="left"/>
              <w:rPr>
                <w:rFonts w:ascii="Arial" w:hAnsi="Arial" w:cs="Arial"/>
                <w:sz w:val="24"/>
                <w:szCs w:val="24"/>
              </w:rPr>
            </w:pPr>
            <w:r>
              <w:rPr>
                <w:rFonts w:ascii="Arial" w:hAnsi="Arial" w:cs="Arial"/>
                <w:sz w:val="24"/>
                <w:szCs w:val="24"/>
              </w:rPr>
              <w:t xml:space="preserve">033/15 – 026/15 – </w:t>
            </w:r>
            <w:r w:rsidRPr="00DF2AB1">
              <w:rPr>
                <w:rFonts w:ascii="Arial" w:hAnsi="Arial" w:cs="Arial"/>
                <w:sz w:val="24"/>
                <w:szCs w:val="24"/>
                <w:u w:val="single"/>
              </w:rPr>
              <w:t>Facilities Time Special Meeting</w:t>
            </w:r>
            <w:r>
              <w:rPr>
                <w:rFonts w:ascii="Arial" w:hAnsi="Arial" w:cs="Arial"/>
                <w:sz w:val="24"/>
                <w:szCs w:val="24"/>
              </w:rPr>
              <w:t xml:space="preserve"> – to take place on 6 July in Committee Room 2, the room has been booked from 12.30 p.m. to allow for a union pre-meeting.  The main meeting will start at 2.00 p.m.</w:t>
            </w:r>
          </w:p>
          <w:p w:rsidR="00A5737A" w:rsidRDefault="00A5737A" w:rsidP="00770DE7">
            <w:pPr>
              <w:jc w:val="left"/>
              <w:rPr>
                <w:rFonts w:ascii="Arial" w:hAnsi="Arial" w:cs="Arial"/>
                <w:sz w:val="24"/>
                <w:szCs w:val="24"/>
              </w:rPr>
            </w:pPr>
          </w:p>
          <w:p w:rsidR="00336761" w:rsidRDefault="00A5737A" w:rsidP="00770DE7">
            <w:pPr>
              <w:jc w:val="left"/>
              <w:rPr>
                <w:rFonts w:ascii="Arial" w:hAnsi="Arial" w:cs="Arial"/>
                <w:sz w:val="24"/>
                <w:szCs w:val="24"/>
              </w:rPr>
            </w:pPr>
            <w:r>
              <w:rPr>
                <w:rFonts w:ascii="Arial" w:hAnsi="Arial" w:cs="Arial"/>
                <w:sz w:val="24"/>
                <w:szCs w:val="24"/>
              </w:rPr>
              <w:t>Management confirmed</w:t>
            </w:r>
            <w:r w:rsidR="00162CE1">
              <w:rPr>
                <w:rFonts w:ascii="Arial" w:hAnsi="Arial" w:cs="Arial"/>
                <w:sz w:val="24"/>
                <w:szCs w:val="24"/>
              </w:rPr>
              <w:t xml:space="preserve"> which special schools and Academies had bought in and which had not.  Also where there was no response.</w:t>
            </w:r>
            <w:r>
              <w:rPr>
                <w:rFonts w:ascii="Arial" w:hAnsi="Arial" w:cs="Arial"/>
                <w:sz w:val="24"/>
                <w:szCs w:val="24"/>
              </w:rPr>
              <w:t xml:space="preserve"> </w:t>
            </w:r>
            <w:r w:rsidR="00CC6F71">
              <w:rPr>
                <w:rFonts w:ascii="Arial" w:hAnsi="Arial" w:cs="Arial"/>
                <w:sz w:val="24"/>
                <w:szCs w:val="24"/>
              </w:rPr>
              <w:t xml:space="preserve"> </w:t>
            </w:r>
            <w:r w:rsidR="00336761">
              <w:rPr>
                <w:rFonts w:ascii="Arial" w:hAnsi="Arial" w:cs="Arial"/>
                <w:sz w:val="24"/>
                <w:szCs w:val="24"/>
              </w:rPr>
              <w:t>It was agreed that this</w:t>
            </w:r>
            <w:r w:rsidR="00DF2AB1">
              <w:rPr>
                <w:rFonts w:ascii="Arial" w:hAnsi="Arial" w:cs="Arial"/>
                <w:sz w:val="24"/>
                <w:szCs w:val="24"/>
              </w:rPr>
              <w:t xml:space="preserve"> information</w:t>
            </w:r>
            <w:r w:rsidR="00336761">
              <w:rPr>
                <w:rFonts w:ascii="Arial" w:hAnsi="Arial" w:cs="Arial"/>
                <w:sz w:val="24"/>
                <w:szCs w:val="24"/>
              </w:rPr>
              <w:t xml:space="preserve"> would be </w:t>
            </w:r>
            <w:r w:rsidR="00DF2AB1">
              <w:rPr>
                <w:rFonts w:ascii="Arial" w:hAnsi="Arial" w:cs="Arial"/>
                <w:sz w:val="24"/>
                <w:szCs w:val="24"/>
              </w:rPr>
              <w:t xml:space="preserve">included in </w:t>
            </w:r>
            <w:r w:rsidR="00336761">
              <w:rPr>
                <w:rFonts w:ascii="Arial" w:hAnsi="Arial" w:cs="Arial"/>
                <w:sz w:val="24"/>
                <w:szCs w:val="24"/>
              </w:rPr>
              <w:t>the AD’s report in future.</w:t>
            </w:r>
          </w:p>
          <w:p w:rsidR="00336761" w:rsidRDefault="00336761" w:rsidP="00770DE7">
            <w:pPr>
              <w:jc w:val="left"/>
              <w:rPr>
                <w:rFonts w:ascii="Arial" w:hAnsi="Arial" w:cs="Arial"/>
                <w:sz w:val="24"/>
                <w:szCs w:val="24"/>
              </w:rPr>
            </w:pPr>
          </w:p>
          <w:p w:rsidR="000F418B" w:rsidRDefault="000F418B" w:rsidP="00770DE7">
            <w:pPr>
              <w:jc w:val="left"/>
              <w:rPr>
                <w:rFonts w:ascii="Arial" w:hAnsi="Arial" w:cs="Arial"/>
                <w:sz w:val="24"/>
                <w:szCs w:val="24"/>
              </w:rPr>
            </w:pPr>
            <w:r>
              <w:rPr>
                <w:rFonts w:ascii="Arial" w:hAnsi="Arial" w:cs="Arial"/>
                <w:sz w:val="24"/>
                <w:szCs w:val="24"/>
              </w:rPr>
              <w:t xml:space="preserve">027/15 – </w:t>
            </w:r>
            <w:proofErr w:type="spellStart"/>
            <w:r w:rsidRPr="00DF2AB1">
              <w:rPr>
                <w:rFonts w:ascii="Arial" w:hAnsi="Arial" w:cs="Arial"/>
                <w:sz w:val="24"/>
                <w:szCs w:val="24"/>
                <w:u w:val="single"/>
              </w:rPr>
              <w:t>Alfreton</w:t>
            </w:r>
            <w:proofErr w:type="spellEnd"/>
            <w:r w:rsidRPr="00DF2AB1">
              <w:rPr>
                <w:rFonts w:ascii="Arial" w:hAnsi="Arial" w:cs="Arial"/>
                <w:sz w:val="24"/>
                <w:szCs w:val="24"/>
                <w:u w:val="single"/>
              </w:rPr>
              <w:t xml:space="preserve"> Grange</w:t>
            </w:r>
            <w:r>
              <w:rPr>
                <w:rFonts w:ascii="Arial" w:hAnsi="Arial" w:cs="Arial"/>
                <w:sz w:val="24"/>
                <w:szCs w:val="24"/>
              </w:rPr>
              <w:t xml:space="preserve"> – </w:t>
            </w:r>
            <w:r w:rsidR="00DF2AB1">
              <w:rPr>
                <w:rFonts w:ascii="Arial" w:hAnsi="Arial" w:cs="Arial"/>
                <w:sz w:val="24"/>
                <w:szCs w:val="24"/>
              </w:rPr>
              <w:t>minutes amended as requested.</w:t>
            </w:r>
          </w:p>
          <w:p w:rsidR="000F418B" w:rsidRDefault="000F418B" w:rsidP="00770DE7">
            <w:pPr>
              <w:jc w:val="left"/>
              <w:rPr>
                <w:rFonts w:ascii="Arial" w:hAnsi="Arial" w:cs="Arial"/>
                <w:sz w:val="24"/>
                <w:szCs w:val="24"/>
              </w:rPr>
            </w:pPr>
          </w:p>
          <w:p w:rsidR="000F418B" w:rsidRDefault="000F418B" w:rsidP="00770DE7">
            <w:pPr>
              <w:jc w:val="left"/>
              <w:rPr>
                <w:rFonts w:ascii="Arial" w:hAnsi="Arial" w:cs="Arial"/>
                <w:sz w:val="24"/>
                <w:szCs w:val="24"/>
              </w:rPr>
            </w:pPr>
            <w:r>
              <w:rPr>
                <w:rFonts w:ascii="Arial" w:hAnsi="Arial" w:cs="Arial"/>
                <w:sz w:val="24"/>
                <w:szCs w:val="24"/>
              </w:rPr>
              <w:t xml:space="preserve">030/15 – </w:t>
            </w:r>
            <w:r w:rsidRPr="00DF2AB1">
              <w:rPr>
                <w:rFonts w:ascii="Arial" w:hAnsi="Arial" w:cs="Arial"/>
                <w:sz w:val="24"/>
                <w:szCs w:val="24"/>
                <w:u w:val="single"/>
              </w:rPr>
              <w:t>Intimate Care Policy</w:t>
            </w:r>
            <w:r>
              <w:rPr>
                <w:rFonts w:ascii="Arial" w:hAnsi="Arial" w:cs="Arial"/>
                <w:sz w:val="24"/>
                <w:szCs w:val="24"/>
              </w:rPr>
              <w:t xml:space="preserve"> – </w:t>
            </w:r>
            <w:r w:rsidR="00DF2AB1">
              <w:rPr>
                <w:rFonts w:ascii="Arial" w:hAnsi="Arial" w:cs="Arial"/>
                <w:sz w:val="24"/>
                <w:szCs w:val="24"/>
              </w:rPr>
              <w:t>minutes amended as requested</w:t>
            </w:r>
            <w:r>
              <w:rPr>
                <w:rFonts w:ascii="Arial" w:hAnsi="Arial" w:cs="Arial"/>
                <w:sz w:val="24"/>
                <w:szCs w:val="24"/>
              </w:rPr>
              <w:t xml:space="preserve"> and comments noted.  Jerry Sanderson will be invited to attend July</w:t>
            </w:r>
            <w:r w:rsidR="00DF2AB1">
              <w:rPr>
                <w:rFonts w:ascii="Arial" w:hAnsi="Arial" w:cs="Arial"/>
                <w:sz w:val="24"/>
                <w:szCs w:val="24"/>
              </w:rPr>
              <w:t>’s meeting</w:t>
            </w:r>
            <w:r>
              <w:rPr>
                <w:rFonts w:ascii="Arial" w:hAnsi="Arial" w:cs="Arial"/>
                <w:sz w:val="24"/>
                <w:szCs w:val="24"/>
              </w:rPr>
              <w:t>.</w:t>
            </w:r>
          </w:p>
          <w:p w:rsidR="000F418B" w:rsidRDefault="000F418B" w:rsidP="00770DE7">
            <w:pPr>
              <w:jc w:val="left"/>
              <w:rPr>
                <w:rFonts w:ascii="Arial" w:hAnsi="Arial" w:cs="Arial"/>
                <w:sz w:val="24"/>
                <w:szCs w:val="24"/>
              </w:rPr>
            </w:pPr>
          </w:p>
          <w:p w:rsidR="000F418B" w:rsidRDefault="000F418B" w:rsidP="00770DE7">
            <w:pPr>
              <w:jc w:val="left"/>
              <w:rPr>
                <w:rFonts w:ascii="Arial" w:hAnsi="Arial" w:cs="Arial"/>
                <w:sz w:val="24"/>
                <w:szCs w:val="24"/>
              </w:rPr>
            </w:pPr>
            <w:r>
              <w:rPr>
                <w:rFonts w:ascii="Arial" w:hAnsi="Arial" w:cs="Arial"/>
                <w:sz w:val="24"/>
                <w:szCs w:val="24"/>
              </w:rPr>
              <w:t xml:space="preserve">034/15 – </w:t>
            </w:r>
            <w:r w:rsidRPr="00DF2AB1">
              <w:rPr>
                <w:rFonts w:ascii="Arial" w:hAnsi="Arial" w:cs="Arial"/>
                <w:sz w:val="24"/>
                <w:szCs w:val="24"/>
                <w:u w:val="single"/>
              </w:rPr>
              <w:t>Schools Update</w:t>
            </w:r>
          </w:p>
          <w:p w:rsidR="000F418B" w:rsidRDefault="000F418B" w:rsidP="00770DE7">
            <w:pPr>
              <w:jc w:val="left"/>
              <w:rPr>
                <w:rFonts w:ascii="Arial" w:hAnsi="Arial" w:cs="Arial"/>
                <w:sz w:val="24"/>
                <w:szCs w:val="24"/>
              </w:rPr>
            </w:pPr>
            <w:r w:rsidRPr="00DF2AB1">
              <w:rPr>
                <w:rFonts w:ascii="Arial" w:hAnsi="Arial" w:cs="Arial"/>
                <w:sz w:val="24"/>
                <w:szCs w:val="24"/>
                <w:u w:val="single"/>
              </w:rPr>
              <w:t>NQT</w:t>
            </w:r>
            <w:r>
              <w:rPr>
                <w:rFonts w:ascii="Arial" w:hAnsi="Arial" w:cs="Arial"/>
                <w:sz w:val="24"/>
                <w:szCs w:val="24"/>
              </w:rPr>
              <w:t>s – management have contacted the appropriate team and asked them to provide some data.  This will be brought to a future meeting.</w:t>
            </w:r>
          </w:p>
          <w:p w:rsidR="000F418B" w:rsidRDefault="000F418B" w:rsidP="00770DE7">
            <w:pPr>
              <w:jc w:val="left"/>
              <w:rPr>
                <w:rFonts w:ascii="Arial" w:hAnsi="Arial" w:cs="Arial"/>
                <w:sz w:val="24"/>
                <w:szCs w:val="24"/>
              </w:rPr>
            </w:pPr>
          </w:p>
          <w:p w:rsidR="000F418B" w:rsidRDefault="000F418B" w:rsidP="00770DE7">
            <w:pPr>
              <w:jc w:val="left"/>
              <w:rPr>
                <w:rFonts w:ascii="Arial" w:hAnsi="Arial" w:cs="Arial"/>
                <w:sz w:val="24"/>
                <w:szCs w:val="24"/>
              </w:rPr>
            </w:pPr>
            <w:proofErr w:type="spellStart"/>
            <w:r w:rsidRPr="00DF2AB1">
              <w:rPr>
                <w:rFonts w:ascii="Arial" w:hAnsi="Arial" w:cs="Arial"/>
                <w:sz w:val="24"/>
                <w:szCs w:val="24"/>
                <w:u w:val="single"/>
              </w:rPr>
              <w:t>Inkersall</w:t>
            </w:r>
            <w:proofErr w:type="spellEnd"/>
            <w:r w:rsidR="00DF2AB1">
              <w:rPr>
                <w:rFonts w:ascii="Arial" w:hAnsi="Arial" w:cs="Arial"/>
                <w:sz w:val="24"/>
                <w:szCs w:val="24"/>
                <w:u w:val="single"/>
              </w:rPr>
              <w:t xml:space="preserve"> Primary</w:t>
            </w:r>
            <w:r>
              <w:rPr>
                <w:rFonts w:ascii="Arial" w:hAnsi="Arial" w:cs="Arial"/>
                <w:sz w:val="24"/>
                <w:szCs w:val="24"/>
              </w:rPr>
              <w:t xml:space="preserve"> – information noted</w:t>
            </w:r>
            <w:r w:rsidR="00DF2AB1">
              <w:rPr>
                <w:rFonts w:ascii="Arial" w:hAnsi="Arial" w:cs="Arial"/>
                <w:sz w:val="24"/>
                <w:szCs w:val="24"/>
              </w:rPr>
              <w:t>.</w:t>
            </w:r>
          </w:p>
          <w:p w:rsidR="000F418B" w:rsidRDefault="000F418B" w:rsidP="00770DE7">
            <w:pPr>
              <w:jc w:val="left"/>
              <w:rPr>
                <w:rFonts w:ascii="Arial" w:hAnsi="Arial" w:cs="Arial"/>
                <w:sz w:val="24"/>
                <w:szCs w:val="24"/>
              </w:rPr>
            </w:pPr>
          </w:p>
          <w:p w:rsidR="000F418B" w:rsidRDefault="000F418B" w:rsidP="00770DE7">
            <w:pPr>
              <w:jc w:val="left"/>
              <w:rPr>
                <w:rFonts w:ascii="Arial" w:hAnsi="Arial" w:cs="Arial"/>
                <w:sz w:val="24"/>
                <w:szCs w:val="24"/>
              </w:rPr>
            </w:pPr>
            <w:proofErr w:type="spellStart"/>
            <w:r w:rsidRPr="00DF2AB1">
              <w:rPr>
                <w:rFonts w:ascii="Arial" w:hAnsi="Arial" w:cs="Arial"/>
                <w:sz w:val="24"/>
                <w:szCs w:val="24"/>
                <w:u w:val="single"/>
              </w:rPr>
              <w:t>Alfreton</w:t>
            </w:r>
            <w:proofErr w:type="spellEnd"/>
            <w:r w:rsidRPr="00DF2AB1">
              <w:rPr>
                <w:rFonts w:ascii="Arial" w:hAnsi="Arial" w:cs="Arial"/>
                <w:sz w:val="24"/>
                <w:szCs w:val="24"/>
                <w:u w:val="single"/>
              </w:rPr>
              <w:t xml:space="preserve"> Grange</w:t>
            </w:r>
            <w:r>
              <w:rPr>
                <w:rFonts w:ascii="Arial" w:hAnsi="Arial" w:cs="Arial"/>
                <w:sz w:val="24"/>
                <w:szCs w:val="24"/>
              </w:rPr>
              <w:t xml:space="preserve"> – change agreed.</w:t>
            </w:r>
          </w:p>
          <w:p w:rsidR="000F418B" w:rsidRDefault="000F418B" w:rsidP="00770DE7">
            <w:pPr>
              <w:jc w:val="left"/>
              <w:rPr>
                <w:rFonts w:ascii="Arial" w:hAnsi="Arial" w:cs="Arial"/>
                <w:sz w:val="24"/>
                <w:szCs w:val="24"/>
              </w:rPr>
            </w:pPr>
          </w:p>
          <w:p w:rsidR="000F418B" w:rsidRDefault="000F418B" w:rsidP="00770DE7">
            <w:pPr>
              <w:jc w:val="left"/>
              <w:rPr>
                <w:rFonts w:ascii="Arial" w:hAnsi="Arial" w:cs="Arial"/>
                <w:sz w:val="24"/>
                <w:szCs w:val="24"/>
              </w:rPr>
            </w:pPr>
            <w:r>
              <w:rPr>
                <w:rFonts w:ascii="Arial" w:hAnsi="Arial" w:cs="Arial"/>
                <w:sz w:val="24"/>
                <w:szCs w:val="24"/>
              </w:rPr>
              <w:t xml:space="preserve">037/15 – </w:t>
            </w:r>
            <w:r w:rsidRPr="00DF2AB1">
              <w:rPr>
                <w:rFonts w:ascii="Arial" w:hAnsi="Arial" w:cs="Arial"/>
                <w:sz w:val="24"/>
                <w:szCs w:val="24"/>
                <w:u w:val="single"/>
              </w:rPr>
              <w:t>Any Other Business</w:t>
            </w:r>
          </w:p>
          <w:p w:rsidR="000F418B" w:rsidRDefault="000F418B" w:rsidP="00770DE7">
            <w:pPr>
              <w:jc w:val="left"/>
              <w:rPr>
                <w:rFonts w:ascii="Arial" w:hAnsi="Arial" w:cs="Arial"/>
                <w:sz w:val="24"/>
                <w:szCs w:val="24"/>
              </w:rPr>
            </w:pPr>
            <w:r w:rsidRPr="00DF2AB1">
              <w:rPr>
                <w:rFonts w:ascii="Arial" w:hAnsi="Arial" w:cs="Arial"/>
                <w:sz w:val="24"/>
                <w:szCs w:val="24"/>
                <w:u w:val="single"/>
              </w:rPr>
              <w:t>The Advisory Service</w:t>
            </w:r>
            <w:r>
              <w:rPr>
                <w:rFonts w:ascii="Arial" w:hAnsi="Arial" w:cs="Arial"/>
                <w:sz w:val="24"/>
                <w:szCs w:val="24"/>
              </w:rPr>
              <w:t xml:space="preserve"> – management agreed to pick this up with a particular union outside the meeting.</w:t>
            </w:r>
          </w:p>
          <w:p w:rsidR="000F418B" w:rsidRDefault="000F418B" w:rsidP="00770DE7">
            <w:pPr>
              <w:jc w:val="left"/>
              <w:rPr>
                <w:rFonts w:ascii="Arial" w:hAnsi="Arial" w:cs="Arial"/>
                <w:sz w:val="24"/>
                <w:szCs w:val="24"/>
              </w:rPr>
            </w:pPr>
          </w:p>
          <w:p w:rsidR="000F418B" w:rsidRDefault="000F418B" w:rsidP="00770DE7">
            <w:pPr>
              <w:jc w:val="left"/>
              <w:rPr>
                <w:rFonts w:ascii="Arial" w:hAnsi="Arial" w:cs="Arial"/>
                <w:sz w:val="24"/>
                <w:szCs w:val="24"/>
              </w:rPr>
            </w:pPr>
            <w:proofErr w:type="spellStart"/>
            <w:r w:rsidRPr="00DF2AB1">
              <w:rPr>
                <w:rFonts w:ascii="Arial" w:hAnsi="Arial" w:cs="Arial"/>
                <w:sz w:val="24"/>
                <w:szCs w:val="24"/>
                <w:u w:val="single"/>
              </w:rPr>
              <w:t>LiD</w:t>
            </w:r>
            <w:proofErr w:type="spellEnd"/>
            <w:r w:rsidRPr="00DF2AB1">
              <w:rPr>
                <w:rFonts w:ascii="Arial" w:hAnsi="Arial" w:cs="Arial"/>
                <w:sz w:val="24"/>
                <w:szCs w:val="24"/>
                <w:u w:val="single"/>
              </w:rPr>
              <w:t xml:space="preserve"> username and password</w:t>
            </w:r>
            <w:r>
              <w:rPr>
                <w:rFonts w:ascii="Arial" w:hAnsi="Arial" w:cs="Arial"/>
                <w:sz w:val="24"/>
                <w:szCs w:val="24"/>
              </w:rPr>
              <w:t xml:space="preserve"> – management is following up this enquiry and will report back at a future meeting.</w:t>
            </w:r>
          </w:p>
          <w:p w:rsidR="00336761" w:rsidRDefault="00336761" w:rsidP="00770DE7">
            <w:pPr>
              <w:jc w:val="left"/>
              <w:rPr>
                <w:rFonts w:ascii="Arial" w:hAnsi="Arial" w:cs="Arial"/>
                <w:sz w:val="24"/>
                <w:szCs w:val="24"/>
              </w:rPr>
            </w:pPr>
          </w:p>
          <w:p w:rsidR="00336761" w:rsidRDefault="00336761" w:rsidP="00770DE7">
            <w:pPr>
              <w:jc w:val="left"/>
              <w:rPr>
                <w:rFonts w:ascii="Arial" w:hAnsi="Arial" w:cs="Arial"/>
                <w:sz w:val="24"/>
                <w:szCs w:val="24"/>
              </w:rPr>
            </w:pPr>
            <w:r>
              <w:rPr>
                <w:rFonts w:ascii="Arial" w:hAnsi="Arial" w:cs="Arial"/>
                <w:sz w:val="24"/>
                <w:szCs w:val="24"/>
              </w:rPr>
              <w:t xml:space="preserve">Minutes </w:t>
            </w:r>
            <w:r w:rsidRPr="00DF2AB1">
              <w:rPr>
                <w:rFonts w:ascii="Arial" w:hAnsi="Arial" w:cs="Arial"/>
                <w:b/>
                <w:sz w:val="24"/>
                <w:szCs w:val="24"/>
              </w:rPr>
              <w:t>agreed</w:t>
            </w:r>
            <w:r w:rsidR="00DF2AB1">
              <w:rPr>
                <w:rFonts w:ascii="Arial" w:hAnsi="Arial" w:cs="Arial"/>
                <w:sz w:val="24"/>
                <w:szCs w:val="24"/>
              </w:rPr>
              <w:t>.</w:t>
            </w:r>
          </w:p>
          <w:p w:rsidR="00483F74" w:rsidRPr="003D6923" w:rsidRDefault="00483F74" w:rsidP="00336761">
            <w:pPr>
              <w:jc w:val="left"/>
              <w:rPr>
                <w:rFonts w:ascii="Arial" w:hAnsi="Arial" w:cs="Arial"/>
                <w:sz w:val="24"/>
                <w:szCs w:val="24"/>
              </w:rPr>
            </w:pPr>
          </w:p>
        </w:tc>
        <w:tc>
          <w:tcPr>
            <w:tcW w:w="1621" w:type="dxa"/>
          </w:tcPr>
          <w:p w:rsidR="003240B2" w:rsidRDefault="003240B2" w:rsidP="00D722CB">
            <w:pPr>
              <w:jc w:val="left"/>
              <w:rPr>
                <w:rFonts w:ascii="Arial" w:hAnsi="Arial" w:cs="Arial"/>
                <w:sz w:val="24"/>
                <w:szCs w:val="24"/>
              </w:rPr>
            </w:pPr>
          </w:p>
          <w:p w:rsidR="00DF2AB1" w:rsidRDefault="00DF2AB1" w:rsidP="00D722CB">
            <w:pPr>
              <w:jc w:val="left"/>
              <w:rPr>
                <w:rFonts w:ascii="Arial" w:hAnsi="Arial" w:cs="Arial"/>
                <w:sz w:val="24"/>
                <w:szCs w:val="24"/>
              </w:rPr>
            </w:pPr>
          </w:p>
          <w:p w:rsidR="00DF2AB1" w:rsidRDefault="00DF2AB1" w:rsidP="00D722CB">
            <w:pPr>
              <w:jc w:val="left"/>
              <w:rPr>
                <w:rFonts w:ascii="Arial" w:hAnsi="Arial" w:cs="Arial"/>
                <w:sz w:val="24"/>
                <w:szCs w:val="24"/>
              </w:rPr>
            </w:pPr>
          </w:p>
          <w:p w:rsidR="00DF2AB1" w:rsidRDefault="00DF2AB1" w:rsidP="00D722CB">
            <w:pPr>
              <w:jc w:val="left"/>
              <w:rPr>
                <w:rFonts w:ascii="Arial" w:hAnsi="Arial" w:cs="Arial"/>
                <w:sz w:val="24"/>
                <w:szCs w:val="24"/>
              </w:rPr>
            </w:pPr>
          </w:p>
          <w:p w:rsidR="00DF2AB1" w:rsidRDefault="00DF2AB1" w:rsidP="00D722CB">
            <w:pPr>
              <w:jc w:val="left"/>
              <w:rPr>
                <w:rFonts w:ascii="Arial" w:hAnsi="Arial" w:cs="Arial"/>
                <w:sz w:val="24"/>
                <w:szCs w:val="24"/>
              </w:rPr>
            </w:pPr>
          </w:p>
          <w:p w:rsidR="00DF2AB1" w:rsidRDefault="00DF2AB1" w:rsidP="00D722CB">
            <w:pPr>
              <w:jc w:val="left"/>
              <w:rPr>
                <w:rFonts w:ascii="Arial" w:hAnsi="Arial" w:cs="Arial"/>
                <w:sz w:val="24"/>
                <w:szCs w:val="24"/>
              </w:rPr>
            </w:pPr>
            <w:r>
              <w:rPr>
                <w:rFonts w:ascii="Arial" w:hAnsi="Arial" w:cs="Arial"/>
                <w:sz w:val="24"/>
                <w:szCs w:val="24"/>
              </w:rPr>
              <w:t>Management</w:t>
            </w:r>
          </w:p>
          <w:p w:rsidR="00DF2AB1" w:rsidRDefault="00DF2AB1" w:rsidP="00D722CB">
            <w:pPr>
              <w:jc w:val="left"/>
              <w:rPr>
                <w:rFonts w:ascii="Arial" w:hAnsi="Arial" w:cs="Arial"/>
                <w:sz w:val="24"/>
                <w:szCs w:val="24"/>
              </w:rPr>
            </w:pPr>
          </w:p>
          <w:p w:rsidR="00DF2AB1" w:rsidRDefault="00DF2AB1" w:rsidP="00D722CB">
            <w:pPr>
              <w:jc w:val="left"/>
              <w:rPr>
                <w:rFonts w:ascii="Arial" w:hAnsi="Arial" w:cs="Arial"/>
                <w:sz w:val="24"/>
                <w:szCs w:val="24"/>
              </w:rPr>
            </w:pPr>
          </w:p>
          <w:p w:rsidR="00DF2AB1" w:rsidRDefault="00DF2AB1" w:rsidP="00D722CB">
            <w:pPr>
              <w:jc w:val="left"/>
              <w:rPr>
                <w:rFonts w:ascii="Arial" w:hAnsi="Arial" w:cs="Arial"/>
                <w:sz w:val="24"/>
                <w:szCs w:val="24"/>
              </w:rPr>
            </w:pPr>
          </w:p>
          <w:p w:rsidR="00DF2AB1" w:rsidRDefault="00DF2AB1" w:rsidP="00D722CB">
            <w:pPr>
              <w:jc w:val="left"/>
              <w:rPr>
                <w:rFonts w:ascii="Arial" w:hAnsi="Arial" w:cs="Arial"/>
                <w:sz w:val="24"/>
                <w:szCs w:val="24"/>
              </w:rPr>
            </w:pPr>
          </w:p>
          <w:p w:rsidR="00DF2AB1" w:rsidRDefault="00DF2AB1" w:rsidP="00D722CB">
            <w:pPr>
              <w:jc w:val="left"/>
              <w:rPr>
                <w:rFonts w:ascii="Arial" w:hAnsi="Arial" w:cs="Arial"/>
                <w:sz w:val="24"/>
                <w:szCs w:val="24"/>
              </w:rPr>
            </w:pPr>
          </w:p>
          <w:p w:rsidR="00DF2AB1" w:rsidRDefault="00DF2AB1" w:rsidP="00D722CB">
            <w:pPr>
              <w:jc w:val="left"/>
              <w:rPr>
                <w:rFonts w:ascii="Arial" w:hAnsi="Arial" w:cs="Arial"/>
                <w:sz w:val="24"/>
                <w:szCs w:val="24"/>
              </w:rPr>
            </w:pPr>
          </w:p>
          <w:p w:rsidR="00DF2AB1" w:rsidRDefault="00DF2AB1" w:rsidP="00D722CB">
            <w:pPr>
              <w:jc w:val="left"/>
              <w:rPr>
                <w:rFonts w:ascii="Arial" w:hAnsi="Arial" w:cs="Arial"/>
                <w:sz w:val="24"/>
                <w:szCs w:val="24"/>
              </w:rPr>
            </w:pPr>
          </w:p>
          <w:p w:rsidR="00DF2AB1" w:rsidRDefault="00DF2AB1" w:rsidP="00D722CB">
            <w:pPr>
              <w:jc w:val="left"/>
              <w:rPr>
                <w:rFonts w:ascii="Arial" w:hAnsi="Arial" w:cs="Arial"/>
                <w:sz w:val="24"/>
                <w:szCs w:val="24"/>
              </w:rPr>
            </w:pPr>
          </w:p>
          <w:p w:rsidR="00DF2AB1" w:rsidRDefault="00DF2AB1" w:rsidP="00D722CB">
            <w:pPr>
              <w:jc w:val="left"/>
              <w:rPr>
                <w:rFonts w:ascii="Arial" w:hAnsi="Arial" w:cs="Arial"/>
                <w:sz w:val="24"/>
                <w:szCs w:val="24"/>
              </w:rPr>
            </w:pPr>
          </w:p>
          <w:p w:rsidR="00DF2AB1" w:rsidRDefault="00DF2AB1" w:rsidP="00D722CB">
            <w:pPr>
              <w:jc w:val="left"/>
              <w:rPr>
                <w:rFonts w:ascii="Arial" w:hAnsi="Arial" w:cs="Arial"/>
                <w:sz w:val="24"/>
                <w:szCs w:val="24"/>
              </w:rPr>
            </w:pPr>
          </w:p>
          <w:p w:rsidR="00DF2AB1" w:rsidRDefault="00DF2AB1" w:rsidP="00D722CB">
            <w:pPr>
              <w:jc w:val="left"/>
              <w:rPr>
                <w:rFonts w:ascii="Arial" w:hAnsi="Arial" w:cs="Arial"/>
                <w:sz w:val="24"/>
                <w:szCs w:val="24"/>
              </w:rPr>
            </w:pPr>
            <w:r>
              <w:rPr>
                <w:rFonts w:ascii="Arial" w:hAnsi="Arial" w:cs="Arial"/>
                <w:sz w:val="24"/>
                <w:szCs w:val="24"/>
              </w:rPr>
              <w:t>Management</w:t>
            </w:r>
          </w:p>
          <w:p w:rsidR="00DF2AB1" w:rsidRDefault="00DF2AB1" w:rsidP="00D722CB">
            <w:pPr>
              <w:jc w:val="left"/>
              <w:rPr>
                <w:rFonts w:ascii="Arial" w:hAnsi="Arial" w:cs="Arial"/>
                <w:sz w:val="24"/>
                <w:szCs w:val="24"/>
              </w:rPr>
            </w:pPr>
          </w:p>
          <w:p w:rsidR="00DF2AB1" w:rsidRDefault="00DF2AB1" w:rsidP="00D722CB">
            <w:pPr>
              <w:jc w:val="left"/>
              <w:rPr>
                <w:rFonts w:ascii="Arial" w:hAnsi="Arial" w:cs="Arial"/>
                <w:sz w:val="24"/>
                <w:szCs w:val="24"/>
              </w:rPr>
            </w:pPr>
          </w:p>
          <w:p w:rsidR="00DF2AB1" w:rsidRDefault="00DF2AB1" w:rsidP="00D722CB">
            <w:pPr>
              <w:jc w:val="left"/>
              <w:rPr>
                <w:rFonts w:ascii="Arial" w:hAnsi="Arial" w:cs="Arial"/>
                <w:sz w:val="24"/>
                <w:szCs w:val="24"/>
              </w:rPr>
            </w:pPr>
          </w:p>
          <w:p w:rsidR="00CC6F71" w:rsidRDefault="00CC6F71" w:rsidP="00D722CB">
            <w:pPr>
              <w:jc w:val="left"/>
              <w:rPr>
                <w:rFonts w:ascii="Arial" w:hAnsi="Arial" w:cs="Arial"/>
                <w:sz w:val="24"/>
                <w:szCs w:val="24"/>
              </w:rPr>
            </w:pPr>
          </w:p>
          <w:p w:rsidR="00CC6F71" w:rsidRDefault="00CC6F71" w:rsidP="00D722CB">
            <w:pPr>
              <w:jc w:val="left"/>
              <w:rPr>
                <w:rFonts w:ascii="Arial" w:hAnsi="Arial" w:cs="Arial"/>
                <w:sz w:val="24"/>
                <w:szCs w:val="24"/>
              </w:rPr>
            </w:pPr>
          </w:p>
          <w:p w:rsidR="00DF2AB1" w:rsidRDefault="00DF2AB1" w:rsidP="00D722CB">
            <w:pPr>
              <w:jc w:val="left"/>
              <w:rPr>
                <w:rFonts w:ascii="Arial" w:hAnsi="Arial" w:cs="Arial"/>
                <w:sz w:val="24"/>
                <w:szCs w:val="24"/>
              </w:rPr>
            </w:pPr>
            <w:r>
              <w:rPr>
                <w:rFonts w:ascii="Arial" w:hAnsi="Arial" w:cs="Arial"/>
                <w:sz w:val="24"/>
                <w:szCs w:val="24"/>
              </w:rPr>
              <w:t>Management</w:t>
            </w:r>
          </w:p>
          <w:p w:rsidR="00DF2AB1" w:rsidRDefault="00DF2AB1" w:rsidP="00D722CB">
            <w:pPr>
              <w:jc w:val="left"/>
              <w:rPr>
                <w:rFonts w:ascii="Arial" w:hAnsi="Arial" w:cs="Arial"/>
                <w:sz w:val="24"/>
                <w:szCs w:val="24"/>
              </w:rPr>
            </w:pPr>
          </w:p>
          <w:p w:rsidR="00CC6F71" w:rsidRDefault="00CC6F71" w:rsidP="00D722CB">
            <w:pPr>
              <w:jc w:val="left"/>
              <w:rPr>
                <w:rFonts w:ascii="Arial" w:hAnsi="Arial" w:cs="Arial"/>
                <w:sz w:val="24"/>
                <w:szCs w:val="24"/>
              </w:rPr>
            </w:pPr>
          </w:p>
          <w:p w:rsidR="00CC6F71" w:rsidRDefault="00CC6F71" w:rsidP="00D722CB">
            <w:pPr>
              <w:jc w:val="left"/>
              <w:rPr>
                <w:rFonts w:ascii="Arial" w:hAnsi="Arial" w:cs="Arial"/>
                <w:sz w:val="24"/>
                <w:szCs w:val="24"/>
              </w:rPr>
            </w:pPr>
          </w:p>
          <w:p w:rsidR="00DF2AB1" w:rsidRDefault="00DF2AB1" w:rsidP="00D722CB">
            <w:pPr>
              <w:jc w:val="left"/>
              <w:rPr>
                <w:rFonts w:ascii="Arial" w:hAnsi="Arial" w:cs="Arial"/>
                <w:sz w:val="24"/>
                <w:szCs w:val="24"/>
              </w:rPr>
            </w:pPr>
            <w:r>
              <w:rPr>
                <w:rFonts w:ascii="Arial" w:hAnsi="Arial" w:cs="Arial"/>
                <w:sz w:val="24"/>
                <w:szCs w:val="24"/>
              </w:rPr>
              <w:t>Management</w:t>
            </w:r>
          </w:p>
          <w:p w:rsidR="00DF2AB1" w:rsidRDefault="00DF2AB1" w:rsidP="00D722CB">
            <w:pPr>
              <w:jc w:val="left"/>
              <w:rPr>
                <w:rFonts w:ascii="Arial" w:hAnsi="Arial" w:cs="Arial"/>
                <w:sz w:val="24"/>
                <w:szCs w:val="24"/>
              </w:rPr>
            </w:pPr>
          </w:p>
          <w:p w:rsidR="00DF2AB1" w:rsidRDefault="00DF2AB1" w:rsidP="00D722CB">
            <w:pPr>
              <w:jc w:val="left"/>
              <w:rPr>
                <w:rFonts w:ascii="Arial" w:hAnsi="Arial" w:cs="Arial"/>
                <w:sz w:val="24"/>
                <w:szCs w:val="24"/>
              </w:rPr>
            </w:pPr>
          </w:p>
          <w:p w:rsidR="00DF2AB1" w:rsidRDefault="00DF2AB1" w:rsidP="00D722CB">
            <w:pPr>
              <w:jc w:val="left"/>
              <w:rPr>
                <w:rFonts w:ascii="Arial" w:hAnsi="Arial" w:cs="Arial"/>
                <w:sz w:val="24"/>
                <w:szCs w:val="24"/>
              </w:rPr>
            </w:pPr>
          </w:p>
          <w:p w:rsidR="00DF2AB1" w:rsidRDefault="00DF2AB1" w:rsidP="00D722CB">
            <w:pPr>
              <w:jc w:val="left"/>
              <w:rPr>
                <w:rFonts w:ascii="Arial" w:hAnsi="Arial" w:cs="Arial"/>
                <w:sz w:val="24"/>
                <w:szCs w:val="24"/>
              </w:rPr>
            </w:pPr>
          </w:p>
          <w:p w:rsidR="00DF2AB1" w:rsidRDefault="00DF2AB1" w:rsidP="00D722CB">
            <w:pPr>
              <w:jc w:val="left"/>
              <w:rPr>
                <w:rFonts w:ascii="Arial" w:hAnsi="Arial" w:cs="Arial"/>
                <w:sz w:val="24"/>
                <w:szCs w:val="24"/>
              </w:rPr>
            </w:pPr>
          </w:p>
          <w:p w:rsidR="00CC6F71" w:rsidRDefault="00CC6F71" w:rsidP="00D722CB">
            <w:pPr>
              <w:jc w:val="left"/>
              <w:rPr>
                <w:rFonts w:ascii="Arial" w:hAnsi="Arial" w:cs="Arial"/>
                <w:sz w:val="24"/>
                <w:szCs w:val="24"/>
              </w:rPr>
            </w:pPr>
          </w:p>
          <w:p w:rsidR="00CC6F71" w:rsidRDefault="00CC6F71" w:rsidP="00D722CB">
            <w:pPr>
              <w:jc w:val="left"/>
              <w:rPr>
                <w:rFonts w:ascii="Arial" w:hAnsi="Arial" w:cs="Arial"/>
                <w:sz w:val="24"/>
                <w:szCs w:val="24"/>
              </w:rPr>
            </w:pPr>
          </w:p>
          <w:p w:rsidR="00CC6F71" w:rsidRDefault="00CC6F71" w:rsidP="00D722CB">
            <w:pPr>
              <w:jc w:val="left"/>
              <w:rPr>
                <w:rFonts w:ascii="Arial" w:hAnsi="Arial" w:cs="Arial"/>
                <w:sz w:val="24"/>
                <w:szCs w:val="24"/>
              </w:rPr>
            </w:pPr>
          </w:p>
          <w:p w:rsidR="00CC6F71" w:rsidRDefault="00DF2AB1" w:rsidP="00D722CB">
            <w:pPr>
              <w:jc w:val="left"/>
              <w:rPr>
                <w:rFonts w:ascii="Arial" w:hAnsi="Arial" w:cs="Arial"/>
                <w:sz w:val="24"/>
                <w:szCs w:val="24"/>
              </w:rPr>
            </w:pPr>
            <w:r>
              <w:rPr>
                <w:rFonts w:ascii="Arial" w:hAnsi="Arial" w:cs="Arial"/>
                <w:sz w:val="24"/>
                <w:szCs w:val="24"/>
              </w:rPr>
              <w:t>Managemen</w:t>
            </w:r>
            <w:r w:rsidR="00CC6F71">
              <w:rPr>
                <w:rFonts w:ascii="Arial" w:hAnsi="Arial" w:cs="Arial"/>
                <w:sz w:val="24"/>
                <w:szCs w:val="24"/>
              </w:rPr>
              <w:t>t</w:t>
            </w:r>
          </w:p>
          <w:p w:rsidR="00CC6F71" w:rsidRDefault="00CC6F71" w:rsidP="00D722CB">
            <w:pPr>
              <w:jc w:val="left"/>
              <w:rPr>
                <w:rFonts w:ascii="Arial" w:hAnsi="Arial" w:cs="Arial"/>
                <w:sz w:val="24"/>
                <w:szCs w:val="24"/>
              </w:rPr>
            </w:pPr>
          </w:p>
          <w:p w:rsidR="00CC6F71" w:rsidRDefault="00CC6F71" w:rsidP="00D722CB">
            <w:pPr>
              <w:jc w:val="left"/>
              <w:rPr>
                <w:rFonts w:ascii="Arial" w:hAnsi="Arial" w:cs="Arial"/>
                <w:sz w:val="24"/>
                <w:szCs w:val="24"/>
              </w:rPr>
            </w:pPr>
          </w:p>
          <w:p w:rsidR="00DF2AB1" w:rsidRPr="00521F2D" w:rsidRDefault="00DF2AB1" w:rsidP="00D722CB">
            <w:pPr>
              <w:jc w:val="left"/>
              <w:rPr>
                <w:rFonts w:ascii="Arial" w:hAnsi="Arial" w:cs="Arial"/>
                <w:sz w:val="24"/>
                <w:szCs w:val="24"/>
              </w:rPr>
            </w:pPr>
            <w:r>
              <w:rPr>
                <w:rFonts w:ascii="Arial" w:hAnsi="Arial" w:cs="Arial"/>
                <w:sz w:val="24"/>
                <w:szCs w:val="24"/>
              </w:rPr>
              <w:t>Management</w:t>
            </w:r>
          </w:p>
        </w:tc>
      </w:tr>
      <w:tr w:rsidR="00034CDC" w:rsidRPr="00034CDC" w:rsidTr="00CC7A7E">
        <w:tc>
          <w:tcPr>
            <w:tcW w:w="959" w:type="dxa"/>
            <w:shd w:val="clear" w:color="auto" w:fill="auto"/>
          </w:tcPr>
          <w:p w:rsidR="00034CDC" w:rsidRPr="00034CDC" w:rsidRDefault="00661927" w:rsidP="00A5737A">
            <w:pPr>
              <w:jc w:val="left"/>
              <w:rPr>
                <w:rFonts w:ascii="Arial" w:hAnsi="Arial" w:cs="Arial"/>
                <w:sz w:val="24"/>
                <w:szCs w:val="24"/>
              </w:rPr>
            </w:pPr>
            <w:r>
              <w:rPr>
                <w:rFonts w:ascii="Arial" w:hAnsi="Arial" w:cs="Arial"/>
                <w:sz w:val="24"/>
                <w:szCs w:val="24"/>
              </w:rPr>
              <w:lastRenderedPageBreak/>
              <w:t>0</w:t>
            </w:r>
            <w:r w:rsidR="00A5737A">
              <w:rPr>
                <w:rFonts w:ascii="Arial" w:hAnsi="Arial" w:cs="Arial"/>
                <w:sz w:val="24"/>
                <w:szCs w:val="24"/>
              </w:rPr>
              <w:t>41</w:t>
            </w:r>
            <w:r>
              <w:rPr>
                <w:rFonts w:ascii="Arial" w:hAnsi="Arial" w:cs="Arial"/>
                <w:sz w:val="24"/>
                <w:szCs w:val="24"/>
              </w:rPr>
              <w:t>/15</w:t>
            </w:r>
          </w:p>
        </w:tc>
        <w:tc>
          <w:tcPr>
            <w:tcW w:w="6662" w:type="dxa"/>
            <w:shd w:val="clear" w:color="auto" w:fill="auto"/>
          </w:tcPr>
          <w:p w:rsidR="0000345A" w:rsidRDefault="00A17754" w:rsidP="003B576A">
            <w:pPr>
              <w:jc w:val="left"/>
              <w:rPr>
                <w:rFonts w:ascii="Arial" w:hAnsi="Arial" w:cs="Arial"/>
                <w:b/>
                <w:bCs/>
                <w:iCs/>
                <w:sz w:val="24"/>
                <w:szCs w:val="24"/>
              </w:rPr>
            </w:pPr>
            <w:r>
              <w:rPr>
                <w:rFonts w:ascii="Arial" w:hAnsi="Arial" w:cs="Arial"/>
                <w:b/>
                <w:bCs/>
                <w:iCs/>
                <w:sz w:val="24"/>
                <w:szCs w:val="24"/>
              </w:rPr>
              <w:t>Schools Update</w:t>
            </w:r>
          </w:p>
          <w:p w:rsidR="00A17754" w:rsidRDefault="00A17754" w:rsidP="003B576A">
            <w:pPr>
              <w:jc w:val="left"/>
              <w:rPr>
                <w:rFonts w:ascii="Arial" w:hAnsi="Arial" w:cs="Arial"/>
                <w:b/>
                <w:bCs/>
                <w:iCs/>
                <w:sz w:val="24"/>
                <w:szCs w:val="24"/>
              </w:rPr>
            </w:pPr>
          </w:p>
          <w:p w:rsidR="00A17754" w:rsidRDefault="00A17754" w:rsidP="003B576A">
            <w:pPr>
              <w:jc w:val="left"/>
              <w:rPr>
                <w:rFonts w:ascii="Arial" w:hAnsi="Arial" w:cs="Arial"/>
                <w:b/>
                <w:bCs/>
                <w:iCs/>
                <w:sz w:val="24"/>
                <w:szCs w:val="24"/>
              </w:rPr>
            </w:pPr>
            <w:r>
              <w:rPr>
                <w:rFonts w:ascii="Arial" w:hAnsi="Arial" w:cs="Arial"/>
                <w:b/>
                <w:bCs/>
                <w:iCs/>
                <w:sz w:val="24"/>
                <w:szCs w:val="24"/>
              </w:rPr>
              <w:t>Ofsted Updates</w:t>
            </w:r>
          </w:p>
          <w:p w:rsidR="00247871" w:rsidRDefault="00247871" w:rsidP="003B576A">
            <w:pPr>
              <w:jc w:val="left"/>
              <w:rPr>
                <w:rFonts w:ascii="Arial" w:hAnsi="Arial" w:cs="Arial"/>
                <w:bCs/>
                <w:iCs/>
                <w:sz w:val="24"/>
                <w:szCs w:val="24"/>
              </w:rPr>
            </w:pPr>
          </w:p>
          <w:p w:rsidR="00336761" w:rsidRDefault="00336761" w:rsidP="003B576A">
            <w:pPr>
              <w:jc w:val="left"/>
              <w:rPr>
                <w:rFonts w:ascii="Arial" w:hAnsi="Arial" w:cs="Arial"/>
                <w:bCs/>
                <w:iCs/>
                <w:sz w:val="24"/>
                <w:szCs w:val="24"/>
              </w:rPr>
            </w:pPr>
            <w:r>
              <w:rPr>
                <w:rFonts w:ascii="Arial" w:hAnsi="Arial" w:cs="Arial"/>
                <w:bCs/>
                <w:iCs/>
                <w:sz w:val="24"/>
                <w:szCs w:val="24"/>
              </w:rPr>
              <w:t xml:space="preserve">There has been positive improvement in secondary schools; 54% </w:t>
            </w:r>
            <w:r w:rsidR="002C60A0">
              <w:rPr>
                <w:rFonts w:ascii="Arial" w:hAnsi="Arial" w:cs="Arial"/>
                <w:bCs/>
                <w:iCs/>
                <w:sz w:val="24"/>
                <w:szCs w:val="24"/>
              </w:rPr>
              <w:t>of pupils now attend</w:t>
            </w:r>
            <w:r>
              <w:rPr>
                <w:rFonts w:ascii="Arial" w:hAnsi="Arial" w:cs="Arial"/>
                <w:bCs/>
                <w:iCs/>
                <w:sz w:val="24"/>
                <w:szCs w:val="24"/>
              </w:rPr>
              <w:t xml:space="preserve"> good or better</w:t>
            </w:r>
            <w:r w:rsidR="002C60A0">
              <w:rPr>
                <w:rFonts w:ascii="Arial" w:hAnsi="Arial" w:cs="Arial"/>
                <w:bCs/>
                <w:iCs/>
                <w:sz w:val="24"/>
                <w:szCs w:val="24"/>
              </w:rPr>
              <w:t xml:space="preserve"> schools</w:t>
            </w:r>
            <w:r>
              <w:rPr>
                <w:rFonts w:ascii="Arial" w:hAnsi="Arial" w:cs="Arial"/>
                <w:bCs/>
                <w:iCs/>
                <w:sz w:val="24"/>
                <w:szCs w:val="24"/>
              </w:rPr>
              <w:t xml:space="preserve"> compared to 42% in August 2014.  Primaries continue to improve slowly, with 82% </w:t>
            </w:r>
            <w:r w:rsidR="002C60A0">
              <w:rPr>
                <w:rFonts w:ascii="Arial" w:hAnsi="Arial" w:cs="Arial"/>
                <w:bCs/>
                <w:iCs/>
                <w:sz w:val="24"/>
                <w:szCs w:val="24"/>
              </w:rPr>
              <w:t xml:space="preserve">being </w:t>
            </w:r>
            <w:r>
              <w:rPr>
                <w:rFonts w:ascii="Arial" w:hAnsi="Arial" w:cs="Arial"/>
                <w:bCs/>
                <w:iCs/>
                <w:sz w:val="24"/>
                <w:szCs w:val="24"/>
              </w:rPr>
              <w:t>good or better.</w:t>
            </w:r>
          </w:p>
          <w:p w:rsidR="00336761" w:rsidRDefault="00336761" w:rsidP="003B576A">
            <w:pPr>
              <w:jc w:val="left"/>
              <w:rPr>
                <w:rFonts w:ascii="Arial" w:hAnsi="Arial" w:cs="Arial"/>
                <w:bCs/>
                <w:iCs/>
                <w:sz w:val="24"/>
                <w:szCs w:val="24"/>
              </w:rPr>
            </w:pPr>
          </w:p>
          <w:p w:rsidR="00C7038B" w:rsidRDefault="00336761" w:rsidP="003B576A">
            <w:pPr>
              <w:jc w:val="left"/>
              <w:rPr>
                <w:rFonts w:ascii="Arial" w:hAnsi="Arial" w:cs="Arial"/>
                <w:bCs/>
                <w:iCs/>
                <w:sz w:val="24"/>
                <w:szCs w:val="24"/>
              </w:rPr>
            </w:pPr>
            <w:r>
              <w:rPr>
                <w:rFonts w:ascii="Arial" w:hAnsi="Arial" w:cs="Arial"/>
                <w:bCs/>
                <w:iCs/>
                <w:sz w:val="24"/>
                <w:szCs w:val="24"/>
              </w:rPr>
              <w:t xml:space="preserve">Unions asked if the relationship between the </w:t>
            </w:r>
            <w:proofErr w:type="spellStart"/>
            <w:r>
              <w:rPr>
                <w:rFonts w:ascii="Arial" w:hAnsi="Arial" w:cs="Arial"/>
                <w:bCs/>
                <w:iCs/>
                <w:sz w:val="24"/>
                <w:szCs w:val="24"/>
              </w:rPr>
              <w:t>DfE</w:t>
            </w:r>
            <w:proofErr w:type="spellEnd"/>
            <w:r>
              <w:rPr>
                <w:rFonts w:ascii="Arial" w:hAnsi="Arial" w:cs="Arial"/>
                <w:bCs/>
                <w:iCs/>
                <w:sz w:val="24"/>
                <w:szCs w:val="24"/>
              </w:rPr>
              <w:t xml:space="preserve"> and</w:t>
            </w:r>
            <w:r w:rsidR="00DF2AB1">
              <w:rPr>
                <w:rFonts w:ascii="Arial" w:hAnsi="Arial" w:cs="Arial"/>
                <w:bCs/>
                <w:iCs/>
                <w:sz w:val="24"/>
                <w:szCs w:val="24"/>
              </w:rPr>
              <w:t xml:space="preserve"> the</w:t>
            </w:r>
            <w:r>
              <w:rPr>
                <w:rFonts w:ascii="Arial" w:hAnsi="Arial" w:cs="Arial"/>
                <w:bCs/>
                <w:iCs/>
                <w:sz w:val="24"/>
                <w:szCs w:val="24"/>
              </w:rPr>
              <w:t xml:space="preserve"> LA had altered and, following the General Election, what was the Council’s position on the time spent to maintain the status quo within CAYA</w:t>
            </w:r>
            <w:r w:rsidR="00C7038B">
              <w:rPr>
                <w:rFonts w:ascii="Arial" w:hAnsi="Arial" w:cs="Arial"/>
                <w:bCs/>
                <w:iCs/>
                <w:sz w:val="24"/>
                <w:szCs w:val="24"/>
              </w:rPr>
              <w:t xml:space="preserve">.  </w:t>
            </w:r>
            <w:r w:rsidR="00DF2AB1">
              <w:rPr>
                <w:rFonts w:ascii="Arial" w:hAnsi="Arial" w:cs="Arial"/>
                <w:bCs/>
                <w:iCs/>
                <w:sz w:val="24"/>
                <w:szCs w:val="24"/>
              </w:rPr>
              <w:t>Was the LA</w:t>
            </w:r>
            <w:r w:rsidR="00C7038B">
              <w:rPr>
                <w:rFonts w:ascii="Arial" w:hAnsi="Arial" w:cs="Arial"/>
                <w:bCs/>
                <w:iCs/>
                <w:sz w:val="24"/>
                <w:szCs w:val="24"/>
              </w:rPr>
              <w:t xml:space="preserve"> going to revisit </w:t>
            </w:r>
            <w:r w:rsidR="00DF2AB1">
              <w:rPr>
                <w:rFonts w:ascii="Arial" w:hAnsi="Arial" w:cs="Arial"/>
                <w:bCs/>
                <w:iCs/>
                <w:sz w:val="24"/>
                <w:szCs w:val="24"/>
              </w:rPr>
              <w:t xml:space="preserve">its </w:t>
            </w:r>
            <w:r w:rsidR="00C7038B">
              <w:rPr>
                <w:rFonts w:ascii="Arial" w:hAnsi="Arial" w:cs="Arial"/>
                <w:bCs/>
                <w:iCs/>
                <w:sz w:val="24"/>
                <w:szCs w:val="24"/>
              </w:rPr>
              <w:t xml:space="preserve">strategy?  Management confirmed that </w:t>
            </w:r>
            <w:r w:rsidR="00DF2AB1">
              <w:rPr>
                <w:rFonts w:ascii="Arial" w:hAnsi="Arial" w:cs="Arial"/>
                <w:bCs/>
                <w:iCs/>
                <w:sz w:val="24"/>
                <w:szCs w:val="24"/>
              </w:rPr>
              <w:t xml:space="preserve">Members were </w:t>
            </w:r>
            <w:r w:rsidR="00C7038B">
              <w:rPr>
                <w:rFonts w:ascii="Arial" w:hAnsi="Arial" w:cs="Arial"/>
                <w:bCs/>
                <w:iCs/>
                <w:sz w:val="24"/>
                <w:szCs w:val="24"/>
              </w:rPr>
              <w:t xml:space="preserve">continuing to discuss the implications of the Education Act.  Their political position </w:t>
            </w:r>
            <w:r w:rsidR="00DF2AB1">
              <w:rPr>
                <w:rFonts w:ascii="Arial" w:hAnsi="Arial" w:cs="Arial"/>
                <w:bCs/>
                <w:iCs/>
                <w:sz w:val="24"/>
                <w:szCs w:val="24"/>
              </w:rPr>
              <w:t xml:space="preserve">will not </w:t>
            </w:r>
            <w:r w:rsidR="00C7038B">
              <w:rPr>
                <w:rFonts w:ascii="Arial" w:hAnsi="Arial" w:cs="Arial"/>
                <w:bCs/>
                <w:iCs/>
                <w:sz w:val="24"/>
                <w:szCs w:val="24"/>
              </w:rPr>
              <w:t>change</w:t>
            </w:r>
            <w:r w:rsidR="00DF2AB1">
              <w:rPr>
                <w:rFonts w:ascii="Arial" w:hAnsi="Arial" w:cs="Arial"/>
                <w:bCs/>
                <w:iCs/>
                <w:sz w:val="24"/>
                <w:szCs w:val="24"/>
              </w:rPr>
              <w:t>; t</w:t>
            </w:r>
            <w:r w:rsidR="00C7038B">
              <w:rPr>
                <w:rFonts w:ascii="Arial" w:hAnsi="Arial" w:cs="Arial"/>
                <w:bCs/>
                <w:iCs/>
                <w:sz w:val="24"/>
                <w:szCs w:val="24"/>
              </w:rPr>
              <w:t xml:space="preserve">hey are not in favour of </w:t>
            </w:r>
            <w:proofErr w:type="spellStart"/>
            <w:r w:rsidR="00C7038B">
              <w:rPr>
                <w:rFonts w:ascii="Arial" w:hAnsi="Arial" w:cs="Arial"/>
                <w:bCs/>
                <w:iCs/>
                <w:sz w:val="24"/>
                <w:szCs w:val="24"/>
              </w:rPr>
              <w:t>academisation</w:t>
            </w:r>
            <w:proofErr w:type="spellEnd"/>
            <w:r w:rsidR="00DF2AB1">
              <w:rPr>
                <w:rFonts w:ascii="Arial" w:hAnsi="Arial" w:cs="Arial"/>
                <w:bCs/>
                <w:iCs/>
                <w:sz w:val="24"/>
                <w:szCs w:val="24"/>
              </w:rPr>
              <w:t xml:space="preserve"> of LA schools</w:t>
            </w:r>
            <w:r w:rsidR="00C7038B">
              <w:rPr>
                <w:rFonts w:ascii="Arial" w:hAnsi="Arial" w:cs="Arial"/>
                <w:bCs/>
                <w:iCs/>
                <w:sz w:val="24"/>
                <w:szCs w:val="24"/>
              </w:rPr>
              <w:t xml:space="preserve">.  </w:t>
            </w:r>
            <w:r w:rsidR="00DF2AB1">
              <w:rPr>
                <w:rFonts w:ascii="Arial" w:hAnsi="Arial" w:cs="Arial"/>
                <w:bCs/>
                <w:iCs/>
                <w:sz w:val="24"/>
                <w:szCs w:val="24"/>
              </w:rPr>
              <w:t xml:space="preserve">However, </w:t>
            </w:r>
            <w:r w:rsidR="00C7038B">
              <w:rPr>
                <w:rFonts w:ascii="Arial" w:hAnsi="Arial" w:cs="Arial"/>
                <w:bCs/>
                <w:iCs/>
                <w:sz w:val="24"/>
                <w:szCs w:val="24"/>
              </w:rPr>
              <w:t xml:space="preserve">if a school chooses to </w:t>
            </w:r>
            <w:r w:rsidR="00DF2AB1">
              <w:rPr>
                <w:rFonts w:ascii="Arial" w:hAnsi="Arial" w:cs="Arial"/>
                <w:bCs/>
                <w:iCs/>
                <w:sz w:val="24"/>
                <w:szCs w:val="24"/>
              </w:rPr>
              <w:t>become an Academy the LA</w:t>
            </w:r>
            <w:r w:rsidR="00C7038B">
              <w:rPr>
                <w:rFonts w:ascii="Arial" w:hAnsi="Arial" w:cs="Arial"/>
                <w:bCs/>
                <w:iCs/>
                <w:sz w:val="24"/>
                <w:szCs w:val="24"/>
              </w:rPr>
              <w:t xml:space="preserve"> will still work with the school to maintain </w:t>
            </w:r>
            <w:r w:rsidR="001127B5">
              <w:rPr>
                <w:rFonts w:ascii="Arial" w:hAnsi="Arial" w:cs="Arial"/>
                <w:bCs/>
                <w:iCs/>
                <w:sz w:val="24"/>
                <w:szCs w:val="24"/>
              </w:rPr>
              <w:t xml:space="preserve">the LA’s </w:t>
            </w:r>
            <w:r w:rsidR="00C7038B">
              <w:rPr>
                <w:rFonts w:ascii="Arial" w:hAnsi="Arial" w:cs="Arial"/>
                <w:bCs/>
                <w:iCs/>
                <w:sz w:val="24"/>
                <w:szCs w:val="24"/>
              </w:rPr>
              <w:t>traded services.</w:t>
            </w:r>
            <w:r w:rsidR="001127B5">
              <w:rPr>
                <w:rFonts w:ascii="Arial" w:hAnsi="Arial" w:cs="Arial"/>
                <w:bCs/>
                <w:iCs/>
                <w:sz w:val="24"/>
                <w:szCs w:val="24"/>
              </w:rPr>
              <w:t xml:space="preserve">  </w:t>
            </w:r>
            <w:r w:rsidR="00C7038B">
              <w:rPr>
                <w:rFonts w:ascii="Arial" w:hAnsi="Arial" w:cs="Arial"/>
                <w:bCs/>
                <w:iCs/>
                <w:sz w:val="24"/>
                <w:szCs w:val="24"/>
              </w:rPr>
              <w:t>Management confirmed that some Academy Trusts were more open to working with the LA than others.</w:t>
            </w:r>
          </w:p>
          <w:p w:rsidR="00C7038B" w:rsidRDefault="00C7038B" w:rsidP="003B576A">
            <w:pPr>
              <w:jc w:val="left"/>
              <w:rPr>
                <w:rFonts w:ascii="Arial" w:hAnsi="Arial" w:cs="Arial"/>
                <w:bCs/>
                <w:iCs/>
                <w:sz w:val="24"/>
                <w:szCs w:val="24"/>
              </w:rPr>
            </w:pPr>
          </w:p>
          <w:p w:rsidR="00C7038B" w:rsidRDefault="00C7038B" w:rsidP="003B576A">
            <w:pPr>
              <w:jc w:val="left"/>
              <w:rPr>
                <w:rFonts w:ascii="Arial" w:hAnsi="Arial" w:cs="Arial"/>
                <w:bCs/>
                <w:iCs/>
                <w:sz w:val="24"/>
                <w:szCs w:val="24"/>
              </w:rPr>
            </w:pPr>
            <w:r>
              <w:rPr>
                <w:rFonts w:ascii="Arial" w:hAnsi="Arial" w:cs="Arial"/>
                <w:bCs/>
                <w:iCs/>
                <w:sz w:val="24"/>
                <w:szCs w:val="24"/>
              </w:rPr>
              <w:t xml:space="preserve">A union asked about the LA’s position </w:t>
            </w:r>
            <w:r w:rsidR="001127B5">
              <w:rPr>
                <w:rFonts w:ascii="Arial" w:hAnsi="Arial" w:cs="Arial"/>
                <w:bCs/>
                <w:iCs/>
                <w:sz w:val="24"/>
                <w:szCs w:val="24"/>
              </w:rPr>
              <w:t xml:space="preserve">on </w:t>
            </w:r>
            <w:r>
              <w:rPr>
                <w:rFonts w:ascii="Arial" w:hAnsi="Arial" w:cs="Arial"/>
                <w:bCs/>
                <w:iCs/>
                <w:sz w:val="24"/>
                <w:szCs w:val="24"/>
              </w:rPr>
              <w:t xml:space="preserve">Academy Trusts using ‘black lists’.  A union member remembered that during a previous administration, Cllr </w:t>
            </w:r>
            <w:r w:rsidR="001127B5">
              <w:rPr>
                <w:rFonts w:ascii="Arial" w:hAnsi="Arial" w:cs="Arial"/>
                <w:bCs/>
                <w:iCs/>
                <w:sz w:val="24"/>
                <w:szCs w:val="24"/>
              </w:rPr>
              <w:t>W</w:t>
            </w:r>
            <w:r>
              <w:rPr>
                <w:rFonts w:ascii="Arial" w:hAnsi="Arial" w:cs="Arial"/>
                <w:bCs/>
                <w:iCs/>
                <w:sz w:val="24"/>
                <w:szCs w:val="24"/>
              </w:rPr>
              <w:t xml:space="preserve">estern had referred to companies that used ‘black lists’ and said that </w:t>
            </w:r>
            <w:r w:rsidR="001127B5">
              <w:rPr>
                <w:rFonts w:ascii="Arial" w:hAnsi="Arial" w:cs="Arial"/>
                <w:bCs/>
                <w:iCs/>
                <w:sz w:val="24"/>
                <w:szCs w:val="24"/>
              </w:rPr>
              <w:t xml:space="preserve">the LA </w:t>
            </w:r>
            <w:r>
              <w:rPr>
                <w:rFonts w:ascii="Arial" w:hAnsi="Arial" w:cs="Arial"/>
                <w:bCs/>
                <w:iCs/>
                <w:sz w:val="24"/>
                <w:szCs w:val="24"/>
              </w:rPr>
              <w:t xml:space="preserve">would not use a company which </w:t>
            </w:r>
            <w:r w:rsidR="001127B5">
              <w:rPr>
                <w:rFonts w:ascii="Arial" w:hAnsi="Arial" w:cs="Arial"/>
                <w:bCs/>
                <w:iCs/>
                <w:sz w:val="24"/>
                <w:szCs w:val="24"/>
              </w:rPr>
              <w:t xml:space="preserve">had </w:t>
            </w:r>
            <w:r>
              <w:rPr>
                <w:rFonts w:ascii="Arial" w:hAnsi="Arial" w:cs="Arial"/>
                <w:bCs/>
                <w:iCs/>
                <w:sz w:val="24"/>
                <w:szCs w:val="24"/>
              </w:rPr>
              <w:t>a ‘black list’.</w:t>
            </w:r>
          </w:p>
          <w:p w:rsidR="001127B5" w:rsidRDefault="001127B5" w:rsidP="003B576A">
            <w:pPr>
              <w:jc w:val="left"/>
              <w:rPr>
                <w:rFonts w:ascii="Arial" w:hAnsi="Arial" w:cs="Arial"/>
                <w:bCs/>
                <w:iCs/>
                <w:sz w:val="24"/>
                <w:szCs w:val="24"/>
              </w:rPr>
            </w:pPr>
          </w:p>
          <w:p w:rsidR="00520F18" w:rsidRDefault="00C7038B" w:rsidP="00520F18">
            <w:pPr>
              <w:jc w:val="left"/>
              <w:rPr>
                <w:rFonts w:ascii="Arial" w:hAnsi="Arial" w:cs="Arial"/>
                <w:bCs/>
                <w:iCs/>
                <w:sz w:val="24"/>
                <w:szCs w:val="24"/>
              </w:rPr>
            </w:pPr>
            <w:r>
              <w:rPr>
                <w:rFonts w:ascii="Arial" w:hAnsi="Arial" w:cs="Arial"/>
                <w:bCs/>
                <w:iCs/>
                <w:sz w:val="24"/>
                <w:szCs w:val="24"/>
              </w:rPr>
              <w:t>Management stated that</w:t>
            </w:r>
            <w:r w:rsidR="001127B5">
              <w:rPr>
                <w:rFonts w:ascii="Arial" w:hAnsi="Arial" w:cs="Arial"/>
                <w:bCs/>
                <w:iCs/>
                <w:sz w:val="24"/>
                <w:szCs w:val="24"/>
              </w:rPr>
              <w:t xml:space="preserve"> where there is a forced </w:t>
            </w:r>
            <w:proofErr w:type="spellStart"/>
            <w:r w:rsidR="001127B5">
              <w:rPr>
                <w:rFonts w:ascii="Arial" w:hAnsi="Arial" w:cs="Arial"/>
                <w:bCs/>
                <w:iCs/>
                <w:sz w:val="24"/>
                <w:szCs w:val="24"/>
              </w:rPr>
              <w:t>academisation</w:t>
            </w:r>
            <w:proofErr w:type="spellEnd"/>
            <w:r w:rsidR="001127B5">
              <w:rPr>
                <w:rFonts w:ascii="Arial" w:hAnsi="Arial" w:cs="Arial"/>
                <w:bCs/>
                <w:iCs/>
                <w:sz w:val="24"/>
                <w:szCs w:val="24"/>
              </w:rPr>
              <w:t xml:space="preserve"> then</w:t>
            </w:r>
            <w:r>
              <w:rPr>
                <w:rFonts w:ascii="Arial" w:hAnsi="Arial" w:cs="Arial"/>
                <w:bCs/>
                <w:iCs/>
                <w:sz w:val="24"/>
                <w:szCs w:val="24"/>
              </w:rPr>
              <w:t xml:space="preserve"> the </w:t>
            </w:r>
            <w:proofErr w:type="spellStart"/>
            <w:r>
              <w:rPr>
                <w:rFonts w:ascii="Arial" w:hAnsi="Arial" w:cs="Arial"/>
                <w:bCs/>
                <w:iCs/>
                <w:sz w:val="24"/>
                <w:szCs w:val="24"/>
              </w:rPr>
              <w:t>DfE</w:t>
            </w:r>
            <w:proofErr w:type="spellEnd"/>
            <w:r>
              <w:rPr>
                <w:rFonts w:ascii="Arial" w:hAnsi="Arial" w:cs="Arial"/>
                <w:bCs/>
                <w:iCs/>
                <w:sz w:val="24"/>
                <w:szCs w:val="24"/>
              </w:rPr>
              <w:t xml:space="preserve"> determines the Academy sponsors, not the LA.</w:t>
            </w:r>
            <w:r w:rsidR="00520F18">
              <w:rPr>
                <w:rFonts w:ascii="Arial" w:hAnsi="Arial" w:cs="Arial"/>
                <w:bCs/>
                <w:iCs/>
                <w:sz w:val="24"/>
                <w:szCs w:val="24"/>
              </w:rPr>
              <w:t xml:space="preserve">  Voluntary academies make their own </w:t>
            </w:r>
            <w:r w:rsidR="00520F18">
              <w:rPr>
                <w:rFonts w:ascii="Arial" w:hAnsi="Arial" w:cs="Arial"/>
                <w:bCs/>
                <w:iCs/>
                <w:sz w:val="24"/>
                <w:szCs w:val="24"/>
              </w:rPr>
              <w:lastRenderedPageBreak/>
              <w:t>choice of sponsor.</w:t>
            </w:r>
          </w:p>
          <w:p w:rsidR="00C7038B" w:rsidRDefault="00C7038B" w:rsidP="003B576A">
            <w:pPr>
              <w:jc w:val="left"/>
              <w:rPr>
                <w:rFonts w:ascii="Arial" w:hAnsi="Arial" w:cs="Arial"/>
                <w:bCs/>
                <w:iCs/>
                <w:sz w:val="24"/>
                <w:szCs w:val="24"/>
              </w:rPr>
            </w:pPr>
          </w:p>
          <w:p w:rsidR="00C7038B" w:rsidRDefault="001127B5" w:rsidP="003B576A">
            <w:pPr>
              <w:jc w:val="left"/>
              <w:rPr>
                <w:rFonts w:ascii="Arial" w:hAnsi="Arial" w:cs="Arial"/>
                <w:bCs/>
                <w:iCs/>
                <w:sz w:val="24"/>
                <w:szCs w:val="24"/>
              </w:rPr>
            </w:pPr>
            <w:r>
              <w:rPr>
                <w:rFonts w:ascii="Arial" w:hAnsi="Arial" w:cs="Arial"/>
                <w:bCs/>
                <w:iCs/>
                <w:sz w:val="24"/>
                <w:szCs w:val="24"/>
              </w:rPr>
              <w:t>Management confirmed that a</w:t>
            </w:r>
            <w:r w:rsidR="00C7038B">
              <w:rPr>
                <w:rFonts w:ascii="Arial" w:hAnsi="Arial" w:cs="Arial"/>
                <w:bCs/>
                <w:iCs/>
                <w:sz w:val="24"/>
                <w:szCs w:val="24"/>
              </w:rPr>
              <w:t>t the moment there is no clarity around what would constitute a ‘coasting’ school.  Management confirmed they had written a summary of the Education Bill which they agreed to circulate.</w:t>
            </w:r>
          </w:p>
          <w:p w:rsidR="00C7038B" w:rsidRDefault="00C7038B" w:rsidP="003B576A">
            <w:pPr>
              <w:jc w:val="left"/>
              <w:rPr>
                <w:rFonts w:ascii="Arial" w:hAnsi="Arial" w:cs="Arial"/>
                <w:bCs/>
                <w:iCs/>
                <w:sz w:val="24"/>
                <w:szCs w:val="24"/>
              </w:rPr>
            </w:pPr>
          </w:p>
          <w:p w:rsidR="00493AC7" w:rsidRDefault="00493AC7" w:rsidP="003B576A">
            <w:pPr>
              <w:jc w:val="left"/>
              <w:rPr>
                <w:rFonts w:ascii="Arial" w:hAnsi="Arial" w:cs="Arial"/>
                <w:b/>
                <w:bCs/>
                <w:iCs/>
                <w:sz w:val="24"/>
                <w:szCs w:val="24"/>
              </w:rPr>
            </w:pPr>
            <w:r>
              <w:rPr>
                <w:rFonts w:ascii="Arial" w:hAnsi="Arial" w:cs="Arial"/>
                <w:bCs/>
                <w:iCs/>
                <w:sz w:val="24"/>
                <w:szCs w:val="24"/>
              </w:rPr>
              <w:t xml:space="preserve">A union asked if the LA was continuing to resource securing buy back of LA services from all schools.  Management confirmed that an AD had been appointed to lead on Traded </w:t>
            </w:r>
            <w:r w:rsidR="00520F18">
              <w:rPr>
                <w:rFonts w:ascii="Arial" w:hAnsi="Arial" w:cs="Arial"/>
                <w:bCs/>
                <w:iCs/>
                <w:sz w:val="24"/>
                <w:szCs w:val="24"/>
              </w:rPr>
              <w:t>S</w:t>
            </w:r>
            <w:r>
              <w:rPr>
                <w:rFonts w:ascii="Arial" w:hAnsi="Arial" w:cs="Arial"/>
                <w:bCs/>
                <w:iCs/>
                <w:sz w:val="24"/>
                <w:szCs w:val="24"/>
              </w:rPr>
              <w:t xml:space="preserve">ervices.  There was a continuing commitment to offer the highest quality traded service possible.  </w:t>
            </w:r>
          </w:p>
          <w:p w:rsidR="00520F18" w:rsidRDefault="00520F18" w:rsidP="003B576A">
            <w:pPr>
              <w:jc w:val="left"/>
              <w:rPr>
                <w:rFonts w:ascii="Arial" w:hAnsi="Arial" w:cs="Arial"/>
                <w:b/>
                <w:bCs/>
                <w:iCs/>
                <w:sz w:val="24"/>
                <w:szCs w:val="24"/>
              </w:rPr>
            </w:pPr>
          </w:p>
          <w:p w:rsidR="00A17754" w:rsidRDefault="00A17754" w:rsidP="003B576A">
            <w:pPr>
              <w:jc w:val="left"/>
              <w:rPr>
                <w:rFonts w:ascii="Arial" w:hAnsi="Arial" w:cs="Arial"/>
                <w:b/>
                <w:bCs/>
                <w:iCs/>
                <w:sz w:val="24"/>
                <w:szCs w:val="24"/>
              </w:rPr>
            </w:pPr>
            <w:r w:rsidRPr="00A17754">
              <w:rPr>
                <w:rFonts w:ascii="Arial" w:hAnsi="Arial" w:cs="Arial"/>
                <w:b/>
                <w:bCs/>
                <w:iCs/>
                <w:sz w:val="24"/>
                <w:szCs w:val="24"/>
              </w:rPr>
              <w:t>Schools Causing Concern Update</w:t>
            </w:r>
          </w:p>
          <w:p w:rsidR="00493AC7" w:rsidRDefault="00493AC7" w:rsidP="003B576A">
            <w:pPr>
              <w:jc w:val="left"/>
              <w:rPr>
                <w:rFonts w:ascii="Arial" w:hAnsi="Arial" w:cs="Arial"/>
                <w:b/>
                <w:bCs/>
                <w:iCs/>
                <w:sz w:val="24"/>
                <w:szCs w:val="24"/>
              </w:rPr>
            </w:pPr>
          </w:p>
          <w:p w:rsidR="00493AC7" w:rsidRPr="00493AC7" w:rsidRDefault="00493AC7" w:rsidP="003B576A">
            <w:pPr>
              <w:jc w:val="left"/>
              <w:rPr>
                <w:rFonts w:ascii="Arial" w:hAnsi="Arial" w:cs="Arial"/>
                <w:bCs/>
                <w:iCs/>
                <w:sz w:val="24"/>
                <w:szCs w:val="24"/>
              </w:rPr>
            </w:pPr>
            <w:proofErr w:type="spellStart"/>
            <w:r w:rsidRPr="00520F18">
              <w:rPr>
                <w:rFonts w:ascii="Arial" w:hAnsi="Arial" w:cs="Arial"/>
                <w:bCs/>
                <w:iCs/>
                <w:sz w:val="24"/>
                <w:szCs w:val="24"/>
                <w:u w:val="single"/>
              </w:rPr>
              <w:t>Whitecotes</w:t>
            </w:r>
            <w:proofErr w:type="spellEnd"/>
            <w:r w:rsidRPr="00520F18">
              <w:rPr>
                <w:rFonts w:ascii="Arial" w:hAnsi="Arial" w:cs="Arial"/>
                <w:bCs/>
                <w:iCs/>
                <w:sz w:val="24"/>
                <w:szCs w:val="24"/>
                <w:u w:val="single"/>
              </w:rPr>
              <w:t xml:space="preserve"> Primary </w:t>
            </w:r>
            <w:r w:rsidRPr="00493AC7">
              <w:rPr>
                <w:rFonts w:ascii="Arial" w:hAnsi="Arial" w:cs="Arial"/>
                <w:bCs/>
                <w:iCs/>
                <w:sz w:val="24"/>
                <w:szCs w:val="24"/>
              </w:rPr>
              <w:t>ha</w:t>
            </w:r>
            <w:r w:rsidR="00520F18">
              <w:rPr>
                <w:rFonts w:ascii="Arial" w:hAnsi="Arial" w:cs="Arial"/>
                <w:bCs/>
                <w:iCs/>
                <w:sz w:val="24"/>
                <w:szCs w:val="24"/>
              </w:rPr>
              <w:t>s</w:t>
            </w:r>
            <w:r w:rsidRPr="00493AC7">
              <w:rPr>
                <w:rFonts w:ascii="Arial" w:hAnsi="Arial" w:cs="Arial"/>
                <w:bCs/>
                <w:iCs/>
                <w:sz w:val="24"/>
                <w:szCs w:val="24"/>
              </w:rPr>
              <w:t xml:space="preserve"> been identified as having serious weaknesses.</w:t>
            </w:r>
          </w:p>
          <w:p w:rsidR="00934EA6" w:rsidRDefault="00934EA6" w:rsidP="003B576A">
            <w:pPr>
              <w:jc w:val="left"/>
              <w:rPr>
                <w:rFonts w:ascii="Arial" w:hAnsi="Arial" w:cs="Arial"/>
                <w:bCs/>
                <w:iCs/>
                <w:sz w:val="24"/>
                <w:szCs w:val="24"/>
                <w:u w:val="single"/>
              </w:rPr>
            </w:pPr>
          </w:p>
          <w:p w:rsidR="003E637F" w:rsidRDefault="00483F74" w:rsidP="00AD3CFA">
            <w:pPr>
              <w:jc w:val="left"/>
              <w:rPr>
                <w:rFonts w:ascii="Arial" w:hAnsi="Arial" w:cs="Arial"/>
                <w:bCs/>
                <w:iCs/>
                <w:sz w:val="24"/>
                <w:szCs w:val="24"/>
              </w:rPr>
            </w:pPr>
            <w:proofErr w:type="spellStart"/>
            <w:r>
              <w:rPr>
                <w:rFonts w:ascii="Arial" w:hAnsi="Arial" w:cs="Arial"/>
                <w:bCs/>
                <w:iCs/>
                <w:sz w:val="24"/>
                <w:szCs w:val="24"/>
                <w:u w:val="single"/>
              </w:rPr>
              <w:t>Alfreton</w:t>
            </w:r>
            <w:proofErr w:type="spellEnd"/>
            <w:r>
              <w:rPr>
                <w:rFonts w:ascii="Arial" w:hAnsi="Arial" w:cs="Arial"/>
                <w:bCs/>
                <w:iCs/>
                <w:sz w:val="24"/>
                <w:szCs w:val="24"/>
                <w:u w:val="single"/>
              </w:rPr>
              <w:t xml:space="preserve"> Grange</w:t>
            </w:r>
            <w:r>
              <w:rPr>
                <w:rFonts w:ascii="Arial" w:hAnsi="Arial" w:cs="Arial"/>
                <w:bCs/>
                <w:iCs/>
                <w:sz w:val="24"/>
                <w:szCs w:val="24"/>
              </w:rPr>
              <w:t xml:space="preserve"> – Consultation </w:t>
            </w:r>
            <w:r w:rsidR="00493AC7">
              <w:rPr>
                <w:rFonts w:ascii="Arial" w:hAnsi="Arial" w:cs="Arial"/>
                <w:bCs/>
                <w:iCs/>
                <w:sz w:val="24"/>
                <w:szCs w:val="24"/>
              </w:rPr>
              <w:t xml:space="preserve">closed today, 19 June.  </w:t>
            </w:r>
            <w:r w:rsidR="00520F18">
              <w:rPr>
                <w:rFonts w:ascii="Arial" w:hAnsi="Arial" w:cs="Arial"/>
                <w:bCs/>
                <w:iCs/>
                <w:sz w:val="24"/>
                <w:szCs w:val="24"/>
              </w:rPr>
              <w:t>Academy c</w:t>
            </w:r>
            <w:r w:rsidR="00493AC7">
              <w:rPr>
                <w:rFonts w:ascii="Arial" w:hAnsi="Arial" w:cs="Arial"/>
                <w:bCs/>
                <w:iCs/>
                <w:sz w:val="24"/>
                <w:szCs w:val="24"/>
              </w:rPr>
              <w:t xml:space="preserve">onversion date is likely to be </w:t>
            </w:r>
            <w:r w:rsidR="00520F18">
              <w:rPr>
                <w:rFonts w:ascii="Arial" w:hAnsi="Arial" w:cs="Arial"/>
                <w:bCs/>
                <w:iCs/>
                <w:sz w:val="24"/>
                <w:szCs w:val="24"/>
              </w:rPr>
              <w:t>E</w:t>
            </w:r>
            <w:r w:rsidR="00493AC7">
              <w:rPr>
                <w:rFonts w:ascii="Arial" w:hAnsi="Arial" w:cs="Arial"/>
                <w:bCs/>
                <w:iCs/>
                <w:sz w:val="24"/>
                <w:szCs w:val="24"/>
              </w:rPr>
              <w:t>aster 2016.</w:t>
            </w:r>
            <w:r>
              <w:rPr>
                <w:rFonts w:ascii="Arial" w:hAnsi="Arial" w:cs="Arial"/>
                <w:bCs/>
                <w:iCs/>
                <w:sz w:val="24"/>
                <w:szCs w:val="24"/>
              </w:rPr>
              <w:t xml:space="preserve"> </w:t>
            </w:r>
            <w:r w:rsidR="00493AC7">
              <w:rPr>
                <w:rFonts w:ascii="Arial" w:hAnsi="Arial" w:cs="Arial"/>
                <w:bCs/>
                <w:iCs/>
                <w:sz w:val="24"/>
                <w:szCs w:val="24"/>
              </w:rPr>
              <w:t>Unions reported that support staff had been asked to vary their contracts without going through any process.  Management confirmed that the LA was still working with the school and they agreed to pick this up with the school outside the meeting.  It was confirmed that liability remained with the LA until conversion took place</w:t>
            </w:r>
            <w:r w:rsidR="006B052C">
              <w:rPr>
                <w:rFonts w:ascii="Arial" w:hAnsi="Arial" w:cs="Arial"/>
                <w:bCs/>
                <w:iCs/>
                <w:sz w:val="24"/>
                <w:szCs w:val="24"/>
              </w:rPr>
              <w:t>, with the financial implications attached to this.</w:t>
            </w:r>
          </w:p>
          <w:p w:rsidR="006B052C" w:rsidRDefault="006B052C" w:rsidP="00AD3CFA">
            <w:pPr>
              <w:jc w:val="left"/>
              <w:rPr>
                <w:rFonts w:ascii="Arial" w:hAnsi="Arial" w:cs="Arial"/>
                <w:bCs/>
                <w:iCs/>
                <w:sz w:val="24"/>
                <w:szCs w:val="24"/>
              </w:rPr>
            </w:pPr>
          </w:p>
          <w:p w:rsidR="003E637F" w:rsidRPr="003E637F" w:rsidRDefault="003E637F" w:rsidP="00AD3CFA">
            <w:pPr>
              <w:jc w:val="left"/>
              <w:rPr>
                <w:rFonts w:ascii="Arial" w:hAnsi="Arial" w:cs="Arial"/>
                <w:b/>
                <w:bCs/>
                <w:iCs/>
                <w:sz w:val="24"/>
                <w:szCs w:val="24"/>
              </w:rPr>
            </w:pPr>
            <w:r>
              <w:rPr>
                <w:rFonts w:ascii="Arial" w:hAnsi="Arial" w:cs="Arial"/>
                <w:b/>
                <w:bCs/>
                <w:iCs/>
                <w:sz w:val="24"/>
                <w:szCs w:val="24"/>
              </w:rPr>
              <w:t>Academy Conversions</w:t>
            </w:r>
          </w:p>
          <w:p w:rsidR="006B052C" w:rsidRDefault="006B052C" w:rsidP="006B052C">
            <w:pPr>
              <w:jc w:val="left"/>
              <w:rPr>
                <w:rFonts w:ascii="Arial" w:hAnsi="Arial" w:cs="Arial"/>
                <w:bCs/>
                <w:iCs/>
                <w:sz w:val="24"/>
                <w:szCs w:val="24"/>
              </w:rPr>
            </w:pPr>
            <w:r>
              <w:rPr>
                <w:rFonts w:ascii="Arial" w:hAnsi="Arial" w:cs="Arial"/>
                <w:bCs/>
                <w:iCs/>
                <w:sz w:val="24"/>
                <w:szCs w:val="24"/>
              </w:rPr>
              <w:t xml:space="preserve">Management confirmed that both </w:t>
            </w:r>
            <w:proofErr w:type="spellStart"/>
            <w:r>
              <w:rPr>
                <w:rFonts w:ascii="Arial" w:hAnsi="Arial" w:cs="Arial"/>
                <w:bCs/>
                <w:iCs/>
                <w:sz w:val="24"/>
                <w:szCs w:val="24"/>
              </w:rPr>
              <w:t>Swanwick</w:t>
            </w:r>
            <w:proofErr w:type="spellEnd"/>
            <w:r>
              <w:rPr>
                <w:rFonts w:ascii="Arial" w:hAnsi="Arial" w:cs="Arial"/>
                <w:bCs/>
                <w:iCs/>
                <w:sz w:val="24"/>
                <w:szCs w:val="24"/>
              </w:rPr>
              <w:t xml:space="preserve"> Hall School and John </w:t>
            </w:r>
            <w:proofErr w:type="spellStart"/>
            <w:r>
              <w:rPr>
                <w:rFonts w:ascii="Arial" w:hAnsi="Arial" w:cs="Arial"/>
                <w:bCs/>
                <w:iCs/>
                <w:sz w:val="24"/>
                <w:szCs w:val="24"/>
              </w:rPr>
              <w:t>Flamsteed</w:t>
            </w:r>
            <w:proofErr w:type="spellEnd"/>
            <w:r>
              <w:rPr>
                <w:rFonts w:ascii="Arial" w:hAnsi="Arial" w:cs="Arial"/>
                <w:bCs/>
                <w:iCs/>
                <w:sz w:val="24"/>
                <w:szCs w:val="24"/>
              </w:rPr>
              <w:t xml:space="preserve"> School ha</w:t>
            </w:r>
            <w:r w:rsidR="00520F18">
              <w:rPr>
                <w:rFonts w:ascii="Arial" w:hAnsi="Arial" w:cs="Arial"/>
                <w:bCs/>
                <w:iCs/>
                <w:sz w:val="24"/>
                <w:szCs w:val="24"/>
              </w:rPr>
              <w:t>ve</w:t>
            </w:r>
            <w:r>
              <w:rPr>
                <w:rFonts w:ascii="Arial" w:hAnsi="Arial" w:cs="Arial"/>
                <w:bCs/>
                <w:iCs/>
                <w:sz w:val="24"/>
                <w:szCs w:val="24"/>
              </w:rPr>
              <w:t xml:space="preserve"> opened a dialogue</w:t>
            </w:r>
            <w:r w:rsidR="00520F18">
              <w:rPr>
                <w:rFonts w:ascii="Arial" w:hAnsi="Arial" w:cs="Arial"/>
                <w:bCs/>
                <w:iCs/>
                <w:sz w:val="24"/>
                <w:szCs w:val="24"/>
              </w:rPr>
              <w:t xml:space="preserve"> with the </w:t>
            </w:r>
            <w:proofErr w:type="spellStart"/>
            <w:r w:rsidR="00520F18">
              <w:rPr>
                <w:rFonts w:ascii="Arial" w:hAnsi="Arial" w:cs="Arial"/>
                <w:bCs/>
                <w:iCs/>
                <w:sz w:val="24"/>
                <w:szCs w:val="24"/>
              </w:rPr>
              <w:t>DfE</w:t>
            </w:r>
            <w:proofErr w:type="spellEnd"/>
            <w:r>
              <w:rPr>
                <w:rFonts w:ascii="Arial" w:hAnsi="Arial" w:cs="Arial"/>
                <w:bCs/>
                <w:iCs/>
                <w:sz w:val="24"/>
                <w:szCs w:val="24"/>
              </w:rPr>
              <w:t xml:space="preserve"> on becoming an Academy.</w:t>
            </w:r>
          </w:p>
          <w:p w:rsidR="006B052C" w:rsidRDefault="006B052C" w:rsidP="006B052C">
            <w:pPr>
              <w:jc w:val="left"/>
              <w:rPr>
                <w:rFonts w:ascii="Arial" w:hAnsi="Arial" w:cs="Arial"/>
                <w:bCs/>
                <w:iCs/>
                <w:sz w:val="24"/>
                <w:szCs w:val="24"/>
              </w:rPr>
            </w:pPr>
          </w:p>
          <w:p w:rsidR="006B052C" w:rsidRDefault="006B052C" w:rsidP="006B052C">
            <w:pPr>
              <w:jc w:val="left"/>
              <w:rPr>
                <w:rFonts w:ascii="Arial" w:hAnsi="Arial" w:cs="Arial"/>
                <w:bCs/>
                <w:iCs/>
                <w:sz w:val="24"/>
                <w:szCs w:val="24"/>
              </w:rPr>
            </w:pPr>
            <w:r w:rsidRPr="006B052C">
              <w:rPr>
                <w:rFonts w:ascii="Arial" w:hAnsi="Arial" w:cs="Arial"/>
                <w:b/>
                <w:bCs/>
                <w:iCs/>
                <w:sz w:val="24"/>
                <w:szCs w:val="24"/>
              </w:rPr>
              <w:t>Redundancies</w:t>
            </w:r>
            <w:r>
              <w:rPr>
                <w:rFonts w:ascii="Arial" w:hAnsi="Arial" w:cs="Arial"/>
                <w:bCs/>
                <w:iCs/>
                <w:sz w:val="24"/>
                <w:szCs w:val="24"/>
              </w:rPr>
              <w:t xml:space="preserve"> and </w:t>
            </w:r>
            <w:r w:rsidRPr="006B052C">
              <w:rPr>
                <w:rFonts w:ascii="Arial" w:hAnsi="Arial" w:cs="Arial"/>
                <w:b/>
                <w:bCs/>
                <w:iCs/>
                <w:sz w:val="24"/>
                <w:szCs w:val="24"/>
              </w:rPr>
              <w:t>NQTs</w:t>
            </w:r>
            <w:r>
              <w:rPr>
                <w:rFonts w:ascii="Arial" w:hAnsi="Arial" w:cs="Arial"/>
                <w:bCs/>
                <w:iCs/>
                <w:sz w:val="24"/>
                <w:szCs w:val="24"/>
              </w:rPr>
              <w:t xml:space="preserve"> had been added to the report at unions’ request.</w:t>
            </w:r>
          </w:p>
          <w:p w:rsidR="006B052C" w:rsidRDefault="006B052C" w:rsidP="006B052C">
            <w:pPr>
              <w:jc w:val="left"/>
              <w:rPr>
                <w:rFonts w:ascii="Arial" w:hAnsi="Arial" w:cs="Arial"/>
                <w:bCs/>
                <w:iCs/>
                <w:sz w:val="24"/>
                <w:szCs w:val="24"/>
              </w:rPr>
            </w:pPr>
          </w:p>
          <w:p w:rsidR="006B052C" w:rsidRDefault="006B052C" w:rsidP="006B052C">
            <w:pPr>
              <w:jc w:val="left"/>
              <w:rPr>
                <w:rFonts w:ascii="Arial" w:hAnsi="Arial" w:cs="Arial"/>
                <w:sz w:val="24"/>
                <w:szCs w:val="24"/>
              </w:rPr>
            </w:pPr>
            <w:r>
              <w:rPr>
                <w:rFonts w:ascii="Arial" w:hAnsi="Arial" w:cs="Arial"/>
                <w:sz w:val="24"/>
                <w:szCs w:val="24"/>
              </w:rPr>
              <w:t xml:space="preserve">No </w:t>
            </w:r>
            <w:proofErr w:type="spellStart"/>
            <w:r w:rsidRPr="00520F18">
              <w:rPr>
                <w:rFonts w:ascii="Arial" w:hAnsi="Arial" w:cs="Arial"/>
                <w:b/>
                <w:sz w:val="24"/>
                <w:szCs w:val="24"/>
              </w:rPr>
              <w:t>Headteacher</w:t>
            </w:r>
            <w:proofErr w:type="spellEnd"/>
            <w:r w:rsidRPr="00520F18">
              <w:rPr>
                <w:rFonts w:ascii="Arial" w:hAnsi="Arial" w:cs="Arial"/>
                <w:b/>
                <w:sz w:val="24"/>
                <w:szCs w:val="24"/>
              </w:rPr>
              <w:t xml:space="preserve"> recruitment</w:t>
            </w:r>
            <w:r>
              <w:rPr>
                <w:rFonts w:ascii="Arial" w:hAnsi="Arial" w:cs="Arial"/>
                <w:sz w:val="24"/>
                <w:szCs w:val="24"/>
              </w:rPr>
              <w:t xml:space="preserve"> to report this time.</w:t>
            </w:r>
          </w:p>
          <w:p w:rsidR="00A17E01" w:rsidRPr="003D6923" w:rsidRDefault="00A17E01" w:rsidP="006B052C">
            <w:pPr>
              <w:jc w:val="left"/>
              <w:rPr>
                <w:rFonts w:ascii="Arial" w:hAnsi="Arial" w:cs="Arial"/>
                <w:sz w:val="24"/>
                <w:szCs w:val="24"/>
              </w:rPr>
            </w:pPr>
          </w:p>
        </w:tc>
        <w:tc>
          <w:tcPr>
            <w:tcW w:w="1621" w:type="dxa"/>
            <w:shd w:val="clear" w:color="auto" w:fill="auto"/>
          </w:tcPr>
          <w:p w:rsidR="003240B2" w:rsidRDefault="003240B2" w:rsidP="00455B16">
            <w:pPr>
              <w:jc w:val="left"/>
              <w:rPr>
                <w:rFonts w:ascii="Arial" w:hAnsi="Arial" w:cs="Arial"/>
                <w:sz w:val="24"/>
                <w:szCs w:val="24"/>
              </w:rPr>
            </w:pPr>
          </w:p>
          <w:p w:rsidR="001127B5" w:rsidRDefault="001127B5" w:rsidP="00455B16">
            <w:pPr>
              <w:jc w:val="left"/>
              <w:rPr>
                <w:rFonts w:ascii="Arial" w:hAnsi="Arial" w:cs="Arial"/>
                <w:sz w:val="24"/>
                <w:szCs w:val="24"/>
              </w:rPr>
            </w:pPr>
          </w:p>
          <w:p w:rsidR="001127B5" w:rsidRDefault="001127B5" w:rsidP="00455B16">
            <w:pPr>
              <w:jc w:val="left"/>
              <w:rPr>
                <w:rFonts w:ascii="Arial" w:hAnsi="Arial" w:cs="Arial"/>
                <w:sz w:val="24"/>
                <w:szCs w:val="24"/>
              </w:rPr>
            </w:pPr>
          </w:p>
          <w:p w:rsidR="001127B5" w:rsidRDefault="001127B5" w:rsidP="00455B16">
            <w:pPr>
              <w:jc w:val="left"/>
              <w:rPr>
                <w:rFonts w:ascii="Arial" w:hAnsi="Arial" w:cs="Arial"/>
                <w:sz w:val="24"/>
                <w:szCs w:val="24"/>
              </w:rPr>
            </w:pPr>
          </w:p>
          <w:p w:rsidR="001127B5" w:rsidRDefault="001127B5" w:rsidP="00455B16">
            <w:pPr>
              <w:jc w:val="left"/>
              <w:rPr>
                <w:rFonts w:ascii="Arial" w:hAnsi="Arial" w:cs="Arial"/>
                <w:sz w:val="24"/>
                <w:szCs w:val="24"/>
              </w:rPr>
            </w:pPr>
          </w:p>
          <w:p w:rsidR="001127B5" w:rsidRDefault="001127B5" w:rsidP="00455B16">
            <w:pPr>
              <w:jc w:val="left"/>
              <w:rPr>
                <w:rFonts w:ascii="Arial" w:hAnsi="Arial" w:cs="Arial"/>
                <w:sz w:val="24"/>
                <w:szCs w:val="24"/>
              </w:rPr>
            </w:pPr>
          </w:p>
          <w:p w:rsidR="001127B5" w:rsidRDefault="001127B5" w:rsidP="00455B16">
            <w:pPr>
              <w:jc w:val="left"/>
              <w:rPr>
                <w:rFonts w:ascii="Arial" w:hAnsi="Arial" w:cs="Arial"/>
                <w:sz w:val="24"/>
                <w:szCs w:val="24"/>
              </w:rPr>
            </w:pPr>
          </w:p>
          <w:p w:rsidR="001127B5" w:rsidRDefault="001127B5" w:rsidP="00455B16">
            <w:pPr>
              <w:jc w:val="left"/>
              <w:rPr>
                <w:rFonts w:ascii="Arial" w:hAnsi="Arial" w:cs="Arial"/>
                <w:sz w:val="24"/>
                <w:szCs w:val="24"/>
              </w:rPr>
            </w:pPr>
          </w:p>
          <w:p w:rsidR="001127B5" w:rsidRDefault="001127B5" w:rsidP="00455B16">
            <w:pPr>
              <w:jc w:val="left"/>
              <w:rPr>
                <w:rFonts w:ascii="Arial" w:hAnsi="Arial" w:cs="Arial"/>
                <w:sz w:val="24"/>
                <w:szCs w:val="24"/>
              </w:rPr>
            </w:pPr>
          </w:p>
          <w:p w:rsidR="001127B5" w:rsidRDefault="001127B5" w:rsidP="00455B16">
            <w:pPr>
              <w:jc w:val="left"/>
              <w:rPr>
                <w:rFonts w:ascii="Arial" w:hAnsi="Arial" w:cs="Arial"/>
                <w:sz w:val="24"/>
                <w:szCs w:val="24"/>
              </w:rPr>
            </w:pPr>
          </w:p>
          <w:p w:rsidR="001127B5" w:rsidRDefault="001127B5" w:rsidP="00455B16">
            <w:pPr>
              <w:jc w:val="left"/>
              <w:rPr>
                <w:rFonts w:ascii="Arial" w:hAnsi="Arial" w:cs="Arial"/>
                <w:sz w:val="24"/>
                <w:szCs w:val="24"/>
              </w:rPr>
            </w:pPr>
          </w:p>
          <w:p w:rsidR="001127B5" w:rsidRDefault="001127B5" w:rsidP="00455B16">
            <w:pPr>
              <w:jc w:val="left"/>
              <w:rPr>
                <w:rFonts w:ascii="Arial" w:hAnsi="Arial" w:cs="Arial"/>
                <w:sz w:val="24"/>
                <w:szCs w:val="24"/>
              </w:rPr>
            </w:pPr>
          </w:p>
          <w:p w:rsidR="001127B5" w:rsidRDefault="001127B5" w:rsidP="00455B16">
            <w:pPr>
              <w:jc w:val="left"/>
              <w:rPr>
                <w:rFonts w:ascii="Arial" w:hAnsi="Arial" w:cs="Arial"/>
                <w:sz w:val="24"/>
                <w:szCs w:val="24"/>
              </w:rPr>
            </w:pPr>
          </w:p>
          <w:p w:rsidR="001127B5" w:rsidRDefault="001127B5" w:rsidP="00455B16">
            <w:pPr>
              <w:jc w:val="left"/>
              <w:rPr>
                <w:rFonts w:ascii="Arial" w:hAnsi="Arial" w:cs="Arial"/>
                <w:sz w:val="24"/>
                <w:szCs w:val="24"/>
              </w:rPr>
            </w:pPr>
          </w:p>
          <w:p w:rsidR="001127B5" w:rsidRDefault="001127B5" w:rsidP="00455B16">
            <w:pPr>
              <w:jc w:val="left"/>
              <w:rPr>
                <w:rFonts w:ascii="Arial" w:hAnsi="Arial" w:cs="Arial"/>
                <w:sz w:val="24"/>
                <w:szCs w:val="24"/>
              </w:rPr>
            </w:pPr>
          </w:p>
          <w:p w:rsidR="001127B5" w:rsidRDefault="001127B5" w:rsidP="00455B16">
            <w:pPr>
              <w:jc w:val="left"/>
              <w:rPr>
                <w:rFonts w:ascii="Arial" w:hAnsi="Arial" w:cs="Arial"/>
                <w:sz w:val="24"/>
                <w:szCs w:val="24"/>
              </w:rPr>
            </w:pPr>
          </w:p>
          <w:p w:rsidR="001127B5" w:rsidRDefault="001127B5" w:rsidP="00455B16">
            <w:pPr>
              <w:jc w:val="left"/>
              <w:rPr>
                <w:rFonts w:ascii="Arial" w:hAnsi="Arial" w:cs="Arial"/>
                <w:sz w:val="24"/>
                <w:szCs w:val="24"/>
              </w:rPr>
            </w:pPr>
          </w:p>
          <w:p w:rsidR="001127B5" w:rsidRDefault="001127B5" w:rsidP="00455B16">
            <w:pPr>
              <w:jc w:val="left"/>
              <w:rPr>
                <w:rFonts w:ascii="Arial" w:hAnsi="Arial" w:cs="Arial"/>
                <w:sz w:val="24"/>
                <w:szCs w:val="24"/>
              </w:rPr>
            </w:pPr>
          </w:p>
          <w:p w:rsidR="001127B5" w:rsidRDefault="001127B5" w:rsidP="00455B16">
            <w:pPr>
              <w:jc w:val="left"/>
              <w:rPr>
                <w:rFonts w:ascii="Arial" w:hAnsi="Arial" w:cs="Arial"/>
                <w:sz w:val="24"/>
                <w:szCs w:val="24"/>
              </w:rPr>
            </w:pPr>
          </w:p>
          <w:p w:rsidR="001127B5" w:rsidRDefault="001127B5" w:rsidP="00455B16">
            <w:pPr>
              <w:jc w:val="left"/>
              <w:rPr>
                <w:rFonts w:ascii="Arial" w:hAnsi="Arial" w:cs="Arial"/>
                <w:sz w:val="24"/>
                <w:szCs w:val="24"/>
              </w:rPr>
            </w:pPr>
          </w:p>
          <w:p w:rsidR="001127B5" w:rsidRDefault="001127B5" w:rsidP="00455B16">
            <w:pPr>
              <w:jc w:val="left"/>
              <w:rPr>
                <w:rFonts w:ascii="Arial" w:hAnsi="Arial" w:cs="Arial"/>
                <w:sz w:val="24"/>
                <w:szCs w:val="24"/>
              </w:rPr>
            </w:pPr>
          </w:p>
          <w:p w:rsidR="001127B5" w:rsidRDefault="001127B5" w:rsidP="00455B16">
            <w:pPr>
              <w:jc w:val="left"/>
              <w:rPr>
                <w:rFonts w:ascii="Arial" w:hAnsi="Arial" w:cs="Arial"/>
                <w:sz w:val="24"/>
                <w:szCs w:val="24"/>
              </w:rPr>
            </w:pPr>
          </w:p>
          <w:p w:rsidR="001127B5" w:rsidRDefault="001127B5" w:rsidP="00455B16">
            <w:pPr>
              <w:jc w:val="left"/>
              <w:rPr>
                <w:rFonts w:ascii="Arial" w:hAnsi="Arial" w:cs="Arial"/>
                <w:sz w:val="24"/>
                <w:szCs w:val="24"/>
              </w:rPr>
            </w:pPr>
          </w:p>
          <w:p w:rsidR="001127B5" w:rsidRDefault="001127B5" w:rsidP="00455B16">
            <w:pPr>
              <w:jc w:val="left"/>
              <w:rPr>
                <w:rFonts w:ascii="Arial" w:hAnsi="Arial" w:cs="Arial"/>
                <w:sz w:val="24"/>
                <w:szCs w:val="24"/>
              </w:rPr>
            </w:pPr>
          </w:p>
          <w:p w:rsidR="001127B5" w:rsidRDefault="001127B5" w:rsidP="00455B16">
            <w:pPr>
              <w:jc w:val="left"/>
              <w:rPr>
                <w:rFonts w:ascii="Arial" w:hAnsi="Arial" w:cs="Arial"/>
                <w:sz w:val="24"/>
                <w:szCs w:val="24"/>
              </w:rPr>
            </w:pPr>
          </w:p>
          <w:p w:rsidR="001127B5" w:rsidRDefault="001127B5" w:rsidP="00455B16">
            <w:pPr>
              <w:jc w:val="left"/>
              <w:rPr>
                <w:rFonts w:ascii="Arial" w:hAnsi="Arial" w:cs="Arial"/>
                <w:sz w:val="24"/>
                <w:szCs w:val="24"/>
              </w:rPr>
            </w:pPr>
          </w:p>
          <w:p w:rsidR="001127B5" w:rsidRDefault="001127B5" w:rsidP="00455B16">
            <w:pPr>
              <w:jc w:val="left"/>
              <w:rPr>
                <w:rFonts w:ascii="Arial" w:hAnsi="Arial" w:cs="Arial"/>
                <w:sz w:val="24"/>
                <w:szCs w:val="24"/>
              </w:rPr>
            </w:pPr>
          </w:p>
          <w:p w:rsidR="001127B5" w:rsidRDefault="001127B5" w:rsidP="00455B16">
            <w:pPr>
              <w:jc w:val="left"/>
              <w:rPr>
                <w:rFonts w:ascii="Arial" w:hAnsi="Arial" w:cs="Arial"/>
                <w:sz w:val="24"/>
                <w:szCs w:val="24"/>
              </w:rPr>
            </w:pPr>
          </w:p>
          <w:p w:rsidR="001127B5" w:rsidRDefault="001127B5" w:rsidP="00455B16">
            <w:pPr>
              <w:jc w:val="left"/>
              <w:rPr>
                <w:rFonts w:ascii="Arial" w:hAnsi="Arial" w:cs="Arial"/>
                <w:sz w:val="24"/>
                <w:szCs w:val="24"/>
              </w:rPr>
            </w:pPr>
          </w:p>
          <w:p w:rsidR="001127B5" w:rsidRDefault="001127B5" w:rsidP="00455B16">
            <w:pPr>
              <w:jc w:val="left"/>
              <w:rPr>
                <w:rFonts w:ascii="Arial" w:hAnsi="Arial" w:cs="Arial"/>
                <w:sz w:val="24"/>
                <w:szCs w:val="24"/>
              </w:rPr>
            </w:pPr>
          </w:p>
          <w:p w:rsidR="001127B5" w:rsidRDefault="001127B5" w:rsidP="00455B16">
            <w:pPr>
              <w:jc w:val="left"/>
              <w:rPr>
                <w:rFonts w:ascii="Arial" w:hAnsi="Arial" w:cs="Arial"/>
                <w:sz w:val="24"/>
                <w:szCs w:val="24"/>
              </w:rPr>
            </w:pPr>
          </w:p>
          <w:p w:rsidR="001127B5" w:rsidRDefault="001127B5" w:rsidP="00455B16">
            <w:pPr>
              <w:jc w:val="left"/>
              <w:rPr>
                <w:rFonts w:ascii="Arial" w:hAnsi="Arial" w:cs="Arial"/>
                <w:sz w:val="24"/>
                <w:szCs w:val="24"/>
              </w:rPr>
            </w:pPr>
          </w:p>
          <w:p w:rsidR="001127B5" w:rsidRDefault="001127B5" w:rsidP="00455B16">
            <w:pPr>
              <w:jc w:val="left"/>
              <w:rPr>
                <w:rFonts w:ascii="Arial" w:hAnsi="Arial" w:cs="Arial"/>
                <w:sz w:val="24"/>
                <w:szCs w:val="24"/>
              </w:rPr>
            </w:pPr>
          </w:p>
          <w:p w:rsidR="001127B5" w:rsidRDefault="001127B5" w:rsidP="00455B16">
            <w:pPr>
              <w:jc w:val="left"/>
              <w:rPr>
                <w:rFonts w:ascii="Arial" w:hAnsi="Arial" w:cs="Arial"/>
                <w:sz w:val="24"/>
                <w:szCs w:val="24"/>
              </w:rPr>
            </w:pPr>
          </w:p>
          <w:p w:rsidR="00520F18" w:rsidRDefault="00520F18" w:rsidP="00455B16">
            <w:pPr>
              <w:jc w:val="left"/>
              <w:rPr>
                <w:rFonts w:ascii="Arial" w:hAnsi="Arial" w:cs="Arial"/>
                <w:sz w:val="24"/>
                <w:szCs w:val="24"/>
              </w:rPr>
            </w:pPr>
          </w:p>
          <w:p w:rsidR="001127B5" w:rsidRDefault="001127B5" w:rsidP="00455B16">
            <w:pPr>
              <w:jc w:val="left"/>
              <w:rPr>
                <w:rFonts w:ascii="Arial" w:hAnsi="Arial" w:cs="Arial"/>
                <w:sz w:val="24"/>
                <w:szCs w:val="24"/>
              </w:rPr>
            </w:pPr>
            <w:r>
              <w:rPr>
                <w:rFonts w:ascii="Arial" w:hAnsi="Arial" w:cs="Arial"/>
                <w:sz w:val="24"/>
                <w:szCs w:val="24"/>
              </w:rPr>
              <w:t>Management</w:t>
            </w:r>
          </w:p>
          <w:p w:rsidR="00520F18" w:rsidRDefault="00520F18" w:rsidP="00455B16">
            <w:pPr>
              <w:jc w:val="left"/>
              <w:rPr>
                <w:rFonts w:ascii="Arial" w:hAnsi="Arial" w:cs="Arial"/>
                <w:sz w:val="24"/>
                <w:szCs w:val="24"/>
              </w:rPr>
            </w:pPr>
          </w:p>
          <w:p w:rsidR="00520F18" w:rsidRDefault="00520F18" w:rsidP="00455B16">
            <w:pPr>
              <w:jc w:val="left"/>
              <w:rPr>
                <w:rFonts w:ascii="Arial" w:hAnsi="Arial" w:cs="Arial"/>
                <w:sz w:val="24"/>
                <w:szCs w:val="24"/>
              </w:rPr>
            </w:pPr>
          </w:p>
          <w:p w:rsidR="00520F18" w:rsidRDefault="00520F18" w:rsidP="00455B16">
            <w:pPr>
              <w:jc w:val="left"/>
              <w:rPr>
                <w:rFonts w:ascii="Arial" w:hAnsi="Arial" w:cs="Arial"/>
                <w:sz w:val="24"/>
                <w:szCs w:val="24"/>
              </w:rPr>
            </w:pPr>
          </w:p>
          <w:p w:rsidR="00520F18" w:rsidRDefault="00520F18" w:rsidP="00455B16">
            <w:pPr>
              <w:jc w:val="left"/>
              <w:rPr>
                <w:rFonts w:ascii="Arial" w:hAnsi="Arial" w:cs="Arial"/>
                <w:sz w:val="24"/>
                <w:szCs w:val="24"/>
              </w:rPr>
            </w:pPr>
          </w:p>
          <w:p w:rsidR="00520F18" w:rsidRDefault="00520F18" w:rsidP="00455B16">
            <w:pPr>
              <w:jc w:val="left"/>
              <w:rPr>
                <w:rFonts w:ascii="Arial" w:hAnsi="Arial" w:cs="Arial"/>
                <w:sz w:val="24"/>
                <w:szCs w:val="24"/>
              </w:rPr>
            </w:pPr>
          </w:p>
          <w:p w:rsidR="00520F18" w:rsidRDefault="00520F18" w:rsidP="00455B16">
            <w:pPr>
              <w:jc w:val="left"/>
              <w:rPr>
                <w:rFonts w:ascii="Arial" w:hAnsi="Arial" w:cs="Arial"/>
                <w:sz w:val="24"/>
                <w:szCs w:val="24"/>
              </w:rPr>
            </w:pPr>
          </w:p>
          <w:p w:rsidR="00520F18" w:rsidRDefault="00520F18" w:rsidP="00455B16">
            <w:pPr>
              <w:jc w:val="left"/>
              <w:rPr>
                <w:rFonts w:ascii="Arial" w:hAnsi="Arial" w:cs="Arial"/>
                <w:sz w:val="24"/>
                <w:szCs w:val="24"/>
              </w:rPr>
            </w:pPr>
          </w:p>
          <w:p w:rsidR="00520F18" w:rsidRDefault="00520F18" w:rsidP="00455B16">
            <w:pPr>
              <w:jc w:val="left"/>
              <w:rPr>
                <w:rFonts w:ascii="Arial" w:hAnsi="Arial" w:cs="Arial"/>
                <w:sz w:val="24"/>
                <w:szCs w:val="24"/>
              </w:rPr>
            </w:pPr>
          </w:p>
          <w:p w:rsidR="00520F18" w:rsidRDefault="00520F18" w:rsidP="00455B16">
            <w:pPr>
              <w:jc w:val="left"/>
              <w:rPr>
                <w:rFonts w:ascii="Arial" w:hAnsi="Arial" w:cs="Arial"/>
                <w:sz w:val="24"/>
                <w:szCs w:val="24"/>
              </w:rPr>
            </w:pPr>
          </w:p>
          <w:p w:rsidR="00520F18" w:rsidRDefault="00520F18" w:rsidP="00455B16">
            <w:pPr>
              <w:jc w:val="left"/>
              <w:rPr>
                <w:rFonts w:ascii="Arial" w:hAnsi="Arial" w:cs="Arial"/>
                <w:sz w:val="24"/>
                <w:szCs w:val="24"/>
              </w:rPr>
            </w:pPr>
          </w:p>
          <w:p w:rsidR="00520F18" w:rsidRDefault="00520F18" w:rsidP="00455B16">
            <w:pPr>
              <w:jc w:val="left"/>
              <w:rPr>
                <w:rFonts w:ascii="Arial" w:hAnsi="Arial" w:cs="Arial"/>
                <w:sz w:val="24"/>
                <w:szCs w:val="24"/>
              </w:rPr>
            </w:pPr>
          </w:p>
          <w:p w:rsidR="00520F18" w:rsidRDefault="00520F18" w:rsidP="00455B16">
            <w:pPr>
              <w:jc w:val="left"/>
              <w:rPr>
                <w:rFonts w:ascii="Arial" w:hAnsi="Arial" w:cs="Arial"/>
                <w:sz w:val="24"/>
                <w:szCs w:val="24"/>
              </w:rPr>
            </w:pPr>
          </w:p>
          <w:p w:rsidR="00520F18" w:rsidRDefault="00520F18" w:rsidP="00455B16">
            <w:pPr>
              <w:jc w:val="left"/>
              <w:rPr>
                <w:rFonts w:ascii="Arial" w:hAnsi="Arial" w:cs="Arial"/>
                <w:sz w:val="24"/>
                <w:szCs w:val="24"/>
              </w:rPr>
            </w:pPr>
          </w:p>
          <w:p w:rsidR="00520F18" w:rsidRDefault="00520F18" w:rsidP="00455B16">
            <w:pPr>
              <w:jc w:val="left"/>
              <w:rPr>
                <w:rFonts w:ascii="Arial" w:hAnsi="Arial" w:cs="Arial"/>
                <w:sz w:val="24"/>
                <w:szCs w:val="24"/>
              </w:rPr>
            </w:pPr>
          </w:p>
          <w:p w:rsidR="00520F18" w:rsidRDefault="00520F18" w:rsidP="00455B16">
            <w:pPr>
              <w:jc w:val="left"/>
              <w:rPr>
                <w:rFonts w:ascii="Arial" w:hAnsi="Arial" w:cs="Arial"/>
                <w:sz w:val="24"/>
                <w:szCs w:val="24"/>
              </w:rPr>
            </w:pPr>
          </w:p>
          <w:p w:rsidR="00520F18" w:rsidRDefault="00520F18" w:rsidP="00455B16">
            <w:pPr>
              <w:jc w:val="left"/>
              <w:rPr>
                <w:rFonts w:ascii="Arial" w:hAnsi="Arial" w:cs="Arial"/>
                <w:sz w:val="24"/>
                <w:szCs w:val="24"/>
              </w:rPr>
            </w:pPr>
          </w:p>
          <w:p w:rsidR="00520F18" w:rsidRDefault="00520F18" w:rsidP="00455B16">
            <w:pPr>
              <w:jc w:val="left"/>
              <w:rPr>
                <w:rFonts w:ascii="Arial" w:hAnsi="Arial" w:cs="Arial"/>
                <w:sz w:val="24"/>
                <w:szCs w:val="24"/>
              </w:rPr>
            </w:pPr>
          </w:p>
          <w:p w:rsidR="00520F18" w:rsidRDefault="00520F18" w:rsidP="00455B16">
            <w:pPr>
              <w:jc w:val="left"/>
              <w:rPr>
                <w:rFonts w:ascii="Arial" w:hAnsi="Arial" w:cs="Arial"/>
                <w:sz w:val="24"/>
                <w:szCs w:val="24"/>
              </w:rPr>
            </w:pPr>
          </w:p>
          <w:p w:rsidR="00520F18" w:rsidRDefault="00520F18" w:rsidP="00455B16">
            <w:pPr>
              <w:jc w:val="left"/>
              <w:rPr>
                <w:rFonts w:ascii="Arial" w:hAnsi="Arial" w:cs="Arial"/>
                <w:sz w:val="24"/>
                <w:szCs w:val="24"/>
              </w:rPr>
            </w:pPr>
          </w:p>
          <w:p w:rsidR="00520F18" w:rsidRDefault="00520F18" w:rsidP="00455B16">
            <w:pPr>
              <w:jc w:val="left"/>
              <w:rPr>
                <w:rFonts w:ascii="Arial" w:hAnsi="Arial" w:cs="Arial"/>
                <w:sz w:val="24"/>
                <w:szCs w:val="24"/>
              </w:rPr>
            </w:pPr>
            <w:r>
              <w:rPr>
                <w:rFonts w:ascii="Arial" w:hAnsi="Arial" w:cs="Arial"/>
                <w:sz w:val="24"/>
                <w:szCs w:val="24"/>
              </w:rPr>
              <w:t>Management</w:t>
            </w:r>
          </w:p>
          <w:p w:rsidR="001127B5" w:rsidRDefault="001127B5" w:rsidP="00455B16">
            <w:pPr>
              <w:jc w:val="left"/>
              <w:rPr>
                <w:rFonts w:ascii="Arial" w:hAnsi="Arial" w:cs="Arial"/>
                <w:sz w:val="24"/>
                <w:szCs w:val="24"/>
              </w:rPr>
            </w:pPr>
          </w:p>
          <w:p w:rsidR="001127B5" w:rsidRDefault="001127B5" w:rsidP="00455B16">
            <w:pPr>
              <w:jc w:val="left"/>
              <w:rPr>
                <w:rFonts w:ascii="Arial" w:hAnsi="Arial" w:cs="Arial"/>
                <w:sz w:val="24"/>
                <w:szCs w:val="24"/>
              </w:rPr>
            </w:pPr>
          </w:p>
          <w:p w:rsidR="001127B5" w:rsidRPr="007C6299" w:rsidRDefault="001127B5" w:rsidP="00455B16">
            <w:pPr>
              <w:jc w:val="left"/>
              <w:rPr>
                <w:rFonts w:ascii="Arial" w:hAnsi="Arial" w:cs="Arial"/>
                <w:sz w:val="24"/>
                <w:szCs w:val="24"/>
              </w:rPr>
            </w:pPr>
          </w:p>
        </w:tc>
      </w:tr>
      <w:tr w:rsidR="001C3483" w:rsidRPr="007C3A5A" w:rsidTr="00931675">
        <w:tc>
          <w:tcPr>
            <w:tcW w:w="959" w:type="dxa"/>
          </w:tcPr>
          <w:p w:rsidR="001C3483" w:rsidRDefault="00A17E01" w:rsidP="00A5737A">
            <w:pPr>
              <w:jc w:val="left"/>
              <w:rPr>
                <w:rFonts w:ascii="Arial" w:hAnsi="Arial" w:cs="Arial"/>
                <w:sz w:val="24"/>
                <w:szCs w:val="24"/>
              </w:rPr>
            </w:pPr>
            <w:r>
              <w:rPr>
                <w:rFonts w:ascii="Arial" w:hAnsi="Arial" w:cs="Arial"/>
                <w:sz w:val="24"/>
                <w:szCs w:val="24"/>
              </w:rPr>
              <w:lastRenderedPageBreak/>
              <w:t>0</w:t>
            </w:r>
            <w:r w:rsidR="00A5737A">
              <w:rPr>
                <w:rFonts w:ascii="Arial" w:hAnsi="Arial" w:cs="Arial"/>
                <w:sz w:val="24"/>
                <w:szCs w:val="24"/>
              </w:rPr>
              <w:t>42</w:t>
            </w:r>
            <w:r w:rsidR="001C3483">
              <w:rPr>
                <w:rFonts w:ascii="Arial" w:hAnsi="Arial" w:cs="Arial"/>
                <w:sz w:val="24"/>
                <w:szCs w:val="24"/>
              </w:rPr>
              <w:t>/15</w:t>
            </w:r>
          </w:p>
        </w:tc>
        <w:tc>
          <w:tcPr>
            <w:tcW w:w="6662" w:type="dxa"/>
          </w:tcPr>
          <w:p w:rsidR="001C3483" w:rsidRDefault="001C3483" w:rsidP="00A80EA3">
            <w:pPr>
              <w:jc w:val="left"/>
              <w:rPr>
                <w:rFonts w:ascii="Arial" w:hAnsi="Arial" w:cs="Arial"/>
                <w:b/>
                <w:sz w:val="24"/>
                <w:szCs w:val="24"/>
              </w:rPr>
            </w:pPr>
            <w:r>
              <w:rPr>
                <w:rFonts w:ascii="Arial" w:hAnsi="Arial" w:cs="Arial"/>
                <w:b/>
                <w:sz w:val="24"/>
                <w:szCs w:val="24"/>
              </w:rPr>
              <w:t>Policies Update</w:t>
            </w:r>
          </w:p>
          <w:p w:rsidR="001C3483" w:rsidRDefault="001C3483" w:rsidP="00A80EA3">
            <w:pPr>
              <w:jc w:val="left"/>
              <w:rPr>
                <w:rFonts w:ascii="Arial" w:hAnsi="Arial" w:cs="Arial"/>
                <w:b/>
                <w:sz w:val="24"/>
                <w:szCs w:val="24"/>
              </w:rPr>
            </w:pPr>
          </w:p>
          <w:p w:rsidR="006B052C" w:rsidRDefault="006B052C" w:rsidP="006B052C">
            <w:pPr>
              <w:jc w:val="left"/>
              <w:rPr>
                <w:rFonts w:ascii="Arial" w:hAnsi="Arial" w:cs="Arial"/>
                <w:sz w:val="24"/>
                <w:szCs w:val="24"/>
              </w:rPr>
            </w:pPr>
            <w:r w:rsidRPr="00520F18">
              <w:rPr>
                <w:rFonts w:ascii="Arial" w:hAnsi="Arial" w:cs="Arial"/>
                <w:sz w:val="24"/>
                <w:szCs w:val="24"/>
                <w:u w:val="single"/>
              </w:rPr>
              <w:t>Disciplinary</w:t>
            </w:r>
            <w:r>
              <w:rPr>
                <w:rFonts w:ascii="Arial" w:hAnsi="Arial" w:cs="Arial"/>
                <w:sz w:val="24"/>
                <w:szCs w:val="24"/>
              </w:rPr>
              <w:t xml:space="preserve"> – </w:t>
            </w:r>
            <w:r w:rsidR="00520F18">
              <w:rPr>
                <w:rFonts w:ascii="Arial" w:hAnsi="Arial" w:cs="Arial"/>
                <w:sz w:val="24"/>
                <w:szCs w:val="24"/>
              </w:rPr>
              <w:t xml:space="preserve">it was agreed to </w:t>
            </w:r>
            <w:r>
              <w:rPr>
                <w:rFonts w:ascii="Arial" w:hAnsi="Arial" w:cs="Arial"/>
                <w:sz w:val="24"/>
                <w:szCs w:val="24"/>
              </w:rPr>
              <w:t>defer agreement of this policy until July</w:t>
            </w:r>
            <w:r w:rsidR="00520F18">
              <w:rPr>
                <w:rFonts w:ascii="Arial" w:hAnsi="Arial" w:cs="Arial"/>
                <w:sz w:val="24"/>
                <w:szCs w:val="24"/>
              </w:rPr>
              <w:t>’s meeting.</w:t>
            </w:r>
          </w:p>
          <w:p w:rsidR="00520F18" w:rsidRDefault="00520F18" w:rsidP="006B052C">
            <w:pPr>
              <w:jc w:val="left"/>
              <w:rPr>
                <w:rFonts w:ascii="Arial" w:hAnsi="Arial" w:cs="Arial"/>
                <w:sz w:val="24"/>
                <w:szCs w:val="24"/>
              </w:rPr>
            </w:pPr>
          </w:p>
          <w:p w:rsidR="006B052C" w:rsidRDefault="006B052C" w:rsidP="006B052C">
            <w:pPr>
              <w:jc w:val="left"/>
              <w:rPr>
                <w:rFonts w:ascii="Arial" w:hAnsi="Arial" w:cs="Arial"/>
                <w:sz w:val="24"/>
                <w:szCs w:val="24"/>
              </w:rPr>
            </w:pPr>
            <w:r w:rsidRPr="00520F18">
              <w:rPr>
                <w:rFonts w:ascii="Arial" w:hAnsi="Arial" w:cs="Arial"/>
                <w:sz w:val="24"/>
                <w:szCs w:val="24"/>
                <w:u w:val="single"/>
              </w:rPr>
              <w:t>R &amp; S</w:t>
            </w:r>
            <w:r>
              <w:rPr>
                <w:rFonts w:ascii="Arial" w:hAnsi="Arial" w:cs="Arial"/>
                <w:sz w:val="24"/>
                <w:szCs w:val="24"/>
              </w:rPr>
              <w:t xml:space="preserve"> – </w:t>
            </w:r>
            <w:r w:rsidR="00520F18">
              <w:rPr>
                <w:rFonts w:ascii="Arial" w:hAnsi="Arial" w:cs="Arial"/>
                <w:sz w:val="24"/>
                <w:szCs w:val="24"/>
              </w:rPr>
              <w:t xml:space="preserve">it was agreed to </w:t>
            </w:r>
            <w:r>
              <w:rPr>
                <w:rFonts w:ascii="Arial" w:hAnsi="Arial" w:cs="Arial"/>
                <w:sz w:val="24"/>
                <w:szCs w:val="24"/>
              </w:rPr>
              <w:t>schedule</w:t>
            </w:r>
            <w:r w:rsidR="00520F18">
              <w:rPr>
                <w:rFonts w:ascii="Arial" w:hAnsi="Arial" w:cs="Arial"/>
                <w:sz w:val="24"/>
                <w:szCs w:val="24"/>
              </w:rPr>
              <w:t xml:space="preserve"> discussion of this docum</w:t>
            </w:r>
            <w:r w:rsidR="00482D20">
              <w:rPr>
                <w:rFonts w:ascii="Arial" w:hAnsi="Arial" w:cs="Arial"/>
                <w:sz w:val="24"/>
                <w:szCs w:val="24"/>
              </w:rPr>
              <w:t>e</w:t>
            </w:r>
            <w:r w:rsidR="00520F18">
              <w:rPr>
                <w:rFonts w:ascii="Arial" w:hAnsi="Arial" w:cs="Arial"/>
                <w:sz w:val="24"/>
                <w:szCs w:val="24"/>
              </w:rPr>
              <w:t>nt</w:t>
            </w:r>
            <w:r>
              <w:rPr>
                <w:rFonts w:ascii="Arial" w:hAnsi="Arial" w:cs="Arial"/>
                <w:sz w:val="24"/>
                <w:szCs w:val="24"/>
              </w:rPr>
              <w:t xml:space="preserve"> for a later meeting</w:t>
            </w:r>
            <w:r w:rsidR="00520F18">
              <w:rPr>
                <w:rFonts w:ascii="Arial" w:hAnsi="Arial" w:cs="Arial"/>
                <w:sz w:val="24"/>
                <w:szCs w:val="24"/>
              </w:rPr>
              <w:t>.</w:t>
            </w:r>
          </w:p>
          <w:p w:rsidR="00520F18" w:rsidRDefault="00520F18" w:rsidP="006B052C">
            <w:pPr>
              <w:jc w:val="left"/>
              <w:rPr>
                <w:rFonts w:ascii="Arial" w:hAnsi="Arial" w:cs="Arial"/>
                <w:sz w:val="24"/>
                <w:szCs w:val="24"/>
              </w:rPr>
            </w:pPr>
          </w:p>
          <w:p w:rsidR="006B052C" w:rsidRDefault="006B052C" w:rsidP="006B052C">
            <w:pPr>
              <w:jc w:val="left"/>
              <w:rPr>
                <w:rFonts w:ascii="Arial" w:hAnsi="Arial" w:cs="Arial"/>
                <w:sz w:val="24"/>
                <w:szCs w:val="24"/>
              </w:rPr>
            </w:pPr>
            <w:r w:rsidRPr="00520F18">
              <w:rPr>
                <w:rFonts w:ascii="Arial" w:hAnsi="Arial" w:cs="Arial"/>
                <w:sz w:val="24"/>
                <w:szCs w:val="24"/>
                <w:u w:val="single"/>
              </w:rPr>
              <w:t>Maternity</w:t>
            </w:r>
            <w:r>
              <w:rPr>
                <w:rFonts w:ascii="Arial" w:hAnsi="Arial" w:cs="Arial"/>
                <w:sz w:val="24"/>
                <w:szCs w:val="24"/>
              </w:rPr>
              <w:t xml:space="preserve"> – </w:t>
            </w:r>
            <w:r w:rsidR="00520F18">
              <w:rPr>
                <w:rFonts w:ascii="Arial" w:hAnsi="Arial" w:cs="Arial"/>
                <w:sz w:val="24"/>
                <w:szCs w:val="24"/>
              </w:rPr>
              <w:t xml:space="preserve">it was agreed to </w:t>
            </w:r>
            <w:r>
              <w:rPr>
                <w:rFonts w:ascii="Arial" w:hAnsi="Arial" w:cs="Arial"/>
                <w:sz w:val="24"/>
                <w:szCs w:val="24"/>
              </w:rPr>
              <w:t>defer</w:t>
            </w:r>
            <w:r w:rsidR="00520F18">
              <w:rPr>
                <w:rFonts w:ascii="Arial" w:hAnsi="Arial" w:cs="Arial"/>
                <w:sz w:val="24"/>
                <w:szCs w:val="24"/>
              </w:rPr>
              <w:t xml:space="preserve"> discussion of this policy until</w:t>
            </w:r>
            <w:r>
              <w:rPr>
                <w:rFonts w:ascii="Arial" w:hAnsi="Arial" w:cs="Arial"/>
                <w:sz w:val="24"/>
                <w:szCs w:val="24"/>
              </w:rPr>
              <w:t xml:space="preserve"> July</w:t>
            </w:r>
            <w:r w:rsidR="00520F18">
              <w:rPr>
                <w:rFonts w:ascii="Arial" w:hAnsi="Arial" w:cs="Arial"/>
                <w:sz w:val="24"/>
                <w:szCs w:val="24"/>
              </w:rPr>
              <w:t>’s meeting</w:t>
            </w:r>
            <w:r>
              <w:rPr>
                <w:rFonts w:ascii="Arial" w:hAnsi="Arial" w:cs="Arial"/>
                <w:sz w:val="24"/>
                <w:szCs w:val="24"/>
              </w:rPr>
              <w:t xml:space="preserve">.  </w:t>
            </w:r>
            <w:r w:rsidR="00520F18">
              <w:rPr>
                <w:rFonts w:ascii="Arial" w:hAnsi="Arial" w:cs="Arial"/>
                <w:sz w:val="24"/>
                <w:szCs w:val="24"/>
              </w:rPr>
              <w:t>Unions requested</w:t>
            </w:r>
            <w:r>
              <w:rPr>
                <w:rFonts w:ascii="Arial" w:hAnsi="Arial" w:cs="Arial"/>
                <w:sz w:val="24"/>
                <w:szCs w:val="24"/>
              </w:rPr>
              <w:t xml:space="preserve"> clarification </w:t>
            </w:r>
            <w:r w:rsidR="00520F18">
              <w:rPr>
                <w:rFonts w:ascii="Arial" w:hAnsi="Arial" w:cs="Arial"/>
                <w:sz w:val="24"/>
                <w:szCs w:val="24"/>
              </w:rPr>
              <w:t xml:space="preserve">of responses to questions raised by the </w:t>
            </w:r>
            <w:r>
              <w:rPr>
                <w:rFonts w:ascii="Arial" w:hAnsi="Arial" w:cs="Arial"/>
                <w:sz w:val="24"/>
                <w:szCs w:val="24"/>
              </w:rPr>
              <w:t>NASUWT</w:t>
            </w:r>
            <w:r w:rsidR="00520F18">
              <w:rPr>
                <w:rFonts w:ascii="Arial" w:hAnsi="Arial" w:cs="Arial"/>
                <w:sz w:val="24"/>
                <w:szCs w:val="24"/>
              </w:rPr>
              <w:t>.</w:t>
            </w:r>
          </w:p>
          <w:p w:rsidR="00520F18" w:rsidRDefault="00520F18" w:rsidP="006B052C">
            <w:pPr>
              <w:jc w:val="left"/>
              <w:rPr>
                <w:rFonts w:ascii="Arial" w:hAnsi="Arial" w:cs="Arial"/>
                <w:sz w:val="24"/>
                <w:szCs w:val="24"/>
              </w:rPr>
            </w:pPr>
          </w:p>
          <w:p w:rsidR="006B052C" w:rsidRDefault="006B052C" w:rsidP="006B052C">
            <w:pPr>
              <w:jc w:val="left"/>
              <w:rPr>
                <w:rFonts w:ascii="Arial" w:hAnsi="Arial" w:cs="Arial"/>
                <w:sz w:val="24"/>
                <w:szCs w:val="24"/>
              </w:rPr>
            </w:pPr>
            <w:r w:rsidRPr="00520F18">
              <w:rPr>
                <w:rFonts w:ascii="Arial" w:hAnsi="Arial" w:cs="Arial"/>
                <w:sz w:val="24"/>
                <w:szCs w:val="24"/>
                <w:u w:val="single"/>
              </w:rPr>
              <w:lastRenderedPageBreak/>
              <w:t>Managing Allegations</w:t>
            </w:r>
            <w:r>
              <w:rPr>
                <w:rFonts w:ascii="Arial" w:hAnsi="Arial" w:cs="Arial"/>
                <w:sz w:val="24"/>
                <w:szCs w:val="24"/>
              </w:rPr>
              <w:t xml:space="preserve"> – </w:t>
            </w:r>
            <w:r w:rsidR="00520F18">
              <w:rPr>
                <w:rFonts w:ascii="Arial" w:hAnsi="Arial" w:cs="Arial"/>
                <w:sz w:val="24"/>
                <w:szCs w:val="24"/>
              </w:rPr>
              <w:t xml:space="preserve">a </w:t>
            </w:r>
            <w:r>
              <w:rPr>
                <w:rFonts w:ascii="Arial" w:hAnsi="Arial" w:cs="Arial"/>
                <w:sz w:val="24"/>
                <w:szCs w:val="24"/>
              </w:rPr>
              <w:t>working party</w:t>
            </w:r>
            <w:r w:rsidR="00520F18">
              <w:rPr>
                <w:rFonts w:ascii="Arial" w:hAnsi="Arial" w:cs="Arial"/>
                <w:sz w:val="24"/>
                <w:szCs w:val="24"/>
              </w:rPr>
              <w:t xml:space="preserve"> is</w:t>
            </w:r>
            <w:r>
              <w:rPr>
                <w:rFonts w:ascii="Arial" w:hAnsi="Arial" w:cs="Arial"/>
                <w:sz w:val="24"/>
                <w:szCs w:val="24"/>
              </w:rPr>
              <w:t xml:space="preserve"> to meet 21 July</w:t>
            </w:r>
            <w:r w:rsidR="00520F18">
              <w:rPr>
                <w:rFonts w:ascii="Arial" w:hAnsi="Arial" w:cs="Arial"/>
                <w:sz w:val="24"/>
                <w:szCs w:val="24"/>
              </w:rPr>
              <w:t xml:space="preserve"> 2015.</w:t>
            </w:r>
          </w:p>
          <w:p w:rsidR="00520F18" w:rsidRDefault="00520F18" w:rsidP="006B052C">
            <w:pPr>
              <w:jc w:val="left"/>
              <w:rPr>
                <w:rFonts w:ascii="Arial" w:hAnsi="Arial" w:cs="Arial"/>
                <w:sz w:val="24"/>
                <w:szCs w:val="24"/>
              </w:rPr>
            </w:pPr>
          </w:p>
          <w:p w:rsidR="006B052C" w:rsidRDefault="006B052C" w:rsidP="006B052C">
            <w:pPr>
              <w:jc w:val="left"/>
              <w:rPr>
                <w:rFonts w:ascii="Arial" w:hAnsi="Arial" w:cs="Arial"/>
                <w:sz w:val="24"/>
                <w:szCs w:val="24"/>
              </w:rPr>
            </w:pPr>
            <w:r w:rsidRPr="00520F18">
              <w:rPr>
                <w:rFonts w:ascii="Arial" w:hAnsi="Arial" w:cs="Arial"/>
                <w:sz w:val="24"/>
                <w:szCs w:val="24"/>
                <w:u w:val="single"/>
              </w:rPr>
              <w:t>SCR</w:t>
            </w:r>
            <w:r>
              <w:rPr>
                <w:rFonts w:ascii="Arial" w:hAnsi="Arial" w:cs="Arial"/>
                <w:sz w:val="24"/>
                <w:szCs w:val="24"/>
              </w:rPr>
              <w:t xml:space="preserve"> – </w:t>
            </w:r>
            <w:r w:rsidR="00520F18">
              <w:rPr>
                <w:rFonts w:ascii="Arial" w:hAnsi="Arial" w:cs="Arial"/>
                <w:sz w:val="24"/>
                <w:szCs w:val="24"/>
              </w:rPr>
              <w:t xml:space="preserve">it was agreed to </w:t>
            </w:r>
            <w:r>
              <w:rPr>
                <w:rFonts w:ascii="Arial" w:hAnsi="Arial" w:cs="Arial"/>
                <w:sz w:val="24"/>
                <w:szCs w:val="24"/>
              </w:rPr>
              <w:t>defer</w:t>
            </w:r>
            <w:r w:rsidR="00520F18">
              <w:rPr>
                <w:rFonts w:ascii="Arial" w:hAnsi="Arial" w:cs="Arial"/>
                <w:sz w:val="24"/>
                <w:szCs w:val="24"/>
              </w:rPr>
              <w:t xml:space="preserve"> agreement of this document un</w:t>
            </w:r>
            <w:r w:rsidR="00482D20">
              <w:rPr>
                <w:rFonts w:ascii="Arial" w:hAnsi="Arial" w:cs="Arial"/>
                <w:sz w:val="24"/>
                <w:szCs w:val="24"/>
              </w:rPr>
              <w:t>t</w:t>
            </w:r>
            <w:r w:rsidR="00520F18">
              <w:rPr>
                <w:rFonts w:ascii="Arial" w:hAnsi="Arial" w:cs="Arial"/>
                <w:sz w:val="24"/>
                <w:szCs w:val="24"/>
              </w:rPr>
              <w:t>il</w:t>
            </w:r>
            <w:r>
              <w:rPr>
                <w:rFonts w:ascii="Arial" w:hAnsi="Arial" w:cs="Arial"/>
                <w:sz w:val="24"/>
                <w:szCs w:val="24"/>
              </w:rPr>
              <w:t xml:space="preserve"> July to enable individual unions to make contact</w:t>
            </w:r>
            <w:r w:rsidR="00520F18">
              <w:rPr>
                <w:rFonts w:ascii="Arial" w:hAnsi="Arial" w:cs="Arial"/>
                <w:sz w:val="24"/>
                <w:szCs w:val="24"/>
              </w:rPr>
              <w:t xml:space="preserve"> if required.</w:t>
            </w:r>
          </w:p>
          <w:p w:rsidR="00520F18" w:rsidRDefault="00520F18" w:rsidP="006B052C">
            <w:pPr>
              <w:jc w:val="left"/>
              <w:rPr>
                <w:rFonts w:ascii="Arial" w:hAnsi="Arial" w:cs="Arial"/>
                <w:sz w:val="24"/>
                <w:szCs w:val="24"/>
              </w:rPr>
            </w:pPr>
          </w:p>
          <w:p w:rsidR="006B052C" w:rsidRDefault="006B052C" w:rsidP="006B052C">
            <w:pPr>
              <w:jc w:val="left"/>
              <w:rPr>
                <w:rFonts w:ascii="Arial" w:hAnsi="Arial" w:cs="Arial"/>
                <w:sz w:val="24"/>
                <w:szCs w:val="24"/>
              </w:rPr>
            </w:pPr>
            <w:r w:rsidRPr="00482D20">
              <w:rPr>
                <w:rFonts w:ascii="Arial" w:hAnsi="Arial" w:cs="Arial"/>
                <w:sz w:val="24"/>
                <w:szCs w:val="24"/>
                <w:u w:val="single"/>
              </w:rPr>
              <w:t>Pay Policy</w:t>
            </w:r>
            <w:r>
              <w:rPr>
                <w:rFonts w:ascii="Arial" w:hAnsi="Arial" w:cs="Arial"/>
                <w:sz w:val="24"/>
                <w:szCs w:val="24"/>
              </w:rPr>
              <w:t xml:space="preserve"> – </w:t>
            </w:r>
            <w:r w:rsidR="00482D20">
              <w:rPr>
                <w:rFonts w:ascii="Arial" w:hAnsi="Arial" w:cs="Arial"/>
                <w:sz w:val="24"/>
                <w:szCs w:val="24"/>
              </w:rPr>
              <w:t xml:space="preserve">a </w:t>
            </w:r>
            <w:r>
              <w:rPr>
                <w:rFonts w:ascii="Arial" w:hAnsi="Arial" w:cs="Arial"/>
                <w:sz w:val="24"/>
                <w:szCs w:val="24"/>
              </w:rPr>
              <w:t xml:space="preserve">working </w:t>
            </w:r>
            <w:r w:rsidR="00482D20">
              <w:rPr>
                <w:rFonts w:ascii="Arial" w:hAnsi="Arial" w:cs="Arial"/>
                <w:sz w:val="24"/>
                <w:szCs w:val="24"/>
              </w:rPr>
              <w:t xml:space="preserve">party is </w:t>
            </w:r>
            <w:r>
              <w:rPr>
                <w:rFonts w:ascii="Arial" w:hAnsi="Arial" w:cs="Arial"/>
                <w:sz w:val="24"/>
                <w:szCs w:val="24"/>
              </w:rPr>
              <w:t>to meet 15 July</w:t>
            </w:r>
            <w:r w:rsidR="00482D20">
              <w:rPr>
                <w:rFonts w:ascii="Arial" w:hAnsi="Arial" w:cs="Arial"/>
                <w:sz w:val="24"/>
                <w:szCs w:val="24"/>
              </w:rPr>
              <w:t xml:space="preserve"> 2015</w:t>
            </w:r>
            <w:r>
              <w:rPr>
                <w:rFonts w:ascii="Arial" w:hAnsi="Arial" w:cs="Arial"/>
                <w:sz w:val="24"/>
                <w:szCs w:val="24"/>
              </w:rPr>
              <w:t>.  However</w:t>
            </w:r>
            <w:r w:rsidR="00482D20">
              <w:rPr>
                <w:rFonts w:ascii="Arial" w:hAnsi="Arial" w:cs="Arial"/>
                <w:sz w:val="24"/>
                <w:szCs w:val="24"/>
              </w:rPr>
              <w:t>,</w:t>
            </w:r>
            <w:r>
              <w:rPr>
                <w:rFonts w:ascii="Arial" w:hAnsi="Arial" w:cs="Arial"/>
                <w:sz w:val="24"/>
                <w:szCs w:val="24"/>
              </w:rPr>
              <w:t xml:space="preserve"> management have received information from LGA which indicates that </w:t>
            </w:r>
            <w:r w:rsidR="00482D20">
              <w:rPr>
                <w:rFonts w:ascii="Arial" w:hAnsi="Arial" w:cs="Arial"/>
                <w:sz w:val="24"/>
                <w:szCs w:val="24"/>
              </w:rPr>
              <w:t xml:space="preserve">the </w:t>
            </w:r>
            <w:proofErr w:type="spellStart"/>
            <w:r>
              <w:rPr>
                <w:rFonts w:ascii="Arial" w:hAnsi="Arial" w:cs="Arial"/>
                <w:sz w:val="24"/>
                <w:szCs w:val="24"/>
              </w:rPr>
              <w:t>DfE</w:t>
            </w:r>
            <w:proofErr w:type="spellEnd"/>
            <w:r>
              <w:rPr>
                <w:rFonts w:ascii="Arial" w:hAnsi="Arial" w:cs="Arial"/>
                <w:sz w:val="24"/>
                <w:szCs w:val="24"/>
              </w:rPr>
              <w:t xml:space="preserve"> is not going to publish the new STPCD</w:t>
            </w:r>
            <w:r w:rsidR="00482D20">
              <w:rPr>
                <w:rFonts w:ascii="Arial" w:hAnsi="Arial" w:cs="Arial"/>
                <w:sz w:val="24"/>
                <w:szCs w:val="24"/>
              </w:rPr>
              <w:t>,</w:t>
            </w:r>
            <w:r>
              <w:rPr>
                <w:rFonts w:ascii="Arial" w:hAnsi="Arial" w:cs="Arial"/>
                <w:sz w:val="24"/>
                <w:szCs w:val="24"/>
              </w:rPr>
              <w:t xml:space="preserve"> or benchmarking on new </w:t>
            </w:r>
            <w:proofErr w:type="spellStart"/>
            <w:r>
              <w:rPr>
                <w:rFonts w:ascii="Arial" w:hAnsi="Arial" w:cs="Arial"/>
                <w:sz w:val="24"/>
                <w:szCs w:val="24"/>
              </w:rPr>
              <w:t>Headteacher</w:t>
            </w:r>
            <w:proofErr w:type="spellEnd"/>
            <w:r>
              <w:rPr>
                <w:rFonts w:ascii="Arial" w:hAnsi="Arial" w:cs="Arial"/>
                <w:sz w:val="24"/>
                <w:szCs w:val="24"/>
              </w:rPr>
              <w:t xml:space="preserve"> salaries</w:t>
            </w:r>
            <w:r w:rsidR="00482D20">
              <w:rPr>
                <w:rFonts w:ascii="Arial" w:hAnsi="Arial" w:cs="Arial"/>
                <w:sz w:val="24"/>
                <w:szCs w:val="24"/>
              </w:rPr>
              <w:t>,</w:t>
            </w:r>
            <w:r>
              <w:rPr>
                <w:rFonts w:ascii="Arial" w:hAnsi="Arial" w:cs="Arial"/>
                <w:sz w:val="24"/>
                <w:szCs w:val="24"/>
              </w:rPr>
              <w:t xml:space="preserve"> until the end of July.  It was agreed to keep the meeting in diaries unless advised otherwise.</w:t>
            </w:r>
          </w:p>
          <w:p w:rsidR="006B052C" w:rsidRDefault="006B052C" w:rsidP="006B052C">
            <w:pPr>
              <w:jc w:val="left"/>
              <w:rPr>
                <w:rFonts w:ascii="Arial" w:hAnsi="Arial" w:cs="Arial"/>
                <w:sz w:val="24"/>
                <w:szCs w:val="24"/>
              </w:rPr>
            </w:pPr>
          </w:p>
          <w:p w:rsidR="006B052C" w:rsidRDefault="006B052C" w:rsidP="006B052C">
            <w:pPr>
              <w:jc w:val="left"/>
              <w:rPr>
                <w:rFonts w:ascii="Arial" w:hAnsi="Arial" w:cs="Arial"/>
                <w:sz w:val="24"/>
                <w:szCs w:val="24"/>
              </w:rPr>
            </w:pPr>
            <w:r>
              <w:rPr>
                <w:rFonts w:ascii="Arial" w:hAnsi="Arial" w:cs="Arial"/>
                <w:sz w:val="24"/>
                <w:szCs w:val="24"/>
              </w:rPr>
              <w:t>Unions were concerned that</w:t>
            </w:r>
            <w:r w:rsidR="00482D20">
              <w:rPr>
                <w:rFonts w:ascii="Arial" w:hAnsi="Arial" w:cs="Arial"/>
                <w:sz w:val="24"/>
                <w:szCs w:val="24"/>
              </w:rPr>
              <w:t xml:space="preserve"> a</w:t>
            </w:r>
            <w:r>
              <w:rPr>
                <w:rFonts w:ascii="Arial" w:hAnsi="Arial" w:cs="Arial"/>
                <w:sz w:val="24"/>
                <w:szCs w:val="24"/>
              </w:rPr>
              <w:t xml:space="preserve"> </w:t>
            </w:r>
            <w:r w:rsidRPr="00482D20">
              <w:rPr>
                <w:rFonts w:ascii="Arial" w:hAnsi="Arial" w:cs="Arial"/>
                <w:sz w:val="24"/>
                <w:szCs w:val="24"/>
                <w:u w:val="single"/>
              </w:rPr>
              <w:t>Redundancy and Restructuring Policy</w:t>
            </w:r>
            <w:r>
              <w:rPr>
                <w:rFonts w:ascii="Arial" w:hAnsi="Arial" w:cs="Arial"/>
                <w:sz w:val="24"/>
                <w:szCs w:val="24"/>
              </w:rPr>
              <w:t xml:space="preserve"> had</w:t>
            </w:r>
            <w:r w:rsidR="00482D20">
              <w:rPr>
                <w:rFonts w:ascii="Arial" w:hAnsi="Arial" w:cs="Arial"/>
                <w:sz w:val="24"/>
                <w:szCs w:val="24"/>
              </w:rPr>
              <w:t xml:space="preserve"> </w:t>
            </w:r>
            <w:r>
              <w:rPr>
                <w:rFonts w:ascii="Arial" w:hAnsi="Arial" w:cs="Arial"/>
                <w:sz w:val="24"/>
                <w:szCs w:val="24"/>
              </w:rPr>
              <w:t>n</w:t>
            </w:r>
            <w:r w:rsidR="00482D20">
              <w:rPr>
                <w:rFonts w:ascii="Arial" w:hAnsi="Arial" w:cs="Arial"/>
                <w:sz w:val="24"/>
                <w:szCs w:val="24"/>
              </w:rPr>
              <w:t>o</w:t>
            </w:r>
            <w:r>
              <w:rPr>
                <w:rFonts w:ascii="Arial" w:hAnsi="Arial" w:cs="Arial"/>
                <w:sz w:val="24"/>
                <w:szCs w:val="24"/>
              </w:rPr>
              <w:t>t been assigned to a working party yet.  Management said that they planned to consider the policy over the summer and bring to SJCC in September.</w:t>
            </w:r>
          </w:p>
          <w:p w:rsidR="006B052C" w:rsidRDefault="006B052C" w:rsidP="006B052C">
            <w:pPr>
              <w:jc w:val="left"/>
              <w:rPr>
                <w:rFonts w:ascii="Arial" w:hAnsi="Arial" w:cs="Arial"/>
                <w:sz w:val="24"/>
                <w:szCs w:val="24"/>
              </w:rPr>
            </w:pPr>
          </w:p>
          <w:p w:rsidR="006B052C" w:rsidRDefault="006B052C" w:rsidP="006B052C">
            <w:pPr>
              <w:jc w:val="left"/>
              <w:rPr>
                <w:rFonts w:ascii="Arial" w:hAnsi="Arial" w:cs="Arial"/>
                <w:sz w:val="24"/>
                <w:szCs w:val="24"/>
              </w:rPr>
            </w:pPr>
            <w:r>
              <w:rPr>
                <w:rFonts w:ascii="Arial" w:hAnsi="Arial" w:cs="Arial"/>
                <w:sz w:val="24"/>
                <w:szCs w:val="24"/>
              </w:rPr>
              <w:t xml:space="preserve">It was agreed to draw up a </w:t>
            </w:r>
            <w:r w:rsidRPr="00482D20">
              <w:rPr>
                <w:rFonts w:ascii="Arial" w:hAnsi="Arial" w:cs="Arial"/>
                <w:sz w:val="24"/>
                <w:szCs w:val="24"/>
                <w:u w:val="single"/>
              </w:rPr>
              <w:t>schedule of review</w:t>
            </w:r>
            <w:r w:rsidR="00482D20">
              <w:rPr>
                <w:rFonts w:ascii="Arial" w:hAnsi="Arial" w:cs="Arial"/>
                <w:sz w:val="24"/>
                <w:szCs w:val="24"/>
              </w:rPr>
              <w:t xml:space="preserve"> for policies</w:t>
            </w:r>
            <w:r>
              <w:rPr>
                <w:rFonts w:ascii="Arial" w:hAnsi="Arial" w:cs="Arial"/>
                <w:sz w:val="24"/>
                <w:szCs w:val="24"/>
              </w:rPr>
              <w:t xml:space="preserve"> and circulate to SJCC members.</w:t>
            </w:r>
          </w:p>
          <w:p w:rsidR="006B052C" w:rsidRDefault="006B052C" w:rsidP="006B052C">
            <w:pPr>
              <w:jc w:val="left"/>
              <w:rPr>
                <w:rFonts w:ascii="Arial" w:hAnsi="Arial" w:cs="Arial"/>
                <w:sz w:val="24"/>
                <w:szCs w:val="24"/>
              </w:rPr>
            </w:pPr>
          </w:p>
          <w:p w:rsidR="006B052C" w:rsidRDefault="006B052C" w:rsidP="006B052C">
            <w:pPr>
              <w:jc w:val="left"/>
              <w:rPr>
                <w:rFonts w:ascii="Arial" w:hAnsi="Arial" w:cs="Arial"/>
                <w:sz w:val="24"/>
                <w:szCs w:val="24"/>
              </w:rPr>
            </w:pPr>
            <w:r>
              <w:rPr>
                <w:rFonts w:ascii="Arial" w:hAnsi="Arial" w:cs="Arial"/>
                <w:sz w:val="24"/>
                <w:szCs w:val="24"/>
              </w:rPr>
              <w:t xml:space="preserve">Unions reported the use of a </w:t>
            </w:r>
            <w:r w:rsidRPr="00482D20">
              <w:rPr>
                <w:rFonts w:ascii="Arial" w:hAnsi="Arial" w:cs="Arial"/>
                <w:sz w:val="24"/>
                <w:szCs w:val="24"/>
              </w:rPr>
              <w:t>Probation Policy</w:t>
            </w:r>
            <w:r>
              <w:rPr>
                <w:rFonts w:ascii="Arial" w:hAnsi="Arial" w:cs="Arial"/>
                <w:sz w:val="24"/>
                <w:szCs w:val="24"/>
              </w:rPr>
              <w:t xml:space="preserve"> in a school which did not comply with any DCC document and was being used for both teaching and support staff.  They asked what management’s response would be if approached</w:t>
            </w:r>
            <w:ins w:id="1" w:author="Louise Flack" w:date="2015-07-06T08:42:00Z">
              <w:r w:rsidR="00CC6F71">
                <w:rPr>
                  <w:rFonts w:ascii="Arial" w:hAnsi="Arial" w:cs="Arial"/>
                  <w:sz w:val="24"/>
                  <w:szCs w:val="24"/>
                </w:rPr>
                <w:t xml:space="preserve"> by a school about introducing one</w:t>
              </w:r>
            </w:ins>
            <w:r>
              <w:rPr>
                <w:rFonts w:ascii="Arial" w:hAnsi="Arial" w:cs="Arial"/>
                <w:sz w:val="24"/>
                <w:szCs w:val="24"/>
              </w:rPr>
              <w:t xml:space="preserve">.  Management confirmed that </w:t>
            </w:r>
            <w:r w:rsidR="00482D20">
              <w:rPr>
                <w:rFonts w:ascii="Arial" w:hAnsi="Arial" w:cs="Arial"/>
                <w:sz w:val="24"/>
                <w:szCs w:val="24"/>
              </w:rPr>
              <w:t xml:space="preserve">they would </w:t>
            </w:r>
            <w:r>
              <w:rPr>
                <w:rFonts w:ascii="Arial" w:hAnsi="Arial" w:cs="Arial"/>
                <w:sz w:val="24"/>
                <w:szCs w:val="24"/>
              </w:rPr>
              <w:t>make recommendations to adopt our policy which offers an indemnity from the LA who will support them</w:t>
            </w:r>
            <w:r w:rsidR="00482D20">
              <w:rPr>
                <w:rFonts w:ascii="Arial" w:hAnsi="Arial" w:cs="Arial"/>
                <w:sz w:val="24"/>
                <w:szCs w:val="24"/>
              </w:rPr>
              <w:t xml:space="preserve"> through their process</w:t>
            </w:r>
            <w:r>
              <w:rPr>
                <w:rFonts w:ascii="Arial" w:hAnsi="Arial" w:cs="Arial"/>
                <w:sz w:val="24"/>
                <w:szCs w:val="24"/>
              </w:rPr>
              <w:t xml:space="preserve">.  </w:t>
            </w:r>
            <w:r w:rsidR="00482D20">
              <w:rPr>
                <w:rFonts w:ascii="Arial" w:hAnsi="Arial" w:cs="Arial"/>
                <w:sz w:val="24"/>
                <w:szCs w:val="24"/>
              </w:rPr>
              <w:t xml:space="preserve">The LA </w:t>
            </w:r>
            <w:r>
              <w:rPr>
                <w:rFonts w:ascii="Arial" w:hAnsi="Arial" w:cs="Arial"/>
                <w:sz w:val="24"/>
                <w:szCs w:val="24"/>
              </w:rPr>
              <w:t>has a Probation Policy for use with support staff.  Teachers have a separate policy.  A Union offered to share the document</w:t>
            </w:r>
            <w:r w:rsidR="00482D20">
              <w:rPr>
                <w:rFonts w:ascii="Arial" w:hAnsi="Arial" w:cs="Arial"/>
                <w:sz w:val="24"/>
                <w:szCs w:val="24"/>
              </w:rPr>
              <w:t xml:space="preserve"> with colleagues</w:t>
            </w:r>
            <w:r>
              <w:rPr>
                <w:rFonts w:ascii="Arial" w:hAnsi="Arial" w:cs="Arial"/>
                <w:sz w:val="24"/>
                <w:szCs w:val="24"/>
              </w:rPr>
              <w:t xml:space="preserve"> outside the meeting.</w:t>
            </w:r>
          </w:p>
          <w:p w:rsidR="00A17E01" w:rsidRPr="001C3483" w:rsidRDefault="00A17E01" w:rsidP="006B052C">
            <w:pPr>
              <w:jc w:val="left"/>
              <w:rPr>
                <w:rFonts w:ascii="Arial" w:hAnsi="Arial" w:cs="Arial"/>
                <w:sz w:val="24"/>
                <w:szCs w:val="24"/>
              </w:rPr>
            </w:pPr>
          </w:p>
        </w:tc>
        <w:tc>
          <w:tcPr>
            <w:tcW w:w="1621" w:type="dxa"/>
          </w:tcPr>
          <w:p w:rsidR="00921FE6" w:rsidRDefault="00921FE6" w:rsidP="00363C2E">
            <w:pPr>
              <w:jc w:val="both"/>
              <w:rPr>
                <w:rFonts w:ascii="Arial" w:hAnsi="Arial" w:cs="Arial"/>
                <w:sz w:val="24"/>
                <w:szCs w:val="24"/>
              </w:rPr>
            </w:pPr>
            <w:r>
              <w:rPr>
                <w:rFonts w:ascii="Arial" w:hAnsi="Arial" w:cs="Arial"/>
                <w:sz w:val="24"/>
                <w:szCs w:val="24"/>
              </w:rPr>
              <w:lastRenderedPageBreak/>
              <w:t xml:space="preserve"> </w:t>
            </w:r>
          </w:p>
          <w:p w:rsidR="003240B2" w:rsidRDefault="003240B2" w:rsidP="00363C2E">
            <w:pPr>
              <w:jc w:val="both"/>
              <w:rPr>
                <w:rFonts w:ascii="Arial" w:hAnsi="Arial" w:cs="Arial"/>
                <w:sz w:val="24"/>
                <w:szCs w:val="24"/>
              </w:rPr>
            </w:pPr>
          </w:p>
          <w:p w:rsidR="003240B2" w:rsidRDefault="003240B2" w:rsidP="00363C2E">
            <w:pPr>
              <w:jc w:val="both"/>
              <w:rPr>
                <w:rFonts w:ascii="Arial" w:hAnsi="Arial" w:cs="Arial"/>
                <w:sz w:val="24"/>
                <w:szCs w:val="24"/>
              </w:rPr>
            </w:pPr>
          </w:p>
          <w:p w:rsidR="00482D20" w:rsidRDefault="00482D20" w:rsidP="00363C2E">
            <w:pPr>
              <w:jc w:val="both"/>
              <w:rPr>
                <w:rFonts w:ascii="Arial" w:hAnsi="Arial" w:cs="Arial"/>
                <w:sz w:val="24"/>
                <w:szCs w:val="24"/>
              </w:rPr>
            </w:pPr>
          </w:p>
          <w:p w:rsidR="00482D20" w:rsidRDefault="00482D20" w:rsidP="00363C2E">
            <w:pPr>
              <w:jc w:val="both"/>
              <w:rPr>
                <w:rFonts w:ascii="Arial" w:hAnsi="Arial" w:cs="Arial"/>
                <w:sz w:val="24"/>
                <w:szCs w:val="24"/>
              </w:rPr>
            </w:pPr>
          </w:p>
          <w:p w:rsidR="00482D20" w:rsidRDefault="00482D20" w:rsidP="00363C2E">
            <w:pPr>
              <w:jc w:val="both"/>
              <w:rPr>
                <w:rFonts w:ascii="Arial" w:hAnsi="Arial" w:cs="Arial"/>
                <w:sz w:val="24"/>
                <w:szCs w:val="24"/>
              </w:rPr>
            </w:pPr>
          </w:p>
          <w:p w:rsidR="00482D20" w:rsidRDefault="00482D20" w:rsidP="00363C2E">
            <w:pPr>
              <w:jc w:val="both"/>
              <w:rPr>
                <w:rFonts w:ascii="Arial" w:hAnsi="Arial" w:cs="Arial"/>
                <w:sz w:val="24"/>
                <w:szCs w:val="24"/>
              </w:rPr>
            </w:pPr>
          </w:p>
          <w:p w:rsidR="00482D20" w:rsidRDefault="00482D20" w:rsidP="00363C2E">
            <w:pPr>
              <w:jc w:val="both"/>
              <w:rPr>
                <w:rFonts w:ascii="Arial" w:hAnsi="Arial" w:cs="Arial"/>
                <w:sz w:val="24"/>
                <w:szCs w:val="24"/>
              </w:rPr>
            </w:pPr>
          </w:p>
          <w:p w:rsidR="00482D20" w:rsidRDefault="00482D20" w:rsidP="00363C2E">
            <w:pPr>
              <w:jc w:val="both"/>
              <w:rPr>
                <w:rFonts w:ascii="Arial" w:hAnsi="Arial" w:cs="Arial"/>
                <w:sz w:val="24"/>
                <w:szCs w:val="24"/>
              </w:rPr>
            </w:pPr>
          </w:p>
          <w:p w:rsidR="00482D20" w:rsidRDefault="00482D20" w:rsidP="00363C2E">
            <w:pPr>
              <w:jc w:val="both"/>
              <w:rPr>
                <w:rFonts w:ascii="Arial" w:hAnsi="Arial" w:cs="Arial"/>
                <w:sz w:val="24"/>
                <w:szCs w:val="24"/>
              </w:rPr>
            </w:pPr>
            <w:r>
              <w:rPr>
                <w:rFonts w:ascii="Arial" w:hAnsi="Arial" w:cs="Arial"/>
                <w:sz w:val="24"/>
                <w:szCs w:val="24"/>
              </w:rPr>
              <w:t>Management</w:t>
            </w:r>
          </w:p>
          <w:p w:rsidR="00482D20" w:rsidRDefault="00482D20" w:rsidP="00363C2E">
            <w:pPr>
              <w:jc w:val="both"/>
              <w:rPr>
                <w:rFonts w:ascii="Arial" w:hAnsi="Arial" w:cs="Arial"/>
                <w:sz w:val="24"/>
                <w:szCs w:val="24"/>
              </w:rPr>
            </w:pPr>
          </w:p>
          <w:p w:rsidR="00482D20" w:rsidRDefault="00482D20" w:rsidP="00363C2E">
            <w:pPr>
              <w:jc w:val="both"/>
              <w:rPr>
                <w:rFonts w:ascii="Arial" w:hAnsi="Arial" w:cs="Arial"/>
                <w:sz w:val="24"/>
                <w:szCs w:val="24"/>
              </w:rPr>
            </w:pPr>
          </w:p>
          <w:p w:rsidR="00482D20" w:rsidRDefault="00482D20" w:rsidP="00363C2E">
            <w:pPr>
              <w:jc w:val="both"/>
              <w:rPr>
                <w:rFonts w:ascii="Arial" w:hAnsi="Arial" w:cs="Arial"/>
                <w:sz w:val="24"/>
                <w:szCs w:val="24"/>
              </w:rPr>
            </w:pPr>
          </w:p>
          <w:p w:rsidR="00482D20" w:rsidRDefault="00482D20" w:rsidP="00363C2E">
            <w:pPr>
              <w:jc w:val="both"/>
              <w:rPr>
                <w:rFonts w:ascii="Arial" w:hAnsi="Arial" w:cs="Arial"/>
                <w:sz w:val="24"/>
                <w:szCs w:val="24"/>
              </w:rPr>
            </w:pPr>
          </w:p>
          <w:p w:rsidR="00482D20" w:rsidRDefault="00482D20" w:rsidP="00363C2E">
            <w:pPr>
              <w:jc w:val="both"/>
              <w:rPr>
                <w:rFonts w:ascii="Arial" w:hAnsi="Arial" w:cs="Arial"/>
                <w:sz w:val="24"/>
                <w:szCs w:val="24"/>
              </w:rPr>
            </w:pPr>
          </w:p>
          <w:p w:rsidR="00482D20" w:rsidRDefault="00482D20" w:rsidP="00363C2E">
            <w:pPr>
              <w:jc w:val="both"/>
              <w:rPr>
                <w:rFonts w:ascii="Arial" w:hAnsi="Arial" w:cs="Arial"/>
                <w:sz w:val="24"/>
                <w:szCs w:val="24"/>
              </w:rPr>
            </w:pPr>
          </w:p>
          <w:p w:rsidR="00482D20" w:rsidRDefault="00482D20" w:rsidP="00363C2E">
            <w:pPr>
              <w:jc w:val="both"/>
              <w:rPr>
                <w:rFonts w:ascii="Arial" w:hAnsi="Arial" w:cs="Arial"/>
                <w:sz w:val="24"/>
                <w:szCs w:val="24"/>
              </w:rPr>
            </w:pPr>
            <w:r>
              <w:rPr>
                <w:rFonts w:ascii="Arial" w:hAnsi="Arial" w:cs="Arial"/>
                <w:sz w:val="24"/>
                <w:szCs w:val="24"/>
              </w:rPr>
              <w:t>Unions</w:t>
            </w:r>
          </w:p>
          <w:p w:rsidR="003240B2" w:rsidRDefault="003240B2" w:rsidP="00363C2E">
            <w:pPr>
              <w:jc w:val="both"/>
              <w:rPr>
                <w:rFonts w:ascii="Arial" w:hAnsi="Arial" w:cs="Arial"/>
                <w:sz w:val="24"/>
                <w:szCs w:val="24"/>
              </w:rPr>
            </w:pPr>
          </w:p>
          <w:p w:rsidR="003240B2" w:rsidRDefault="003240B2" w:rsidP="00363C2E">
            <w:pPr>
              <w:jc w:val="both"/>
              <w:rPr>
                <w:rFonts w:ascii="Arial" w:hAnsi="Arial" w:cs="Arial"/>
                <w:sz w:val="24"/>
                <w:szCs w:val="24"/>
              </w:rPr>
            </w:pPr>
          </w:p>
          <w:p w:rsidR="003240B2" w:rsidRDefault="003240B2" w:rsidP="00363C2E">
            <w:pPr>
              <w:jc w:val="both"/>
              <w:rPr>
                <w:rFonts w:ascii="Arial" w:hAnsi="Arial" w:cs="Arial"/>
                <w:sz w:val="24"/>
                <w:szCs w:val="24"/>
              </w:rPr>
            </w:pPr>
          </w:p>
          <w:p w:rsidR="00482D20" w:rsidRDefault="00482D20" w:rsidP="00363C2E">
            <w:pPr>
              <w:jc w:val="both"/>
              <w:rPr>
                <w:rFonts w:ascii="Arial" w:hAnsi="Arial" w:cs="Arial"/>
                <w:sz w:val="24"/>
                <w:szCs w:val="24"/>
              </w:rPr>
            </w:pPr>
          </w:p>
          <w:p w:rsidR="00482D20" w:rsidRDefault="00482D20" w:rsidP="00363C2E">
            <w:pPr>
              <w:jc w:val="both"/>
              <w:rPr>
                <w:rFonts w:ascii="Arial" w:hAnsi="Arial" w:cs="Arial"/>
                <w:sz w:val="24"/>
                <w:szCs w:val="24"/>
              </w:rPr>
            </w:pPr>
          </w:p>
          <w:p w:rsidR="00482D20" w:rsidRDefault="00482D20" w:rsidP="00363C2E">
            <w:pPr>
              <w:jc w:val="both"/>
              <w:rPr>
                <w:rFonts w:ascii="Arial" w:hAnsi="Arial" w:cs="Arial"/>
                <w:sz w:val="24"/>
                <w:szCs w:val="24"/>
              </w:rPr>
            </w:pPr>
          </w:p>
          <w:p w:rsidR="00482D20" w:rsidRDefault="00482D20" w:rsidP="00363C2E">
            <w:pPr>
              <w:jc w:val="both"/>
              <w:rPr>
                <w:rFonts w:ascii="Arial" w:hAnsi="Arial" w:cs="Arial"/>
                <w:sz w:val="24"/>
                <w:szCs w:val="24"/>
              </w:rPr>
            </w:pPr>
          </w:p>
          <w:p w:rsidR="00482D20" w:rsidRDefault="00482D20" w:rsidP="00363C2E">
            <w:pPr>
              <w:jc w:val="both"/>
              <w:rPr>
                <w:rFonts w:ascii="Arial" w:hAnsi="Arial" w:cs="Arial"/>
                <w:sz w:val="24"/>
                <w:szCs w:val="24"/>
              </w:rPr>
            </w:pPr>
          </w:p>
          <w:p w:rsidR="00482D20" w:rsidRDefault="00482D20" w:rsidP="00363C2E">
            <w:pPr>
              <w:jc w:val="both"/>
              <w:rPr>
                <w:rFonts w:ascii="Arial" w:hAnsi="Arial" w:cs="Arial"/>
                <w:sz w:val="24"/>
                <w:szCs w:val="24"/>
              </w:rPr>
            </w:pPr>
          </w:p>
          <w:p w:rsidR="00482D20" w:rsidRDefault="00482D20" w:rsidP="00363C2E">
            <w:pPr>
              <w:jc w:val="both"/>
              <w:rPr>
                <w:rFonts w:ascii="Arial" w:hAnsi="Arial" w:cs="Arial"/>
                <w:sz w:val="24"/>
                <w:szCs w:val="24"/>
              </w:rPr>
            </w:pPr>
          </w:p>
          <w:p w:rsidR="00482D20" w:rsidRDefault="00482D20" w:rsidP="00363C2E">
            <w:pPr>
              <w:jc w:val="both"/>
              <w:rPr>
                <w:rFonts w:ascii="Arial" w:hAnsi="Arial" w:cs="Arial"/>
                <w:sz w:val="24"/>
                <w:szCs w:val="24"/>
              </w:rPr>
            </w:pPr>
          </w:p>
          <w:p w:rsidR="00482D20" w:rsidRDefault="00482D20" w:rsidP="00363C2E">
            <w:pPr>
              <w:jc w:val="both"/>
              <w:rPr>
                <w:rFonts w:ascii="Arial" w:hAnsi="Arial" w:cs="Arial"/>
                <w:sz w:val="24"/>
                <w:szCs w:val="24"/>
              </w:rPr>
            </w:pPr>
            <w:r>
              <w:rPr>
                <w:rFonts w:ascii="Arial" w:hAnsi="Arial" w:cs="Arial"/>
                <w:sz w:val="24"/>
                <w:szCs w:val="24"/>
              </w:rPr>
              <w:t>Management</w:t>
            </w:r>
          </w:p>
          <w:p w:rsidR="00482D20" w:rsidRDefault="00482D20" w:rsidP="00363C2E">
            <w:pPr>
              <w:jc w:val="both"/>
              <w:rPr>
                <w:rFonts w:ascii="Arial" w:hAnsi="Arial" w:cs="Arial"/>
                <w:sz w:val="24"/>
                <w:szCs w:val="24"/>
              </w:rPr>
            </w:pPr>
          </w:p>
          <w:p w:rsidR="00482D20" w:rsidRDefault="00482D20" w:rsidP="00363C2E">
            <w:pPr>
              <w:jc w:val="both"/>
              <w:rPr>
                <w:rFonts w:ascii="Arial" w:hAnsi="Arial" w:cs="Arial"/>
                <w:sz w:val="24"/>
                <w:szCs w:val="24"/>
              </w:rPr>
            </w:pPr>
          </w:p>
          <w:p w:rsidR="00482D20" w:rsidRDefault="00482D20" w:rsidP="00363C2E">
            <w:pPr>
              <w:jc w:val="both"/>
              <w:rPr>
                <w:rFonts w:ascii="Arial" w:hAnsi="Arial" w:cs="Arial"/>
                <w:sz w:val="24"/>
                <w:szCs w:val="24"/>
              </w:rPr>
            </w:pPr>
          </w:p>
          <w:p w:rsidR="00482D20" w:rsidRDefault="00482D20" w:rsidP="00363C2E">
            <w:pPr>
              <w:jc w:val="both"/>
              <w:rPr>
                <w:rFonts w:ascii="Arial" w:hAnsi="Arial" w:cs="Arial"/>
                <w:sz w:val="24"/>
                <w:szCs w:val="24"/>
              </w:rPr>
            </w:pPr>
            <w:r>
              <w:rPr>
                <w:rFonts w:ascii="Arial" w:hAnsi="Arial" w:cs="Arial"/>
                <w:sz w:val="24"/>
                <w:szCs w:val="24"/>
              </w:rPr>
              <w:t>Management</w:t>
            </w:r>
          </w:p>
          <w:p w:rsidR="00482D20" w:rsidRDefault="00482D20" w:rsidP="00363C2E">
            <w:pPr>
              <w:jc w:val="both"/>
              <w:rPr>
                <w:rFonts w:ascii="Arial" w:hAnsi="Arial" w:cs="Arial"/>
                <w:sz w:val="24"/>
                <w:szCs w:val="24"/>
              </w:rPr>
            </w:pPr>
          </w:p>
          <w:p w:rsidR="00482D20" w:rsidRDefault="00482D20" w:rsidP="00363C2E">
            <w:pPr>
              <w:jc w:val="both"/>
              <w:rPr>
                <w:rFonts w:ascii="Arial" w:hAnsi="Arial" w:cs="Arial"/>
                <w:sz w:val="24"/>
                <w:szCs w:val="24"/>
              </w:rPr>
            </w:pPr>
          </w:p>
          <w:p w:rsidR="00482D20" w:rsidRDefault="00482D20" w:rsidP="00363C2E">
            <w:pPr>
              <w:jc w:val="both"/>
              <w:rPr>
                <w:rFonts w:ascii="Arial" w:hAnsi="Arial" w:cs="Arial"/>
                <w:sz w:val="24"/>
                <w:szCs w:val="24"/>
              </w:rPr>
            </w:pPr>
          </w:p>
          <w:p w:rsidR="00482D20" w:rsidRDefault="00482D20" w:rsidP="00363C2E">
            <w:pPr>
              <w:jc w:val="both"/>
              <w:rPr>
                <w:rFonts w:ascii="Arial" w:hAnsi="Arial" w:cs="Arial"/>
                <w:sz w:val="24"/>
                <w:szCs w:val="24"/>
              </w:rPr>
            </w:pPr>
          </w:p>
          <w:p w:rsidR="00482D20" w:rsidRDefault="00482D20" w:rsidP="00363C2E">
            <w:pPr>
              <w:jc w:val="both"/>
              <w:rPr>
                <w:rFonts w:ascii="Arial" w:hAnsi="Arial" w:cs="Arial"/>
                <w:sz w:val="24"/>
                <w:szCs w:val="24"/>
              </w:rPr>
            </w:pPr>
          </w:p>
          <w:p w:rsidR="00482D20" w:rsidRDefault="00482D20" w:rsidP="00363C2E">
            <w:pPr>
              <w:jc w:val="both"/>
              <w:rPr>
                <w:rFonts w:ascii="Arial" w:hAnsi="Arial" w:cs="Arial"/>
                <w:sz w:val="24"/>
                <w:szCs w:val="24"/>
              </w:rPr>
            </w:pPr>
          </w:p>
          <w:p w:rsidR="00482D20" w:rsidRDefault="00482D20" w:rsidP="00363C2E">
            <w:pPr>
              <w:jc w:val="both"/>
              <w:rPr>
                <w:rFonts w:ascii="Arial" w:hAnsi="Arial" w:cs="Arial"/>
                <w:sz w:val="24"/>
                <w:szCs w:val="24"/>
              </w:rPr>
            </w:pPr>
          </w:p>
          <w:p w:rsidR="00482D20" w:rsidRDefault="00482D20" w:rsidP="00363C2E">
            <w:pPr>
              <w:jc w:val="both"/>
              <w:rPr>
                <w:rFonts w:ascii="Arial" w:hAnsi="Arial" w:cs="Arial"/>
                <w:sz w:val="24"/>
                <w:szCs w:val="24"/>
              </w:rPr>
            </w:pPr>
          </w:p>
          <w:p w:rsidR="00482D20" w:rsidRDefault="00482D20" w:rsidP="00363C2E">
            <w:pPr>
              <w:jc w:val="both"/>
              <w:rPr>
                <w:rFonts w:ascii="Arial" w:hAnsi="Arial" w:cs="Arial"/>
                <w:sz w:val="24"/>
                <w:szCs w:val="24"/>
              </w:rPr>
            </w:pPr>
          </w:p>
          <w:p w:rsidR="00482D20" w:rsidRDefault="00482D20" w:rsidP="00363C2E">
            <w:pPr>
              <w:jc w:val="both"/>
              <w:rPr>
                <w:rFonts w:ascii="Arial" w:hAnsi="Arial" w:cs="Arial"/>
                <w:sz w:val="24"/>
                <w:szCs w:val="24"/>
              </w:rPr>
            </w:pPr>
          </w:p>
          <w:p w:rsidR="00482D20" w:rsidRDefault="00482D20" w:rsidP="00363C2E">
            <w:pPr>
              <w:jc w:val="both"/>
              <w:rPr>
                <w:rFonts w:ascii="Arial" w:hAnsi="Arial" w:cs="Arial"/>
                <w:sz w:val="24"/>
                <w:szCs w:val="24"/>
              </w:rPr>
            </w:pPr>
            <w:r>
              <w:rPr>
                <w:rFonts w:ascii="Arial" w:hAnsi="Arial" w:cs="Arial"/>
                <w:sz w:val="24"/>
                <w:szCs w:val="24"/>
              </w:rPr>
              <w:t>Unions</w:t>
            </w:r>
          </w:p>
        </w:tc>
      </w:tr>
      <w:tr w:rsidR="00B477E1" w:rsidRPr="007C3A5A" w:rsidTr="00931675">
        <w:tc>
          <w:tcPr>
            <w:tcW w:w="959" w:type="dxa"/>
          </w:tcPr>
          <w:p w:rsidR="00B477E1" w:rsidRDefault="00B477E1" w:rsidP="00A5737A">
            <w:pPr>
              <w:jc w:val="left"/>
              <w:rPr>
                <w:rFonts w:ascii="Arial" w:hAnsi="Arial" w:cs="Arial"/>
                <w:sz w:val="24"/>
                <w:szCs w:val="24"/>
              </w:rPr>
            </w:pPr>
            <w:r>
              <w:rPr>
                <w:rFonts w:ascii="Arial" w:hAnsi="Arial" w:cs="Arial"/>
                <w:sz w:val="24"/>
                <w:szCs w:val="24"/>
              </w:rPr>
              <w:lastRenderedPageBreak/>
              <w:t>0</w:t>
            </w:r>
            <w:r w:rsidR="00A5737A">
              <w:rPr>
                <w:rFonts w:ascii="Arial" w:hAnsi="Arial" w:cs="Arial"/>
                <w:sz w:val="24"/>
                <w:szCs w:val="24"/>
              </w:rPr>
              <w:t>43</w:t>
            </w:r>
            <w:r>
              <w:rPr>
                <w:rFonts w:ascii="Arial" w:hAnsi="Arial" w:cs="Arial"/>
                <w:sz w:val="24"/>
                <w:szCs w:val="24"/>
              </w:rPr>
              <w:t>/15</w:t>
            </w:r>
          </w:p>
        </w:tc>
        <w:tc>
          <w:tcPr>
            <w:tcW w:w="6662" w:type="dxa"/>
          </w:tcPr>
          <w:p w:rsidR="00B477E1" w:rsidRDefault="00B477E1" w:rsidP="00A80EA3">
            <w:pPr>
              <w:jc w:val="left"/>
              <w:rPr>
                <w:rFonts w:ascii="Arial" w:hAnsi="Arial" w:cs="Arial"/>
                <w:b/>
                <w:sz w:val="24"/>
                <w:szCs w:val="24"/>
              </w:rPr>
            </w:pPr>
            <w:r>
              <w:rPr>
                <w:rFonts w:ascii="Arial" w:hAnsi="Arial" w:cs="Arial"/>
                <w:b/>
                <w:sz w:val="24"/>
                <w:szCs w:val="24"/>
              </w:rPr>
              <w:t>Single Status</w:t>
            </w:r>
          </w:p>
          <w:p w:rsidR="00B477E1" w:rsidRDefault="00B477E1" w:rsidP="00A80EA3">
            <w:pPr>
              <w:jc w:val="left"/>
              <w:rPr>
                <w:rFonts w:ascii="Arial" w:hAnsi="Arial" w:cs="Arial"/>
                <w:b/>
                <w:sz w:val="24"/>
                <w:szCs w:val="24"/>
              </w:rPr>
            </w:pPr>
          </w:p>
          <w:p w:rsidR="00E20AA7" w:rsidRDefault="00A17E01" w:rsidP="004D5127">
            <w:pPr>
              <w:jc w:val="left"/>
              <w:rPr>
                <w:rFonts w:ascii="Arial" w:hAnsi="Arial" w:cs="Arial"/>
                <w:b/>
                <w:sz w:val="24"/>
                <w:szCs w:val="24"/>
              </w:rPr>
            </w:pPr>
            <w:r>
              <w:rPr>
                <w:rFonts w:ascii="Arial" w:hAnsi="Arial" w:cs="Arial"/>
                <w:sz w:val="24"/>
                <w:szCs w:val="24"/>
              </w:rPr>
              <w:t>Unions received the update report, no questions or queries were raised.</w:t>
            </w:r>
          </w:p>
          <w:p w:rsidR="004D5127" w:rsidRDefault="004D5127" w:rsidP="004D5127">
            <w:pPr>
              <w:jc w:val="left"/>
              <w:rPr>
                <w:rFonts w:ascii="Arial" w:hAnsi="Arial" w:cs="Arial"/>
                <w:b/>
                <w:sz w:val="24"/>
                <w:szCs w:val="24"/>
              </w:rPr>
            </w:pPr>
          </w:p>
        </w:tc>
        <w:tc>
          <w:tcPr>
            <w:tcW w:w="1621" w:type="dxa"/>
          </w:tcPr>
          <w:p w:rsidR="00B00C6D" w:rsidRDefault="00B00C6D" w:rsidP="00A17E01">
            <w:pPr>
              <w:jc w:val="both"/>
              <w:rPr>
                <w:rFonts w:ascii="Arial" w:hAnsi="Arial" w:cs="Arial"/>
                <w:sz w:val="24"/>
                <w:szCs w:val="24"/>
              </w:rPr>
            </w:pPr>
          </w:p>
        </w:tc>
      </w:tr>
      <w:tr w:rsidR="00931675" w:rsidRPr="007C3A5A" w:rsidTr="00931675">
        <w:tc>
          <w:tcPr>
            <w:tcW w:w="959" w:type="dxa"/>
          </w:tcPr>
          <w:p w:rsidR="00BA0573" w:rsidRDefault="00B477E1" w:rsidP="00A5737A">
            <w:pPr>
              <w:jc w:val="left"/>
              <w:rPr>
                <w:rFonts w:ascii="Arial" w:hAnsi="Arial" w:cs="Arial"/>
                <w:sz w:val="24"/>
                <w:szCs w:val="24"/>
              </w:rPr>
            </w:pPr>
            <w:r>
              <w:rPr>
                <w:rFonts w:ascii="Arial" w:hAnsi="Arial" w:cs="Arial"/>
                <w:sz w:val="24"/>
                <w:szCs w:val="24"/>
              </w:rPr>
              <w:t>0</w:t>
            </w:r>
            <w:r w:rsidR="00A5737A">
              <w:rPr>
                <w:rFonts w:ascii="Arial" w:hAnsi="Arial" w:cs="Arial"/>
                <w:sz w:val="24"/>
                <w:szCs w:val="24"/>
              </w:rPr>
              <w:t>44</w:t>
            </w:r>
            <w:r w:rsidR="00661927">
              <w:rPr>
                <w:rFonts w:ascii="Arial" w:hAnsi="Arial" w:cs="Arial"/>
                <w:sz w:val="24"/>
                <w:szCs w:val="24"/>
              </w:rPr>
              <w:t>/15</w:t>
            </w:r>
          </w:p>
        </w:tc>
        <w:tc>
          <w:tcPr>
            <w:tcW w:w="6662" w:type="dxa"/>
          </w:tcPr>
          <w:p w:rsidR="00BA0573" w:rsidRDefault="004F2418" w:rsidP="00A80EA3">
            <w:pPr>
              <w:jc w:val="left"/>
              <w:rPr>
                <w:rFonts w:ascii="Arial" w:hAnsi="Arial" w:cs="Arial"/>
                <w:b/>
                <w:sz w:val="24"/>
                <w:szCs w:val="24"/>
              </w:rPr>
            </w:pPr>
            <w:r>
              <w:rPr>
                <w:rFonts w:ascii="Arial" w:hAnsi="Arial" w:cs="Arial"/>
                <w:b/>
                <w:sz w:val="24"/>
                <w:szCs w:val="24"/>
              </w:rPr>
              <w:t>Any Other Business</w:t>
            </w:r>
          </w:p>
          <w:p w:rsidR="00227534" w:rsidRDefault="00227534" w:rsidP="00A80EA3">
            <w:pPr>
              <w:jc w:val="left"/>
              <w:rPr>
                <w:rFonts w:ascii="Arial" w:hAnsi="Arial" w:cs="Arial"/>
                <w:b/>
                <w:sz w:val="24"/>
                <w:szCs w:val="24"/>
              </w:rPr>
            </w:pPr>
          </w:p>
          <w:p w:rsidR="00227534" w:rsidRDefault="00227534" w:rsidP="00A80EA3">
            <w:pPr>
              <w:jc w:val="left"/>
              <w:rPr>
                <w:rFonts w:ascii="Arial" w:hAnsi="Arial" w:cs="Arial"/>
                <w:sz w:val="24"/>
                <w:szCs w:val="24"/>
              </w:rPr>
            </w:pPr>
            <w:r w:rsidRPr="00482D20">
              <w:rPr>
                <w:rFonts w:ascii="Arial" w:hAnsi="Arial" w:cs="Arial"/>
                <w:sz w:val="24"/>
                <w:szCs w:val="24"/>
                <w:u w:val="single"/>
              </w:rPr>
              <w:t>School Crossing Patrols</w:t>
            </w:r>
            <w:r>
              <w:rPr>
                <w:rFonts w:ascii="Arial" w:hAnsi="Arial" w:cs="Arial"/>
                <w:sz w:val="24"/>
                <w:szCs w:val="24"/>
              </w:rPr>
              <w:t xml:space="preserve"> </w:t>
            </w:r>
            <w:proofErr w:type="gramStart"/>
            <w:r>
              <w:rPr>
                <w:rFonts w:ascii="Arial" w:hAnsi="Arial" w:cs="Arial"/>
                <w:sz w:val="24"/>
                <w:szCs w:val="24"/>
              </w:rPr>
              <w:t>–  A</w:t>
            </w:r>
            <w:proofErr w:type="gramEnd"/>
            <w:r>
              <w:rPr>
                <w:rFonts w:ascii="Arial" w:hAnsi="Arial" w:cs="Arial"/>
                <w:sz w:val="24"/>
                <w:szCs w:val="24"/>
              </w:rPr>
              <w:t xml:space="preserve"> paper is going to Cabinet on 7 July</w:t>
            </w:r>
            <w:r w:rsidR="007A7528">
              <w:rPr>
                <w:rFonts w:ascii="Arial" w:hAnsi="Arial" w:cs="Arial"/>
                <w:sz w:val="24"/>
                <w:szCs w:val="24"/>
              </w:rPr>
              <w:t xml:space="preserve"> 2015</w:t>
            </w:r>
            <w:r>
              <w:rPr>
                <w:rFonts w:ascii="Arial" w:hAnsi="Arial" w:cs="Arial"/>
                <w:sz w:val="24"/>
                <w:szCs w:val="24"/>
              </w:rPr>
              <w:t xml:space="preserve">.  </w:t>
            </w:r>
            <w:r w:rsidR="007A7528">
              <w:rPr>
                <w:rFonts w:ascii="Arial" w:hAnsi="Arial" w:cs="Arial"/>
                <w:sz w:val="24"/>
                <w:szCs w:val="24"/>
              </w:rPr>
              <w:t>ETE Department report that t</w:t>
            </w:r>
            <w:r>
              <w:rPr>
                <w:rFonts w:ascii="Arial" w:hAnsi="Arial" w:cs="Arial"/>
                <w:sz w:val="24"/>
                <w:szCs w:val="24"/>
              </w:rPr>
              <w:t xml:space="preserve">here have been discussions with the unions.  The report recommends reducing the level of cover.  </w:t>
            </w:r>
            <w:r w:rsidR="007A7528">
              <w:rPr>
                <w:rFonts w:ascii="Arial" w:hAnsi="Arial" w:cs="Arial"/>
                <w:sz w:val="24"/>
                <w:szCs w:val="24"/>
              </w:rPr>
              <w:t>Proposals</w:t>
            </w:r>
            <w:r>
              <w:rPr>
                <w:rFonts w:ascii="Arial" w:hAnsi="Arial" w:cs="Arial"/>
                <w:sz w:val="24"/>
                <w:szCs w:val="24"/>
              </w:rPr>
              <w:t xml:space="preserve"> adher</w:t>
            </w:r>
            <w:r w:rsidR="007A7528">
              <w:rPr>
                <w:rFonts w:ascii="Arial" w:hAnsi="Arial" w:cs="Arial"/>
                <w:sz w:val="24"/>
                <w:szCs w:val="24"/>
              </w:rPr>
              <w:t xml:space="preserve">e </w:t>
            </w:r>
            <w:r>
              <w:rPr>
                <w:rFonts w:ascii="Arial" w:hAnsi="Arial" w:cs="Arial"/>
                <w:sz w:val="24"/>
                <w:szCs w:val="24"/>
              </w:rPr>
              <w:t>to National Criteria based on traffic and pedestrian usage.  SCP</w:t>
            </w:r>
            <w:r w:rsidR="007A7528">
              <w:rPr>
                <w:rFonts w:ascii="Arial" w:hAnsi="Arial" w:cs="Arial"/>
                <w:sz w:val="24"/>
                <w:szCs w:val="24"/>
              </w:rPr>
              <w:t>s are being removed</w:t>
            </w:r>
            <w:r>
              <w:rPr>
                <w:rFonts w:ascii="Arial" w:hAnsi="Arial" w:cs="Arial"/>
                <w:sz w:val="24"/>
                <w:szCs w:val="24"/>
              </w:rPr>
              <w:t xml:space="preserve"> where there is </w:t>
            </w:r>
            <w:r w:rsidR="007A7528">
              <w:rPr>
                <w:rFonts w:ascii="Arial" w:hAnsi="Arial" w:cs="Arial"/>
                <w:sz w:val="24"/>
                <w:szCs w:val="24"/>
              </w:rPr>
              <w:t xml:space="preserve">already </w:t>
            </w:r>
            <w:r>
              <w:rPr>
                <w:rFonts w:ascii="Arial" w:hAnsi="Arial" w:cs="Arial"/>
                <w:sz w:val="24"/>
                <w:szCs w:val="24"/>
              </w:rPr>
              <w:t xml:space="preserve">another type of crossing – e.g., Pelican.  </w:t>
            </w:r>
            <w:r w:rsidR="007A7528">
              <w:rPr>
                <w:rFonts w:ascii="Arial" w:hAnsi="Arial" w:cs="Arial"/>
                <w:sz w:val="24"/>
                <w:szCs w:val="24"/>
              </w:rPr>
              <w:t>S</w:t>
            </w:r>
            <w:r>
              <w:rPr>
                <w:rFonts w:ascii="Arial" w:hAnsi="Arial" w:cs="Arial"/>
                <w:sz w:val="24"/>
                <w:szCs w:val="24"/>
              </w:rPr>
              <w:t>ome lunchtime SCPs</w:t>
            </w:r>
            <w:r w:rsidR="007A7528">
              <w:rPr>
                <w:rFonts w:ascii="Arial" w:hAnsi="Arial" w:cs="Arial"/>
                <w:sz w:val="24"/>
                <w:szCs w:val="24"/>
              </w:rPr>
              <w:t xml:space="preserve"> will be removed</w:t>
            </w:r>
            <w:r>
              <w:rPr>
                <w:rFonts w:ascii="Arial" w:hAnsi="Arial" w:cs="Arial"/>
                <w:sz w:val="24"/>
                <w:szCs w:val="24"/>
              </w:rPr>
              <w:t>.</w:t>
            </w:r>
          </w:p>
          <w:p w:rsidR="00227534" w:rsidRDefault="00227534" w:rsidP="00A80EA3">
            <w:pPr>
              <w:jc w:val="left"/>
              <w:rPr>
                <w:rFonts w:ascii="Arial" w:hAnsi="Arial" w:cs="Arial"/>
                <w:sz w:val="24"/>
                <w:szCs w:val="24"/>
              </w:rPr>
            </w:pPr>
          </w:p>
          <w:p w:rsidR="00227534" w:rsidRDefault="00227534" w:rsidP="00A80EA3">
            <w:pPr>
              <w:jc w:val="left"/>
              <w:rPr>
                <w:rFonts w:ascii="Arial" w:hAnsi="Arial" w:cs="Arial"/>
                <w:sz w:val="24"/>
                <w:szCs w:val="24"/>
              </w:rPr>
            </w:pPr>
            <w:r>
              <w:rPr>
                <w:rFonts w:ascii="Arial" w:hAnsi="Arial" w:cs="Arial"/>
                <w:sz w:val="24"/>
                <w:szCs w:val="24"/>
              </w:rPr>
              <w:t>Unions asked whether it would be possible for schools to buy a SCP as a traded service, or employ</w:t>
            </w:r>
            <w:r w:rsidR="007A7528">
              <w:rPr>
                <w:rFonts w:ascii="Arial" w:hAnsi="Arial" w:cs="Arial"/>
                <w:sz w:val="24"/>
                <w:szCs w:val="24"/>
              </w:rPr>
              <w:t xml:space="preserve"> someone</w:t>
            </w:r>
            <w:r>
              <w:rPr>
                <w:rFonts w:ascii="Arial" w:hAnsi="Arial" w:cs="Arial"/>
                <w:sz w:val="24"/>
                <w:szCs w:val="24"/>
              </w:rPr>
              <w:t xml:space="preserve"> direct by the school where DCC wishes to withdraw the SCP service.</w:t>
            </w:r>
          </w:p>
          <w:p w:rsidR="007A7528" w:rsidRDefault="007A7528" w:rsidP="00A80EA3">
            <w:pPr>
              <w:jc w:val="left"/>
              <w:rPr>
                <w:rFonts w:ascii="Arial" w:hAnsi="Arial" w:cs="Arial"/>
                <w:sz w:val="24"/>
                <w:szCs w:val="24"/>
              </w:rPr>
            </w:pPr>
          </w:p>
          <w:p w:rsidR="00227534" w:rsidRDefault="00227534" w:rsidP="00A80EA3">
            <w:pPr>
              <w:jc w:val="left"/>
              <w:rPr>
                <w:rFonts w:ascii="Arial" w:hAnsi="Arial" w:cs="Arial"/>
                <w:sz w:val="24"/>
                <w:szCs w:val="24"/>
              </w:rPr>
            </w:pPr>
            <w:r>
              <w:rPr>
                <w:rFonts w:ascii="Arial" w:hAnsi="Arial" w:cs="Arial"/>
                <w:sz w:val="24"/>
                <w:szCs w:val="24"/>
              </w:rPr>
              <w:t xml:space="preserve">Unions stated that the health and safety outside the school could have </w:t>
            </w:r>
            <w:r w:rsidR="00077D65">
              <w:rPr>
                <w:rFonts w:ascii="Arial" w:hAnsi="Arial" w:cs="Arial"/>
                <w:sz w:val="24"/>
                <w:szCs w:val="24"/>
              </w:rPr>
              <w:t>O</w:t>
            </w:r>
            <w:r>
              <w:rPr>
                <w:rFonts w:ascii="Arial" w:hAnsi="Arial" w:cs="Arial"/>
                <w:sz w:val="24"/>
                <w:szCs w:val="24"/>
              </w:rPr>
              <w:t>fsted implications.</w:t>
            </w:r>
            <w:r w:rsidR="007A7528">
              <w:rPr>
                <w:rFonts w:ascii="Arial" w:hAnsi="Arial" w:cs="Arial"/>
                <w:sz w:val="24"/>
                <w:szCs w:val="24"/>
              </w:rPr>
              <w:t xml:space="preserve">  Management felt this was likely to be covered by National Criteria but agreed to request further information.</w:t>
            </w:r>
          </w:p>
          <w:p w:rsidR="00F87E0B" w:rsidRDefault="00F87E0B" w:rsidP="00A17E01">
            <w:pPr>
              <w:jc w:val="left"/>
              <w:rPr>
                <w:rFonts w:ascii="Arial" w:hAnsi="Arial" w:cs="Arial"/>
                <w:sz w:val="24"/>
                <w:szCs w:val="24"/>
              </w:rPr>
            </w:pPr>
          </w:p>
          <w:p w:rsidR="00F87E0B" w:rsidRDefault="00F87E0B" w:rsidP="00A17E01">
            <w:pPr>
              <w:jc w:val="left"/>
              <w:rPr>
                <w:rFonts w:ascii="Arial" w:hAnsi="Arial" w:cs="Arial"/>
                <w:sz w:val="24"/>
                <w:szCs w:val="24"/>
              </w:rPr>
            </w:pPr>
            <w:r>
              <w:rPr>
                <w:rFonts w:ascii="Arial" w:hAnsi="Arial" w:cs="Arial"/>
                <w:sz w:val="24"/>
                <w:szCs w:val="24"/>
                <w:u w:val="single"/>
              </w:rPr>
              <w:t xml:space="preserve">Learning in Derbyshire username and passwords. </w:t>
            </w:r>
            <w:r>
              <w:rPr>
                <w:rFonts w:ascii="Arial" w:hAnsi="Arial" w:cs="Arial"/>
                <w:sz w:val="24"/>
                <w:szCs w:val="24"/>
              </w:rPr>
              <w:t xml:space="preserve">  </w:t>
            </w:r>
            <w:proofErr w:type="gramStart"/>
            <w:r w:rsidR="00482D20">
              <w:rPr>
                <w:rFonts w:ascii="Arial" w:hAnsi="Arial" w:cs="Arial"/>
                <w:sz w:val="24"/>
                <w:szCs w:val="24"/>
              </w:rPr>
              <w:t>management</w:t>
            </w:r>
            <w:proofErr w:type="gramEnd"/>
            <w:r w:rsidR="00482D20">
              <w:rPr>
                <w:rFonts w:ascii="Arial" w:hAnsi="Arial" w:cs="Arial"/>
                <w:sz w:val="24"/>
                <w:szCs w:val="24"/>
              </w:rPr>
              <w:t xml:space="preserve"> is following up this enquiry and will report back at a future meeting.</w:t>
            </w:r>
            <w:r w:rsidR="00227534">
              <w:rPr>
                <w:rFonts w:ascii="Arial" w:hAnsi="Arial" w:cs="Arial"/>
                <w:sz w:val="24"/>
                <w:szCs w:val="24"/>
              </w:rPr>
              <w:t>.</w:t>
            </w:r>
          </w:p>
          <w:p w:rsidR="00F87E0B" w:rsidRDefault="00F87E0B" w:rsidP="00A17E01">
            <w:pPr>
              <w:jc w:val="left"/>
              <w:rPr>
                <w:rFonts w:ascii="Arial" w:hAnsi="Arial" w:cs="Arial"/>
                <w:sz w:val="24"/>
                <w:szCs w:val="24"/>
              </w:rPr>
            </w:pPr>
          </w:p>
          <w:p w:rsidR="00AF2E34" w:rsidRDefault="00227534" w:rsidP="00227534">
            <w:pPr>
              <w:jc w:val="left"/>
              <w:rPr>
                <w:rFonts w:ascii="Arial" w:hAnsi="Arial" w:cs="Arial"/>
                <w:sz w:val="24"/>
                <w:szCs w:val="24"/>
              </w:rPr>
            </w:pPr>
            <w:r w:rsidRPr="00482D20">
              <w:rPr>
                <w:rFonts w:ascii="Arial" w:hAnsi="Arial" w:cs="Arial"/>
                <w:sz w:val="24"/>
                <w:szCs w:val="24"/>
                <w:u w:val="single"/>
              </w:rPr>
              <w:t>Mileage Rates</w:t>
            </w:r>
            <w:r>
              <w:rPr>
                <w:rFonts w:ascii="Arial" w:hAnsi="Arial" w:cs="Arial"/>
                <w:sz w:val="24"/>
                <w:szCs w:val="24"/>
              </w:rPr>
              <w:t xml:space="preserve"> for centrally employed teachers </w:t>
            </w:r>
            <w:r w:rsidR="007A7528">
              <w:rPr>
                <w:rFonts w:ascii="Arial" w:hAnsi="Arial" w:cs="Arial"/>
                <w:sz w:val="24"/>
                <w:szCs w:val="24"/>
              </w:rPr>
              <w:t>are</w:t>
            </w:r>
            <w:r>
              <w:rPr>
                <w:rFonts w:ascii="Arial" w:hAnsi="Arial" w:cs="Arial"/>
                <w:sz w:val="24"/>
                <w:szCs w:val="24"/>
              </w:rPr>
              <w:t xml:space="preserve"> to be reviewed.  At the moment there are 3 different rates being claimed by teachers and this needs to be brought in line.  SJCC will be notified of any proposed changes.</w:t>
            </w:r>
          </w:p>
          <w:p w:rsidR="00DF2AB1" w:rsidRPr="00AF2E34" w:rsidRDefault="00DF2AB1" w:rsidP="00227534">
            <w:pPr>
              <w:jc w:val="left"/>
              <w:rPr>
                <w:rFonts w:ascii="Arial" w:hAnsi="Arial" w:cs="Arial"/>
                <w:sz w:val="24"/>
                <w:szCs w:val="24"/>
              </w:rPr>
            </w:pPr>
          </w:p>
        </w:tc>
        <w:tc>
          <w:tcPr>
            <w:tcW w:w="1621" w:type="dxa"/>
          </w:tcPr>
          <w:p w:rsidR="00452B22" w:rsidRDefault="00452B22" w:rsidP="007041B1">
            <w:pPr>
              <w:jc w:val="both"/>
              <w:rPr>
                <w:rFonts w:ascii="Arial" w:hAnsi="Arial" w:cs="Arial"/>
                <w:sz w:val="24"/>
                <w:szCs w:val="24"/>
              </w:rPr>
            </w:pPr>
          </w:p>
          <w:p w:rsidR="007A7528" w:rsidRDefault="007A7528" w:rsidP="007041B1">
            <w:pPr>
              <w:jc w:val="both"/>
              <w:rPr>
                <w:rFonts w:ascii="Arial" w:hAnsi="Arial" w:cs="Arial"/>
                <w:sz w:val="24"/>
                <w:szCs w:val="24"/>
              </w:rPr>
            </w:pPr>
          </w:p>
          <w:p w:rsidR="007A7528" w:rsidRDefault="007A7528" w:rsidP="007041B1">
            <w:pPr>
              <w:jc w:val="both"/>
              <w:rPr>
                <w:rFonts w:ascii="Arial" w:hAnsi="Arial" w:cs="Arial"/>
                <w:sz w:val="24"/>
                <w:szCs w:val="24"/>
              </w:rPr>
            </w:pPr>
          </w:p>
          <w:p w:rsidR="007A7528" w:rsidRDefault="007A7528" w:rsidP="007041B1">
            <w:pPr>
              <w:jc w:val="both"/>
              <w:rPr>
                <w:rFonts w:ascii="Arial" w:hAnsi="Arial" w:cs="Arial"/>
                <w:sz w:val="24"/>
                <w:szCs w:val="24"/>
              </w:rPr>
            </w:pPr>
          </w:p>
          <w:p w:rsidR="007A7528" w:rsidRDefault="007A7528" w:rsidP="007041B1">
            <w:pPr>
              <w:jc w:val="both"/>
              <w:rPr>
                <w:rFonts w:ascii="Arial" w:hAnsi="Arial" w:cs="Arial"/>
                <w:sz w:val="24"/>
                <w:szCs w:val="24"/>
              </w:rPr>
            </w:pPr>
          </w:p>
          <w:p w:rsidR="007A7528" w:rsidRDefault="007A7528" w:rsidP="007041B1">
            <w:pPr>
              <w:jc w:val="both"/>
              <w:rPr>
                <w:rFonts w:ascii="Arial" w:hAnsi="Arial" w:cs="Arial"/>
                <w:sz w:val="24"/>
                <w:szCs w:val="24"/>
              </w:rPr>
            </w:pPr>
          </w:p>
          <w:p w:rsidR="007A7528" w:rsidRDefault="007A7528" w:rsidP="007041B1">
            <w:pPr>
              <w:jc w:val="both"/>
              <w:rPr>
                <w:rFonts w:ascii="Arial" w:hAnsi="Arial" w:cs="Arial"/>
                <w:sz w:val="24"/>
                <w:szCs w:val="24"/>
              </w:rPr>
            </w:pPr>
          </w:p>
          <w:p w:rsidR="007A7528" w:rsidRDefault="007A7528" w:rsidP="007041B1">
            <w:pPr>
              <w:jc w:val="both"/>
              <w:rPr>
                <w:rFonts w:ascii="Arial" w:hAnsi="Arial" w:cs="Arial"/>
                <w:sz w:val="24"/>
                <w:szCs w:val="24"/>
              </w:rPr>
            </w:pPr>
          </w:p>
          <w:p w:rsidR="007A7528" w:rsidRDefault="007A7528" w:rsidP="007041B1">
            <w:pPr>
              <w:jc w:val="both"/>
              <w:rPr>
                <w:rFonts w:ascii="Arial" w:hAnsi="Arial" w:cs="Arial"/>
                <w:sz w:val="24"/>
                <w:szCs w:val="24"/>
              </w:rPr>
            </w:pPr>
          </w:p>
          <w:p w:rsidR="007A7528" w:rsidRDefault="007A7528" w:rsidP="007041B1">
            <w:pPr>
              <w:jc w:val="both"/>
              <w:rPr>
                <w:rFonts w:ascii="Arial" w:hAnsi="Arial" w:cs="Arial"/>
                <w:sz w:val="24"/>
                <w:szCs w:val="24"/>
              </w:rPr>
            </w:pPr>
          </w:p>
          <w:p w:rsidR="007A7528" w:rsidRDefault="007A7528" w:rsidP="007041B1">
            <w:pPr>
              <w:jc w:val="both"/>
              <w:rPr>
                <w:rFonts w:ascii="Arial" w:hAnsi="Arial" w:cs="Arial"/>
                <w:sz w:val="24"/>
                <w:szCs w:val="24"/>
              </w:rPr>
            </w:pPr>
          </w:p>
          <w:p w:rsidR="007A7528" w:rsidRDefault="007A7528" w:rsidP="007041B1">
            <w:pPr>
              <w:jc w:val="both"/>
              <w:rPr>
                <w:rFonts w:ascii="Arial" w:hAnsi="Arial" w:cs="Arial"/>
                <w:sz w:val="24"/>
                <w:szCs w:val="24"/>
              </w:rPr>
            </w:pPr>
          </w:p>
          <w:p w:rsidR="007A7528" w:rsidRDefault="007A7528" w:rsidP="007041B1">
            <w:pPr>
              <w:jc w:val="both"/>
              <w:rPr>
                <w:rFonts w:ascii="Arial" w:hAnsi="Arial" w:cs="Arial"/>
                <w:sz w:val="24"/>
                <w:szCs w:val="24"/>
              </w:rPr>
            </w:pPr>
          </w:p>
          <w:p w:rsidR="007A7528" w:rsidRDefault="007A7528" w:rsidP="007041B1">
            <w:pPr>
              <w:jc w:val="both"/>
              <w:rPr>
                <w:rFonts w:ascii="Arial" w:hAnsi="Arial" w:cs="Arial"/>
                <w:sz w:val="24"/>
                <w:szCs w:val="24"/>
              </w:rPr>
            </w:pPr>
          </w:p>
          <w:p w:rsidR="007A7528" w:rsidRDefault="007A7528" w:rsidP="007041B1">
            <w:pPr>
              <w:jc w:val="both"/>
              <w:rPr>
                <w:rFonts w:ascii="Arial" w:hAnsi="Arial" w:cs="Arial"/>
                <w:sz w:val="24"/>
                <w:szCs w:val="24"/>
              </w:rPr>
            </w:pPr>
          </w:p>
          <w:p w:rsidR="007A7528" w:rsidRDefault="007A7528" w:rsidP="007041B1">
            <w:pPr>
              <w:jc w:val="both"/>
              <w:rPr>
                <w:rFonts w:ascii="Arial" w:hAnsi="Arial" w:cs="Arial"/>
                <w:sz w:val="24"/>
                <w:szCs w:val="24"/>
              </w:rPr>
            </w:pPr>
          </w:p>
          <w:p w:rsidR="007A7528" w:rsidRDefault="007A7528" w:rsidP="007041B1">
            <w:pPr>
              <w:jc w:val="both"/>
              <w:rPr>
                <w:rFonts w:ascii="Arial" w:hAnsi="Arial" w:cs="Arial"/>
                <w:sz w:val="24"/>
                <w:szCs w:val="24"/>
              </w:rPr>
            </w:pPr>
          </w:p>
          <w:p w:rsidR="007A7528" w:rsidRDefault="007A7528" w:rsidP="007041B1">
            <w:pPr>
              <w:jc w:val="both"/>
              <w:rPr>
                <w:rFonts w:ascii="Arial" w:hAnsi="Arial" w:cs="Arial"/>
                <w:sz w:val="24"/>
                <w:szCs w:val="24"/>
              </w:rPr>
            </w:pPr>
            <w:r>
              <w:rPr>
                <w:rFonts w:ascii="Arial" w:hAnsi="Arial" w:cs="Arial"/>
                <w:sz w:val="24"/>
                <w:szCs w:val="24"/>
              </w:rPr>
              <w:t>Management</w:t>
            </w:r>
          </w:p>
        </w:tc>
      </w:tr>
      <w:tr w:rsidR="00931675" w:rsidRPr="007C3A5A" w:rsidTr="00931675">
        <w:tc>
          <w:tcPr>
            <w:tcW w:w="959" w:type="dxa"/>
          </w:tcPr>
          <w:p w:rsidR="00EC0E92" w:rsidRDefault="00661927" w:rsidP="00A5737A">
            <w:pPr>
              <w:jc w:val="left"/>
              <w:rPr>
                <w:rFonts w:ascii="Arial" w:hAnsi="Arial" w:cs="Arial"/>
                <w:sz w:val="24"/>
                <w:szCs w:val="24"/>
              </w:rPr>
            </w:pPr>
            <w:r>
              <w:rPr>
                <w:rFonts w:ascii="Arial" w:hAnsi="Arial" w:cs="Arial"/>
                <w:sz w:val="24"/>
                <w:szCs w:val="24"/>
              </w:rPr>
              <w:lastRenderedPageBreak/>
              <w:t>0</w:t>
            </w:r>
            <w:r w:rsidR="00A5737A">
              <w:rPr>
                <w:rFonts w:ascii="Arial" w:hAnsi="Arial" w:cs="Arial"/>
                <w:sz w:val="24"/>
                <w:szCs w:val="24"/>
              </w:rPr>
              <w:t>45</w:t>
            </w:r>
            <w:r>
              <w:rPr>
                <w:rFonts w:ascii="Arial" w:hAnsi="Arial" w:cs="Arial"/>
                <w:sz w:val="24"/>
                <w:szCs w:val="24"/>
              </w:rPr>
              <w:t>/15</w:t>
            </w:r>
          </w:p>
        </w:tc>
        <w:tc>
          <w:tcPr>
            <w:tcW w:w="6662" w:type="dxa"/>
          </w:tcPr>
          <w:p w:rsidR="004F2418" w:rsidRDefault="004F2418" w:rsidP="004F2418">
            <w:pPr>
              <w:jc w:val="left"/>
              <w:rPr>
                <w:rFonts w:ascii="Arial" w:hAnsi="Arial" w:cs="Arial"/>
                <w:b/>
                <w:sz w:val="24"/>
                <w:szCs w:val="24"/>
              </w:rPr>
            </w:pPr>
            <w:r w:rsidRPr="007C3A5A">
              <w:rPr>
                <w:rFonts w:ascii="Arial" w:hAnsi="Arial" w:cs="Arial"/>
                <w:b/>
                <w:sz w:val="24"/>
                <w:szCs w:val="24"/>
              </w:rPr>
              <w:t>Date of Next Meeting:</w:t>
            </w:r>
          </w:p>
          <w:p w:rsidR="004F2418" w:rsidRPr="007C3A5A" w:rsidRDefault="004F2418" w:rsidP="004F2418">
            <w:pPr>
              <w:jc w:val="left"/>
              <w:rPr>
                <w:rFonts w:ascii="Arial" w:hAnsi="Arial" w:cs="Arial"/>
                <w:b/>
                <w:sz w:val="24"/>
                <w:szCs w:val="24"/>
              </w:rPr>
            </w:pPr>
          </w:p>
          <w:p w:rsidR="00C1506B" w:rsidRDefault="004F2418" w:rsidP="004F2418">
            <w:pPr>
              <w:jc w:val="left"/>
              <w:rPr>
                <w:rFonts w:ascii="Arial" w:hAnsi="Arial" w:cs="Arial"/>
              </w:rPr>
            </w:pPr>
            <w:r>
              <w:rPr>
                <w:rFonts w:ascii="Arial" w:hAnsi="Arial" w:cs="Arial"/>
              </w:rPr>
              <w:t xml:space="preserve">Pre Meeting – Friday, </w:t>
            </w:r>
            <w:r w:rsidR="00227534">
              <w:rPr>
                <w:rFonts w:ascii="Arial" w:hAnsi="Arial" w:cs="Arial"/>
              </w:rPr>
              <w:t>10 July</w:t>
            </w:r>
            <w:r w:rsidR="00FD1BBF">
              <w:rPr>
                <w:rFonts w:ascii="Arial" w:hAnsi="Arial" w:cs="Arial"/>
              </w:rPr>
              <w:t xml:space="preserve"> </w:t>
            </w:r>
            <w:r w:rsidR="009A3DE5">
              <w:rPr>
                <w:rFonts w:ascii="Arial" w:hAnsi="Arial" w:cs="Arial"/>
              </w:rPr>
              <w:t>2015</w:t>
            </w:r>
            <w:r w:rsidRPr="00084F50">
              <w:rPr>
                <w:rFonts w:ascii="Arial" w:hAnsi="Arial" w:cs="Arial"/>
              </w:rPr>
              <w:t xml:space="preserve"> –</w:t>
            </w:r>
            <w:r w:rsidR="001F2B07">
              <w:rPr>
                <w:rFonts w:ascii="Arial" w:hAnsi="Arial" w:cs="Arial"/>
              </w:rPr>
              <w:t xml:space="preserve"> </w:t>
            </w:r>
            <w:r w:rsidR="000E04E1">
              <w:rPr>
                <w:rFonts w:ascii="Arial" w:hAnsi="Arial" w:cs="Arial"/>
              </w:rPr>
              <w:t>CR2</w:t>
            </w:r>
          </w:p>
          <w:p w:rsidR="00FC7E02" w:rsidRDefault="004F2418" w:rsidP="00C1506B">
            <w:pPr>
              <w:jc w:val="left"/>
              <w:rPr>
                <w:rFonts w:ascii="Arial" w:hAnsi="Arial" w:cs="Arial"/>
              </w:rPr>
            </w:pPr>
            <w:r>
              <w:rPr>
                <w:rFonts w:ascii="Arial" w:hAnsi="Arial" w:cs="Arial"/>
              </w:rPr>
              <w:t xml:space="preserve">Full Meeting – Friday, </w:t>
            </w:r>
            <w:r w:rsidR="003F4A2E">
              <w:rPr>
                <w:rFonts w:ascii="Arial" w:hAnsi="Arial" w:cs="Arial"/>
              </w:rPr>
              <w:t>1</w:t>
            </w:r>
            <w:r w:rsidR="00227534">
              <w:rPr>
                <w:rFonts w:ascii="Arial" w:hAnsi="Arial" w:cs="Arial"/>
              </w:rPr>
              <w:t>7</w:t>
            </w:r>
            <w:r w:rsidR="00D14D50">
              <w:rPr>
                <w:rFonts w:ascii="Arial" w:hAnsi="Arial" w:cs="Arial"/>
              </w:rPr>
              <w:t xml:space="preserve"> </w:t>
            </w:r>
            <w:r w:rsidR="003F4A2E">
              <w:rPr>
                <w:rFonts w:ascii="Arial" w:hAnsi="Arial" w:cs="Arial"/>
              </w:rPr>
              <w:t>Ju</w:t>
            </w:r>
            <w:r w:rsidR="00227534">
              <w:rPr>
                <w:rFonts w:ascii="Arial" w:hAnsi="Arial" w:cs="Arial"/>
              </w:rPr>
              <w:t>ly</w:t>
            </w:r>
            <w:r w:rsidR="009A3DE5">
              <w:rPr>
                <w:rFonts w:ascii="Arial" w:hAnsi="Arial" w:cs="Arial"/>
              </w:rPr>
              <w:t xml:space="preserve"> </w:t>
            </w:r>
            <w:r>
              <w:rPr>
                <w:rFonts w:ascii="Arial" w:hAnsi="Arial" w:cs="Arial"/>
              </w:rPr>
              <w:t>201</w:t>
            </w:r>
            <w:r w:rsidR="009A3DE5">
              <w:rPr>
                <w:rFonts w:ascii="Arial" w:hAnsi="Arial" w:cs="Arial"/>
              </w:rPr>
              <w:t>5</w:t>
            </w:r>
            <w:r w:rsidRPr="00084F50">
              <w:rPr>
                <w:rFonts w:ascii="Arial" w:hAnsi="Arial" w:cs="Arial"/>
              </w:rPr>
              <w:t xml:space="preserve"> –</w:t>
            </w:r>
            <w:r w:rsidR="001F2B07">
              <w:rPr>
                <w:rFonts w:ascii="Arial" w:hAnsi="Arial" w:cs="Arial"/>
              </w:rPr>
              <w:t xml:space="preserve"> </w:t>
            </w:r>
            <w:r w:rsidR="00227534">
              <w:rPr>
                <w:rFonts w:ascii="Arial" w:hAnsi="Arial" w:cs="Arial"/>
              </w:rPr>
              <w:t>Room 366A</w:t>
            </w:r>
          </w:p>
          <w:p w:rsidR="0021722B" w:rsidRPr="00EC0E92" w:rsidRDefault="0021722B" w:rsidP="00C1506B">
            <w:pPr>
              <w:jc w:val="left"/>
              <w:rPr>
                <w:rFonts w:ascii="Arial" w:hAnsi="Arial" w:cs="Arial"/>
                <w:sz w:val="24"/>
                <w:szCs w:val="24"/>
              </w:rPr>
            </w:pPr>
          </w:p>
        </w:tc>
        <w:tc>
          <w:tcPr>
            <w:tcW w:w="1621" w:type="dxa"/>
          </w:tcPr>
          <w:p w:rsidR="00EC0E92" w:rsidRDefault="00EC0E92" w:rsidP="003A650A">
            <w:pPr>
              <w:jc w:val="both"/>
              <w:rPr>
                <w:rFonts w:ascii="Arial" w:hAnsi="Arial" w:cs="Arial"/>
                <w:sz w:val="24"/>
                <w:szCs w:val="24"/>
              </w:rPr>
            </w:pPr>
          </w:p>
        </w:tc>
      </w:tr>
    </w:tbl>
    <w:p w:rsidR="000A74C7" w:rsidRPr="007C3A5A" w:rsidRDefault="000A74C7" w:rsidP="00963EBE">
      <w:pPr>
        <w:jc w:val="both"/>
        <w:rPr>
          <w:rFonts w:ascii="Arial" w:hAnsi="Arial" w:cs="Arial"/>
          <w:b/>
          <w:sz w:val="24"/>
          <w:szCs w:val="24"/>
          <w:u w:val="single"/>
        </w:rPr>
      </w:pPr>
    </w:p>
    <w:sectPr w:rsidR="000A74C7" w:rsidRPr="007C3A5A" w:rsidSect="00E828E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543" w:rsidRDefault="00647543" w:rsidP="00240D18">
      <w:pPr>
        <w:spacing w:after="0"/>
      </w:pPr>
      <w:r>
        <w:separator/>
      </w:r>
    </w:p>
  </w:endnote>
  <w:endnote w:type="continuationSeparator" w:id="0">
    <w:p w:rsidR="00647543" w:rsidRDefault="00647543" w:rsidP="00240D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225" w:rsidRDefault="007532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022273"/>
      <w:docPartObj>
        <w:docPartGallery w:val="Page Numbers (Bottom of Page)"/>
        <w:docPartUnique/>
      </w:docPartObj>
    </w:sdtPr>
    <w:sdtEndPr>
      <w:rPr>
        <w:noProof/>
      </w:rPr>
    </w:sdtEndPr>
    <w:sdtContent>
      <w:p w:rsidR="00EA6660" w:rsidRDefault="00EA6660">
        <w:pPr>
          <w:pStyle w:val="Footer"/>
          <w:jc w:val="center"/>
        </w:pPr>
        <w:r>
          <w:fldChar w:fldCharType="begin"/>
        </w:r>
        <w:r>
          <w:instrText xml:space="preserve"> PAGE   \* MERGEFORMAT </w:instrText>
        </w:r>
        <w:r>
          <w:fldChar w:fldCharType="separate"/>
        </w:r>
        <w:r w:rsidR="001909B4">
          <w:rPr>
            <w:noProof/>
          </w:rPr>
          <w:t>1</w:t>
        </w:r>
        <w:r>
          <w:rPr>
            <w:noProof/>
          </w:rPr>
          <w:fldChar w:fldCharType="end"/>
        </w:r>
      </w:p>
    </w:sdtContent>
  </w:sdt>
  <w:p w:rsidR="00EA6660" w:rsidRDefault="00EA66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225" w:rsidRDefault="007532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543" w:rsidRDefault="00647543" w:rsidP="00240D18">
      <w:pPr>
        <w:spacing w:after="0"/>
      </w:pPr>
      <w:r>
        <w:separator/>
      </w:r>
    </w:p>
  </w:footnote>
  <w:footnote w:type="continuationSeparator" w:id="0">
    <w:p w:rsidR="00647543" w:rsidRDefault="00647543" w:rsidP="00240D1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225" w:rsidRDefault="007532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460400"/>
      <w:docPartObj>
        <w:docPartGallery w:val="Watermarks"/>
        <w:docPartUnique/>
      </w:docPartObj>
    </w:sdtPr>
    <w:sdtEndPr/>
    <w:sdtContent>
      <w:p w:rsidR="00753225" w:rsidRDefault="00647543">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225" w:rsidRDefault="007532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A427C"/>
    <w:multiLevelType w:val="hybridMultilevel"/>
    <w:tmpl w:val="8AEC1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1D5E87"/>
    <w:multiLevelType w:val="hybridMultilevel"/>
    <w:tmpl w:val="3D0AFC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9634FFD"/>
    <w:multiLevelType w:val="hybridMultilevel"/>
    <w:tmpl w:val="CD721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B90308"/>
    <w:multiLevelType w:val="hybridMultilevel"/>
    <w:tmpl w:val="48844D86"/>
    <w:lvl w:ilvl="0" w:tplc="8D3234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6E005E"/>
    <w:multiLevelType w:val="hybridMultilevel"/>
    <w:tmpl w:val="775C9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E43577"/>
    <w:multiLevelType w:val="hybridMultilevel"/>
    <w:tmpl w:val="BB7C0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ED27F9"/>
    <w:multiLevelType w:val="hybridMultilevel"/>
    <w:tmpl w:val="759E8A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9DD6832"/>
    <w:multiLevelType w:val="hybridMultilevel"/>
    <w:tmpl w:val="3EB62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435056"/>
    <w:multiLevelType w:val="hybridMultilevel"/>
    <w:tmpl w:val="5A6A3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9A36AF"/>
    <w:multiLevelType w:val="hybridMultilevel"/>
    <w:tmpl w:val="23C0D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A6271A"/>
    <w:multiLevelType w:val="hybridMultilevel"/>
    <w:tmpl w:val="B5B6A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2923B3"/>
    <w:multiLevelType w:val="hybridMultilevel"/>
    <w:tmpl w:val="85F6B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CF0814"/>
    <w:multiLevelType w:val="hybridMultilevel"/>
    <w:tmpl w:val="36EA2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C261BE"/>
    <w:multiLevelType w:val="hybridMultilevel"/>
    <w:tmpl w:val="0B6C7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B246A3"/>
    <w:multiLevelType w:val="hybridMultilevel"/>
    <w:tmpl w:val="8E46BF46"/>
    <w:lvl w:ilvl="0" w:tplc="751C3D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3F918C4"/>
    <w:multiLevelType w:val="hybridMultilevel"/>
    <w:tmpl w:val="4D2AA7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5F2353E"/>
    <w:multiLevelType w:val="hybridMultilevel"/>
    <w:tmpl w:val="9872C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F34F59"/>
    <w:multiLevelType w:val="hybridMultilevel"/>
    <w:tmpl w:val="86F29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870942"/>
    <w:multiLevelType w:val="hybridMultilevel"/>
    <w:tmpl w:val="B34AC272"/>
    <w:lvl w:ilvl="0" w:tplc="5C080956">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C216BF4"/>
    <w:multiLevelType w:val="hybridMultilevel"/>
    <w:tmpl w:val="56DC8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D20EEC"/>
    <w:multiLevelType w:val="hybridMultilevel"/>
    <w:tmpl w:val="65E47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7169B5"/>
    <w:multiLevelType w:val="hybridMultilevel"/>
    <w:tmpl w:val="EF12498E"/>
    <w:lvl w:ilvl="0" w:tplc="BC1E544A">
      <w:start w:val="3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7702E3"/>
    <w:multiLevelType w:val="hybridMultilevel"/>
    <w:tmpl w:val="0512C7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4361346C"/>
    <w:multiLevelType w:val="hybridMultilevel"/>
    <w:tmpl w:val="9F0E894E"/>
    <w:lvl w:ilvl="0" w:tplc="2D240F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D35FA5"/>
    <w:multiLevelType w:val="hybridMultilevel"/>
    <w:tmpl w:val="29D06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8A51E21"/>
    <w:multiLevelType w:val="hybridMultilevel"/>
    <w:tmpl w:val="0A9C6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A334D78"/>
    <w:multiLevelType w:val="hybridMultilevel"/>
    <w:tmpl w:val="56043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F1A5E26"/>
    <w:multiLevelType w:val="hybridMultilevel"/>
    <w:tmpl w:val="6B841222"/>
    <w:lvl w:ilvl="0" w:tplc="A374364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1D2472"/>
    <w:multiLevelType w:val="hybridMultilevel"/>
    <w:tmpl w:val="AEE89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0D54220"/>
    <w:multiLevelType w:val="hybridMultilevel"/>
    <w:tmpl w:val="D1ECC430"/>
    <w:lvl w:ilvl="0" w:tplc="0AE42716">
      <w:numFmt w:val="bullet"/>
      <w:lvlText w:val="-"/>
      <w:lvlJc w:val="left"/>
      <w:pPr>
        <w:ind w:left="1020" w:hanging="360"/>
      </w:pPr>
      <w:rPr>
        <w:rFonts w:ascii="Arial" w:eastAsiaTheme="minorHAnsi" w:hAnsi="Arial" w:cs="Aria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30">
    <w:nsid w:val="555C7F6E"/>
    <w:multiLevelType w:val="multilevel"/>
    <w:tmpl w:val="F024296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55CB0BBB"/>
    <w:multiLevelType w:val="hybridMultilevel"/>
    <w:tmpl w:val="4BC67A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7C44FD7"/>
    <w:multiLevelType w:val="hybridMultilevel"/>
    <w:tmpl w:val="77F092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B9934B2"/>
    <w:multiLevelType w:val="hybridMultilevel"/>
    <w:tmpl w:val="BC9C63C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4">
    <w:nsid w:val="5E790D47"/>
    <w:multiLevelType w:val="hybridMultilevel"/>
    <w:tmpl w:val="14C40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5EA0D79"/>
    <w:multiLevelType w:val="hybridMultilevel"/>
    <w:tmpl w:val="1230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B056FB6"/>
    <w:multiLevelType w:val="hybridMultilevel"/>
    <w:tmpl w:val="162AA914"/>
    <w:lvl w:ilvl="0" w:tplc="32AC61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C873679"/>
    <w:multiLevelType w:val="hybridMultilevel"/>
    <w:tmpl w:val="E98EA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CCC2215"/>
    <w:multiLevelType w:val="hybridMultilevel"/>
    <w:tmpl w:val="735867C2"/>
    <w:lvl w:ilvl="0" w:tplc="9A8EAA94">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39">
    <w:nsid w:val="6EBD208E"/>
    <w:multiLevelType w:val="hybridMultilevel"/>
    <w:tmpl w:val="380EF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09C68E5"/>
    <w:multiLevelType w:val="hybridMultilevel"/>
    <w:tmpl w:val="C5061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A573666"/>
    <w:multiLevelType w:val="hybridMultilevel"/>
    <w:tmpl w:val="639CA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D004338"/>
    <w:multiLevelType w:val="hybridMultilevel"/>
    <w:tmpl w:val="F7480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D771EA1"/>
    <w:multiLevelType w:val="hybridMultilevel"/>
    <w:tmpl w:val="9126C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9"/>
  </w:num>
  <w:num w:numId="4">
    <w:abstractNumId w:val="13"/>
  </w:num>
  <w:num w:numId="5">
    <w:abstractNumId w:val="19"/>
  </w:num>
  <w:num w:numId="6">
    <w:abstractNumId w:val="4"/>
  </w:num>
  <w:num w:numId="7">
    <w:abstractNumId w:val="26"/>
  </w:num>
  <w:num w:numId="8">
    <w:abstractNumId w:val="10"/>
  </w:num>
  <w:num w:numId="9">
    <w:abstractNumId w:val="3"/>
  </w:num>
  <w:num w:numId="10">
    <w:abstractNumId w:val="7"/>
  </w:num>
  <w:num w:numId="11">
    <w:abstractNumId w:val="43"/>
  </w:num>
  <w:num w:numId="12">
    <w:abstractNumId w:val="2"/>
  </w:num>
  <w:num w:numId="13">
    <w:abstractNumId w:val="35"/>
  </w:num>
  <w:num w:numId="14">
    <w:abstractNumId w:val="18"/>
  </w:num>
  <w:num w:numId="15">
    <w:abstractNumId w:val="32"/>
  </w:num>
  <w:num w:numId="16">
    <w:abstractNumId w:val="34"/>
  </w:num>
  <w:num w:numId="17">
    <w:abstractNumId w:val="41"/>
  </w:num>
  <w:num w:numId="18">
    <w:abstractNumId w:val="36"/>
  </w:num>
  <w:num w:numId="19">
    <w:abstractNumId w:val="14"/>
  </w:num>
  <w:num w:numId="20">
    <w:abstractNumId w:val="37"/>
  </w:num>
  <w:num w:numId="21">
    <w:abstractNumId w:val="17"/>
  </w:num>
  <w:num w:numId="22">
    <w:abstractNumId w:val="27"/>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0"/>
  </w:num>
  <w:num w:numId="26">
    <w:abstractNumId w:val="12"/>
  </w:num>
  <w:num w:numId="27">
    <w:abstractNumId w:val="23"/>
  </w:num>
  <w:num w:numId="28">
    <w:abstractNumId w:val="23"/>
  </w:num>
  <w:num w:numId="29">
    <w:abstractNumId w:val="42"/>
  </w:num>
  <w:num w:numId="30">
    <w:abstractNumId w:val="33"/>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1"/>
  </w:num>
  <w:num w:numId="34">
    <w:abstractNumId w:val="16"/>
  </w:num>
  <w:num w:numId="35">
    <w:abstractNumId w:val="8"/>
  </w:num>
  <w:num w:numId="36">
    <w:abstractNumId w:val="15"/>
  </w:num>
  <w:num w:numId="37">
    <w:abstractNumId w:val="6"/>
  </w:num>
  <w:num w:numId="38">
    <w:abstractNumId w:val="25"/>
  </w:num>
  <w:num w:numId="39">
    <w:abstractNumId w:val="31"/>
  </w:num>
  <w:num w:numId="40">
    <w:abstractNumId w:val="20"/>
  </w:num>
  <w:num w:numId="41">
    <w:abstractNumId w:val="30"/>
  </w:num>
  <w:num w:numId="42">
    <w:abstractNumId w:val="38"/>
  </w:num>
  <w:num w:numId="43">
    <w:abstractNumId w:val="40"/>
  </w:num>
  <w:num w:numId="44">
    <w:abstractNumId w:val="28"/>
  </w:num>
  <w:num w:numId="45">
    <w:abstractNumId w:val="39"/>
  </w:num>
  <w:num w:numId="46">
    <w:abstractNumId w:val="5"/>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Formatting/>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4C7"/>
    <w:rsid w:val="000007AE"/>
    <w:rsid w:val="0000345A"/>
    <w:rsid w:val="00005897"/>
    <w:rsid w:val="00005C2D"/>
    <w:rsid w:val="000166C0"/>
    <w:rsid w:val="000207EC"/>
    <w:rsid w:val="0002700B"/>
    <w:rsid w:val="00027698"/>
    <w:rsid w:val="00030351"/>
    <w:rsid w:val="00032100"/>
    <w:rsid w:val="00034CDC"/>
    <w:rsid w:val="00035A0F"/>
    <w:rsid w:val="00036F9A"/>
    <w:rsid w:val="00037286"/>
    <w:rsid w:val="00037911"/>
    <w:rsid w:val="00040A07"/>
    <w:rsid w:val="00045772"/>
    <w:rsid w:val="00047C33"/>
    <w:rsid w:val="00052990"/>
    <w:rsid w:val="000537B4"/>
    <w:rsid w:val="0006207F"/>
    <w:rsid w:val="00063094"/>
    <w:rsid w:val="00063E81"/>
    <w:rsid w:val="00065392"/>
    <w:rsid w:val="00065E47"/>
    <w:rsid w:val="000672DA"/>
    <w:rsid w:val="00070C2E"/>
    <w:rsid w:val="00071274"/>
    <w:rsid w:val="000725DE"/>
    <w:rsid w:val="000751FA"/>
    <w:rsid w:val="00077D65"/>
    <w:rsid w:val="000828F9"/>
    <w:rsid w:val="000843AC"/>
    <w:rsid w:val="00084F50"/>
    <w:rsid w:val="000863AE"/>
    <w:rsid w:val="00090E19"/>
    <w:rsid w:val="00092554"/>
    <w:rsid w:val="00093D67"/>
    <w:rsid w:val="00093EFD"/>
    <w:rsid w:val="00094C6A"/>
    <w:rsid w:val="0009580F"/>
    <w:rsid w:val="00097696"/>
    <w:rsid w:val="000A018E"/>
    <w:rsid w:val="000A0EF4"/>
    <w:rsid w:val="000A1AEA"/>
    <w:rsid w:val="000A1D4B"/>
    <w:rsid w:val="000A1E06"/>
    <w:rsid w:val="000A3531"/>
    <w:rsid w:val="000A387D"/>
    <w:rsid w:val="000A3DA8"/>
    <w:rsid w:val="000A51AC"/>
    <w:rsid w:val="000A74C7"/>
    <w:rsid w:val="000B2057"/>
    <w:rsid w:val="000B3352"/>
    <w:rsid w:val="000B3F64"/>
    <w:rsid w:val="000B5543"/>
    <w:rsid w:val="000B5C5E"/>
    <w:rsid w:val="000C208D"/>
    <w:rsid w:val="000C4171"/>
    <w:rsid w:val="000C5064"/>
    <w:rsid w:val="000C6E31"/>
    <w:rsid w:val="000C72F7"/>
    <w:rsid w:val="000C7FEA"/>
    <w:rsid w:val="000D0FC3"/>
    <w:rsid w:val="000D12F6"/>
    <w:rsid w:val="000D30C1"/>
    <w:rsid w:val="000D52F4"/>
    <w:rsid w:val="000E04E1"/>
    <w:rsid w:val="000E1436"/>
    <w:rsid w:val="000E2046"/>
    <w:rsid w:val="000E2634"/>
    <w:rsid w:val="000E507C"/>
    <w:rsid w:val="000F01F9"/>
    <w:rsid w:val="000F19AC"/>
    <w:rsid w:val="000F2B49"/>
    <w:rsid w:val="000F418B"/>
    <w:rsid w:val="000F5D29"/>
    <w:rsid w:val="000F79F4"/>
    <w:rsid w:val="00101560"/>
    <w:rsid w:val="00104811"/>
    <w:rsid w:val="00104A39"/>
    <w:rsid w:val="001052BE"/>
    <w:rsid w:val="00107DC8"/>
    <w:rsid w:val="001127B5"/>
    <w:rsid w:val="001168A3"/>
    <w:rsid w:val="00116B7C"/>
    <w:rsid w:val="00116D57"/>
    <w:rsid w:val="00117F17"/>
    <w:rsid w:val="00124AB6"/>
    <w:rsid w:val="00124CF3"/>
    <w:rsid w:val="001260E5"/>
    <w:rsid w:val="00130FDF"/>
    <w:rsid w:val="00133CF4"/>
    <w:rsid w:val="0013508A"/>
    <w:rsid w:val="001372CC"/>
    <w:rsid w:val="00140343"/>
    <w:rsid w:val="00141636"/>
    <w:rsid w:val="00143858"/>
    <w:rsid w:val="00144805"/>
    <w:rsid w:val="00144862"/>
    <w:rsid w:val="0014672E"/>
    <w:rsid w:val="00146DAE"/>
    <w:rsid w:val="001532A3"/>
    <w:rsid w:val="00156057"/>
    <w:rsid w:val="00156D91"/>
    <w:rsid w:val="00157E18"/>
    <w:rsid w:val="001608A9"/>
    <w:rsid w:val="001615B6"/>
    <w:rsid w:val="00162CE1"/>
    <w:rsid w:val="00165EE1"/>
    <w:rsid w:val="00166D03"/>
    <w:rsid w:val="0016730E"/>
    <w:rsid w:val="001676A1"/>
    <w:rsid w:val="001715C0"/>
    <w:rsid w:val="00172DF0"/>
    <w:rsid w:val="00173E62"/>
    <w:rsid w:val="0017404A"/>
    <w:rsid w:val="00174410"/>
    <w:rsid w:val="00174F7B"/>
    <w:rsid w:val="00180675"/>
    <w:rsid w:val="00182E0D"/>
    <w:rsid w:val="001843C1"/>
    <w:rsid w:val="001909B4"/>
    <w:rsid w:val="00192E2D"/>
    <w:rsid w:val="00194A50"/>
    <w:rsid w:val="00197A77"/>
    <w:rsid w:val="00197ED9"/>
    <w:rsid w:val="001A0BDD"/>
    <w:rsid w:val="001A2CF9"/>
    <w:rsid w:val="001A4219"/>
    <w:rsid w:val="001A46D6"/>
    <w:rsid w:val="001A5151"/>
    <w:rsid w:val="001A7E77"/>
    <w:rsid w:val="001B205A"/>
    <w:rsid w:val="001B3069"/>
    <w:rsid w:val="001B5244"/>
    <w:rsid w:val="001B5DF0"/>
    <w:rsid w:val="001B6107"/>
    <w:rsid w:val="001B63F5"/>
    <w:rsid w:val="001B71BF"/>
    <w:rsid w:val="001C338C"/>
    <w:rsid w:val="001C3483"/>
    <w:rsid w:val="001C485C"/>
    <w:rsid w:val="001C4BE1"/>
    <w:rsid w:val="001C64F9"/>
    <w:rsid w:val="001D112A"/>
    <w:rsid w:val="001D2F58"/>
    <w:rsid w:val="001D588E"/>
    <w:rsid w:val="001D7E72"/>
    <w:rsid w:val="001F0052"/>
    <w:rsid w:val="001F012B"/>
    <w:rsid w:val="001F08C6"/>
    <w:rsid w:val="001F2B07"/>
    <w:rsid w:val="001F35A7"/>
    <w:rsid w:val="001F4CDE"/>
    <w:rsid w:val="002005B3"/>
    <w:rsid w:val="00200828"/>
    <w:rsid w:val="00201870"/>
    <w:rsid w:val="00205FCE"/>
    <w:rsid w:val="00207C11"/>
    <w:rsid w:val="00207FDF"/>
    <w:rsid w:val="00211695"/>
    <w:rsid w:val="00214B87"/>
    <w:rsid w:val="00216997"/>
    <w:rsid w:val="0021722B"/>
    <w:rsid w:val="0022150C"/>
    <w:rsid w:val="00221649"/>
    <w:rsid w:val="002236CC"/>
    <w:rsid w:val="00225481"/>
    <w:rsid w:val="002262CF"/>
    <w:rsid w:val="00227534"/>
    <w:rsid w:val="00237037"/>
    <w:rsid w:val="0024029B"/>
    <w:rsid w:val="00240B85"/>
    <w:rsid w:val="00240D18"/>
    <w:rsid w:val="00241499"/>
    <w:rsid w:val="00241AF7"/>
    <w:rsid w:val="00242A86"/>
    <w:rsid w:val="0024578C"/>
    <w:rsid w:val="00245C85"/>
    <w:rsid w:val="00246C90"/>
    <w:rsid w:val="0024726C"/>
    <w:rsid w:val="00247871"/>
    <w:rsid w:val="002511E2"/>
    <w:rsid w:val="0025168C"/>
    <w:rsid w:val="00252862"/>
    <w:rsid w:val="0025572D"/>
    <w:rsid w:val="00255B0D"/>
    <w:rsid w:val="00256543"/>
    <w:rsid w:val="0025693F"/>
    <w:rsid w:val="00257579"/>
    <w:rsid w:val="0025789E"/>
    <w:rsid w:val="00257AC6"/>
    <w:rsid w:val="00262521"/>
    <w:rsid w:val="002703B7"/>
    <w:rsid w:val="002711C1"/>
    <w:rsid w:val="00271357"/>
    <w:rsid w:val="00271482"/>
    <w:rsid w:val="00272C91"/>
    <w:rsid w:val="0027605F"/>
    <w:rsid w:val="00277FC4"/>
    <w:rsid w:val="00281349"/>
    <w:rsid w:val="00285E44"/>
    <w:rsid w:val="00285EC0"/>
    <w:rsid w:val="002863BB"/>
    <w:rsid w:val="00290120"/>
    <w:rsid w:val="002905AD"/>
    <w:rsid w:val="00291192"/>
    <w:rsid w:val="00296630"/>
    <w:rsid w:val="00297A6A"/>
    <w:rsid w:val="002A2339"/>
    <w:rsid w:val="002A3314"/>
    <w:rsid w:val="002A37DC"/>
    <w:rsid w:val="002A438E"/>
    <w:rsid w:val="002B3100"/>
    <w:rsid w:val="002B3ED2"/>
    <w:rsid w:val="002B414E"/>
    <w:rsid w:val="002C60A0"/>
    <w:rsid w:val="002D0043"/>
    <w:rsid w:val="002D0CE1"/>
    <w:rsid w:val="002D4020"/>
    <w:rsid w:val="002D41A4"/>
    <w:rsid w:val="002E1A58"/>
    <w:rsid w:val="002E4682"/>
    <w:rsid w:val="002E4911"/>
    <w:rsid w:val="002F0D51"/>
    <w:rsid w:val="002F6731"/>
    <w:rsid w:val="002F74E1"/>
    <w:rsid w:val="003001EF"/>
    <w:rsid w:val="00300801"/>
    <w:rsid w:val="00300896"/>
    <w:rsid w:val="00301741"/>
    <w:rsid w:val="00302246"/>
    <w:rsid w:val="00305972"/>
    <w:rsid w:val="00306395"/>
    <w:rsid w:val="003068EF"/>
    <w:rsid w:val="00306B96"/>
    <w:rsid w:val="003109C3"/>
    <w:rsid w:val="00312E51"/>
    <w:rsid w:val="00316762"/>
    <w:rsid w:val="00317D00"/>
    <w:rsid w:val="00320D55"/>
    <w:rsid w:val="00320EAA"/>
    <w:rsid w:val="003218D5"/>
    <w:rsid w:val="00322B48"/>
    <w:rsid w:val="00323323"/>
    <w:rsid w:val="003237AA"/>
    <w:rsid w:val="003240B2"/>
    <w:rsid w:val="00330C24"/>
    <w:rsid w:val="00336357"/>
    <w:rsid w:val="00336761"/>
    <w:rsid w:val="003401C6"/>
    <w:rsid w:val="00340A00"/>
    <w:rsid w:val="00340E32"/>
    <w:rsid w:val="00344C79"/>
    <w:rsid w:val="00347D79"/>
    <w:rsid w:val="00350C27"/>
    <w:rsid w:val="0035121B"/>
    <w:rsid w:val="003557B4"/>
    <w:rsid w:val="00360D70"/>
    <w:rsid w:val="00361D21"/>
    <w:rsid w:val="00361E79"/>
    <w:rsid w:val="00363414"/>
    <w:rsid w:val="00363C2E"/>
    <w:rsid w:val="00364300"/>
    <w:rsid w:val="00366A14"/>
    <w:rsid w:val="003701E2"/>
    <w:rsid w:val="003747C8"/>
    <w:rsid w:val="003831BB"/>
    <w:rsid w:val="00383346"/>
    <w:rsid w:val="003849E7"/>
    <w:rsid w:val="00387041"/>
    <w:rsid w:val="0039022D"/>
    <w:rsid w:val="0039165E"/>
    <w:rsid w:val="00391C33"/>
    <w:rsid w:val="00394F91"/>
    <w:rsid w:val="00395508"/>
    <w:rsid w:val="003957F8"/>
    <w:rsid w:val="003A13B5"/>
    <w:rsid w:val="003A179B"/>
    <w:rsid w:val="003A17B7"/>
    <w:rsid w:val="003A5CFD"/>
    <w:rsid w:val="003A650A"/>
    <w:rsid w:val="003A69F6"/>
    <w:rsid w:val="003B0FA7"/>
    <w:rsid w:val="003B3D93"/>
    <w:rsid w:val="003B576A"/>
    <w:rsid w:val="003C1663"/>
    <w:rsid w:val="003C1DE8"/>
    <w:rsid w:val="003C2660"/>
    <w:rsid w:val="003C28E2"/>
    <w:rsid w:val="003C3FBF"/>
    <w:rsid w:val="003D51C5"/>
    <w:rsid w:val="003D6799"/>
    <w:rsid w:val="003D6923"/>
    <w:rsid w:val="003E090A"/>
    <w:rsid w:val="003E2D84"/>
    <w:rsid w:val="003E3150"/>
    <w:rsid w:val="003E34C3"/>
    <w:rsid w:val="003E3AD4"/>
    <w:rsid w:val="003E533D"/>
    <w:rsid w:val="003E5CA8"/>
    <w:rsid w:val="003E6183"/>
    <w:rsid w:val="003E637F"/>
    <w:rsid w:val="003E77E0"/>
    <w:rsid w:val="003E7EB6"/>
    <w:rsid w:val="003F140F"/>
    <w:rsid w:val="003F4A2E"/>
    <w:rsid w:val="003F58E7"/>
    <w:rsid w:val="00401999"/>
    <w:rsid w:val="00403D84"/>
    <w:rsid w:val="00405467"/>
    <w:rsid w:val="00407E67"/>
    <w:rsid w:val="0041151E"/>
    <w:rsid w:val="004124B6"/>
    <w:rsid w:val="00413AC3"/>
    <w:rsid w:val="00414A82"/>
    <w:rsid w:val="0041504B"/>
    <w:rsid w:val="004155FF"/>
    <w:rsid w:val="00417C35"/>
    <w:rsid w:val="00420602"/>
    <w:rsid w:val="00420F48"/>
    <w:rsid w:val="00422DC5"/>
    <w:rsid w:val="00424B5F"/>
    <w:rsid w:val="00426524"/>
    <w:rsid w:val="00426BDA"/>
    <w:rsid w:val="00431BCE"/>
    <w:rsid w:val="00433A5E"/>
    <w:rsid w:val="004364F2"/>
    <w:rsid w:val="004374B8"/>
    <w:rsid w:val="00440282"/>
    <w:rsid w:val="004404CE"/>
    <w:rsid w:val="00442929"/>
    <w:rsid w:val="00443E44"/>
    <w:rsid w:val="00444319"/>
    <w:rsid w:val="0044508A"/>
    <w:rsid w:val="00450FD9"/>
    <w:rsid w:val="00452B22"/>
    <w:rsid w:val="00454F91"/>
    <w:rsid w:val="00455B16"/>
    <w:rsid w:val="00455B1E"/>
    <w:rsid w:val="00456244"/>
    <w:rsid w:val="00456DC7"/>
    <w:rsid w:val="00461EF9"/>
    <w:rsid w:val="00462454"/>
    <w:rsid w:val="00466043"/>
    <w:rsid w:val="004721EC"/>
    <w:rsid w:val="00473C75"/>
    <w:rsid w:val="00481D56"/>
    <w:rsid w:val="004828A7"/>
    <w:rsid w:val="00482D20"/>
    <w:rsid w:val="00483456"/>
    <w:rsid w:val="00483F74"/>
    <w:rsid w:val="00487E48"/>
    <w:rsid w:val="004909DF"/>
    <w:rsid w:val="00491084"/>
    <w:rsid w:val="00491C57"/>
    <w:rsid w:val="004932E0"/>
    <w:rsid w:val="00493AC7"/>
    <w:rsid w:val="00494F99"/>
    <w:rsid w:val="00496B4B"/>
    <w:rsid w:val="004A03B2"/>
    <w:rsid w:val="004A5ADB"/>
    <w:rsid w:val="004A686C"/>
    <w:rsid w:val="004A7913"/>
    <w:rsid w:val="004B2C78"/>
    <w:rsid w:val="004B2DBA"/>
    <w:rsid w:val="004B50AB"/>
    <w:rsid w:val="004B5EDA"/>
    <w:rsid w:val="004B70D0"/>
    <w:rsid w:val="004C0A59"/>
    <w:rsid w:val="004C15E2"/>
    <w:rsid w:val="004C1AE1"/>
    <w:rsid w:val="004C24D5"/>
    <w:rsid w:val="004C255A"/>
    <w:rsid w:val="004C7716"/>
    <w:rsid w:val="004D06F4"/>
    <w:rsid w:val="004D1063"/>
    <w:rsid w:val="004D145A"/>
    <w:rsid w:val="004D1F9F"/>
    <w:rsid w:val="004D4A46"/>
    <w:rsid w:val="004D5127"/>
    <w:rsid w:val="004E008D"/>
    <w:rsid w:val="004E1483"/>
    <w:rsid w:val="004E228A"/>
    <w:rsid w:val="004E595C"/>
    <w:rsid w:val="004E7589"/>
    <w:rsid w:val="004F0DA0"/>
    <w:rsid w:val="004F218F"/>
    <w:rsid w:val="004F2418"/>
    <w:rsid w:val="004F6215"/>
    <w:rsid w:val="00502D8B"/>
    <w:rsid w:val="00503561"/>
    <w:rsid w:val="005074A7"/>
    <w:rsid w:val="00507EBF"/>
    <w:rsid w:val="005100C6"/>
    <w:rsid w:val="00510FA5"/>
    <w:rsid w:val="005118B6"/>
    <w:rsid w:val="00514CA2"/>
    <w:rsid w:val="00514FAF"/>
    <w:rsid w:val="005177C8"/>
    <w:rsid w:val="00520F18"/>
    <w:rsid w:val="00521522"/>
    <w:rsid w:val="00521F2D"/>
    <w:rsid w:val="00525A71"/>
    <w:rsid w:val="00526346"/>
    <w:rsid w:val="00532BEB"/>
    <w:rsid w:val="00534AF6"/>
    <w:rsid w:val="005415F7"/>
    <w:rsid w:val="0055136A"/>
    <w:rsid w:val="005545BA"/>
    <w:rsid w:val="00557836"/>
    <w:rsid w:val="00560011"/>
    <w:rsid w:val="00562AE7"/>
    <w:rsid w:val="005630C1"/>
    <w:rsid w:val="00565CE1"/>
    <w:rsid w:val="0056648F"/>
    <w:rsid w:val="0057024F"/>
    <w:rsid w:val="00571350"/>
    <w:rsid w:val="00575679"/>
    <w:rsid w:val="00575B3A"/>
    <w:rsid w:val="00577B60"/>
    <w:rsid w:val="005827DD"/>
    <w:rsid w:val="005830AC"/>
    <w:rsid w:val="00586730"/>
    <w:rsid w:val="005871AF"/>
    <w:rsid w:val="00594B9E"/>
    <w:rsid w:val="00596323"/>
    <w:rsid w:val="0059654F"/>
    <w:rsid w:val="005A167E"/>
    <w:rsid w:val="005B011C"/>
    <w:rsid w:val="005B0902"/>
    <w:rsid w:val="005B366A"/>
    <w:rsid w:val="005B3F0B"/>
    <w:rsid w:val="005B4719"/>
    <w:rsid w:val="005C2621"/>
    <w:rsid w:val="005C295A"/>
    <w:rsid w:val="005C7735"/>
    <w:rsid w:val="005D0857"/>
    <w:rsid w:val="005D58C1"/>
    <w:rsid w:val="005D7A56"/>
    <w:rsid w:val="005E05B4"/>
    <w:rsid w:val="005E37A9"/>
    <w:rsid w:val="005E47FD"/>
    <w:rsid w:val="005E5BCF"/>
    <w:rsid w:val="005E7444"/>
    <w:rsid w:val="005F3EB1"/>
    <w:rsid w:val="005F563A"/>
    <w:rsid w:val="005F57B9"/>
    <w:rsid w:val="005F64FE"/>
    <w:rsid w:val="005F7EED"/>
    <w:rsid w:val="0060024D"/>
    <w:rsid w:val="006002DE"/>
    <w:rsid w:val="006050B1"/>
    <w:rsid w:val="006112BC"/>
    <w:rsid w:val="00612D9A"/>
    <w:rsid w:val="006146BE"/>
    <w:rsid w:val="006165F7"/>
    <w:rsid w:val="00620543"/>
    <w:rsid w:val="00621E33"/>
    <w:rsid w:val="00622E6C"/>
    <w:rsid w:val="00631BB3"/>
    <w:rsid w:val="00631D11"/>
    <w:rsid w:val="006330E7"/>
    <w:rsid w:val="006331E4"/>
    <w:rsid w:val="0063646F"/>
    <w:rsid w:val="00641297"/>
    <w:rsid w:val="006422E4"/>
    <w:rsid w:val="00642F60"/>
    <w:rsid w:val="00644E85"/>
    <w:rsid w:val="00647543"/>
    <w:rsid w:val="0065127E"/>
    <w:rsid w:val="00652DA4"/>
    <w:rsid w:val="00654BD6"/>
    <w:rsid w:val="006556E4"/>
    <w:rsid w:val="00660386"/>
    <w:rsid w:val="0066052E"/>
    <w:rsid w:val="00661927"/>
    <w:rsid w:val="006659BD"/>
    <w:rsid w:val="00667A74"/>
    <w:rsid w:val="00671CD2"/>
    <w:rsid w:val="00672C84"/>
    <w:rsid w:val="00672EC0"/>
    <w:rsid w:val="006772EF"/>
    <w:rsid w:val="0067797E"/>
    <w:rsid w:val="00680831"/>
    <w:rsid w:val="00680E5D"/>
    <w:rsid w:val="006815B0"/>
    <w:rsid w:val="00683381"/>
    <w:rsid w:val="00683FBC"/>
    <w:rsid w:val="00686FC6"/>
    <w:rsid w:val="00687E0D"/>
    <w:rsid w:val="0069317A"/>
    <w:rsid w:val="00693C9A"/>
    <w:rsid w:val="00696C50"/>
    <w:rsid w:val="00697AF6"/>
    <w:rsid w:val="006A05DE"/>
    <w:rsid w:val="006A1165"/>
    <w:rsid w:val="006A11D0"/>
    <w:rsid w:val="006A3BE1"/>
    <w:rsid w:val="006A6DE3"/>
    <w:rsid w:val="006A6FC3"/>
    <w:rsid w:val="006B052C"/>
    <w:rsid w:val="006B1B13"/>
    <w:rsid w:val="006B6264"/>
    <w:rsid w:val="006B6B2C"/>
    <w:rsid w:val="006C1010"/>
    <w:rsid w:val="006C1569"/>
    <w:rsid w:val="006C1C87"/>
    <w:rsid w:val="006C22E5"/>
    <w:rsid w:val="006C2F52"/>
    <w:rsid w:val="006C4672"/>
    <w:rsid w:val="006C7EC4"/>
    <w:rsid w:val="006D04E2"/>
    <w:rsid w:val="006D06F4"/>
    <w:rsid w:val="006D1880"/>
    <w:rsid w:val="006D1FF4"/>
    <w:rsid w:val="006D3994"/>
    <w:rsid w:val="006D3A7F"/>
    <w:rsid w:val="006D3DA1"/>
    <w:rsid w:val="006E094A"/>
    <w:rsid w:val="006E2A62"/>
    <w:rsid w:val="006E4763"/>
    <w:rsid w:val="006F246C"/>
    <w:rsid w:val="006F5DD2"/>
    <w:rsid w:val="007009D7"/>
    <w:rsid w:val="00703A65"/>
    <w:rsid w:val="007041B1"/>
    <w:rsid w:val="00704BB4"/>
    <w:rsid w:val="00705E1F"/>
    <w:rsid w:val="00707BA5"/>
    <w:rsid w:val="00712093"/>
    <w:rsid w:val="0071247F"/>
    <w:rsid w:val="007223C9"/>
    <w:rsid w:val="00727B8B"/>
    <w:rsid w:val="007305CE"/>
    <w:rsid w:val="00731343"/>
    <w:rsid w:val="0073446E"/>
    <w:rsid w:val="0073458A"/>
    <w:rsid w:val="007443E4"/>
    <w:rsid w:val="007472E5"/>
    <w:rsid w:val="00747CF4"/>
    <w:rsid w:val="00752752"/>
    <w:rsid w:val="0075319D"/>
    <w:rsid w:val="00753225"/>
    <w:rsid w:val="00770DE7"/>
    <w:rsid w:val="0077131B"/>
    <w:rsid w:val="00772410"/>
    <w:rsid w:val="0077283B"/>
    <w:rsid w:val="0077292C"/>
    <w:rsid w:val="00773320"/>
    <w:rsid w:val="00773704"/>
    <w:rsid w:val="007763D0"/>
    <w:rsid w:val="00780457"/>
    <w:rsid w:val="00780890"/>
    <w:rsid w:val="007822CB"/>
    <w:rsid w:val="00782883"/>
    <w:rsid w:val="00783182"/>
    <w:rsid w:val="007872B2"/>
    <w:rsid w:val="00792197"/>
    <w:rsid w:val="00793988"/>
    <w:rsid w:val="007952A7"/>
    <w:rsid w:val="00795C3B"/>
    <w:rsid w:val="00795E0B"/>
    <w:rsid w:val="007979A6"/>
    <w:rsid w:val="007A14EC"/>
    <w:rsid w:val="007A1DEB"/>
    <w:rsid w:val="007A319F"/>
    <w:rsid w:val="007A5338"/>
    <w:rsid w:val="007A5AD7"/>
    <w:rsid w:val="007A5FC5"/>
    <w:rsid w:val="007A7528"/>
    <w:rsid w:val="007A7F47"/>
    <w:rsid w:val="007B2B39"/>
    <w:rsid w:val="007B2ECB"/>
    <w:rsid w:val="007B4EFB"/>
    <w:rsid w:val="007B569A"/>
    <w:rsid w:val="007B5E1C"/>
    <w:rsid w:val="007C04A1"/>
    <w:rsid w:val="007C3A5A"/>
    <w:rsid w:val="007C5B91"/>
    <w:rsid w:val="007C6299"/>
    <w:rsid w:val="007C6610"/>
    <w:rsid w:val="007C7E19"/>
    <w:rsid w:val="007D1B43"/>
    <w:rsid w:val="007D668B"/>
    <w:rsid w:val="007D72A9"/>
    <w:rsid w:val="007E09C5"/>
    <w:rsid w:val="007E2C5D"/>
    <w:rsid w:val="007E49EE"/>
    <w:rsid w:val="007E6A24"/>
    <w:rsid w:val="007E6BC8"/>
    <w:rsid w:val="007F09F2"/>
    <w:rsid w:val="007F45A8"/>
    <w:rsid w:val="007F5DAD"/>
    <w:rsid w:val="00802145"/>
    <w:rsid w:val="008031EE"/>
    <w:rsid w:val="00803913"/>
    <w:rsid w:val="00803AAD"/>
    <w:rsid w:val="00810AA4"/>
    <w:rsid w:val="0081130C"/>
    <w:rsid w:val="00811880"/>
    <w:rsid w:val="00812CB5"/>
    <w:rsid w:val="00817B05"/>
    <w:rsid w:val="008258AE"/>
    <w:rsid w:val="0082778F"/>
    <w:rsid w:val="00834CEA"/>
    <w:rsid w:val="0083506B"/>
    <w:rsid w:val="00835E86"/>
    <w:rsid w:val="00840F85"/>
    <w:rsid w:val="008413D3"/>
    <w:rsid w:val="0084245D"/>
    <w:rsid w:val="00844B16"/>
    <w:rsid w:val="00846E47"/>
    <w:rsid w:val="00847147"/>
    <w:rsid w:val="00850EB5"/>
    <w:rsid w:val="00861603"/>
    <w:rsid w:val="00863516"/>
    <w:rsid w:val="008639FE"/>
    <w:rsid w:val="00865891"/>
    <w:rsid w:val="008672BF"/>
    <w:rsid w:val="00874519"/>
    <w:rsid w:val="00875BE7"/>
    <w:rsid w:val="00880108"/>
    <w:rsid w:val="00881639"/>
    <w:rsid w:val="0088252A"/>
    <w:rsid w:val="00882FBB"/>
    <w:rsid w:val="00884E2E"/>
    <w:rsid w:val="00885449"/>
    <w:rsid w:val="00886BE1"/>
    <w:rsid w:val="008872DD"/>
    <w:rsid w:val="008905A8"/>
    <w:rsid w:val="00891944"/>
    <w:rsid w:val="00893F81"/>
    <w:rsid w:val="00894F07"/>
    <w:rsid w:val="008A3A4C"/>
    <w:rsid w:val="008B049B"/>
    <w:rsid w:val="008B0CA5"/>
    <w:rsid w:val="008B340B"/>
    <w:rsid w:val="008B69B0"/>
    <w:rsid w:val="008C18B3"/>
    <w:rsid w:val="008C29DE"/>
    <w:rsid w:val="008C5853"/>
    <w:rsid w:val="008D05B6"/>
    <w:rsid w:val="008D1C76"/>
    <w:rsid w:val="008D4C87"/>
    <w:rsid w:val="008D554B"/>
    <w:rsid w:val="008D59B7"/>
    <w:rsid w:val="008D64D5"/>
    <w:rsid w:val="008E070B"/>
    <w:rsid w:val="008E0894"/>
    <w:rsid w:val="008E2C94"/>
    <w:rsid w:val="008E3DEA"/>
    <w:rsid w:val="008E4B64"/>
    <w:rsid w:val="008E5541"/>
    <w:rsid w:val="008E59CA"/>
    <w:rsid w:val="008E713E"/>
    <w:rsid w:val="008F020A"/>
    <w:rsid w:val="008F28E6"/>
    <w:rsid w:val="008F29F7"/>
    <w:rsid w:val="008F605C"/>
    <w:rsid w:val="008F70E9"/>
    <w:rsid w:val="00900CCE"/>
    <w:rsid w:val="00902A99"/>
    <w:rsid w:val="00912913"/>
    <w:rsid w:val="0091559C"/>
    <w:rsid w:val="00915CB6"/>
    <w:rsid w:val="00916C8B"/>
    <w:rsid w:val="009171B2"/>
    <w:rsid w:val="00917310"/>
    <w:rsid w:val="00921FE6"/>
    <w:rsid w:val="0092367B"/>
    <w:rsid w:val="0092548B"/>
    <w:rsid w:val="00925D04"/>
    <w:rsid w:val="00926B51"/>
    <w:rsid w:val="00931675"/>
    <w:rsid w:val="0093257E"/>
    <w:rsid w:val="00932FF2"/>
    <w:rsid w:val="00934EA6"/>
    <w:rsid w:val="00935414"/>
    <w:rsid w:val="0094321D"/>
    <w:rsid w:val="00944728"/>
    <w:rsid w:val="0094502F"/>
    <w:rsid w:val="00946624"/>
    <w:rsid w:val="00950A33"/>
    <w:rsid w:val="0095254D"/>
    <w:rsid w:val="009604D4"/>
    <w:rsid w:val="00960C47"/>
    <w:rsid w:val="009633A1"/>
    <w:rsid w:val="00963EBE"/>
    <w:rsid w:val="009642EF"/>
    <w:rsid w:val="0096664B"/>
    <w:rsid w:val="009667CE"/>
    <w:rsid w:val="00967F93"/>
    <w:rsid w:val="00970DA7"/>
    <w:rsid w:val="00972A14"/>
    <w:rsid w:val="00972C0B"/>
    <w:rsid w:val="00973AFA"/>
    <w:rsid w:val="009740B4"/>
    <w:rsid w:val="00974C60"/>
    <w:rsid w:val="00976F53"/>
    <w:rsid w:val="0098390B"/>
    <w:rsid w:val="00983A62"/>
    <w:rsid w:val="009842A3"/>
    <w:rsid w:val="00985D42"/>
    <w:rsid w:val="00987186"/>
    <w:rsid w:val="0099083B"/>
    <w:rsid w:val="0099388B"/>
    <w:rsid w:val="009A08D4"/>
    <w:rsid w:val="009A3D9D"/>
    <w:rsid w:val="009A3DE5"/>
    <w:rsid w:val="009A3F11"/>
    <w:rsid w:val="009A5A92"/>
    <w:rsid w:val="009A5E79"/>
    <w:rsid w:val="009A64A4"/>
    <w:rsid w:val="009B2607"/>
    <w:rsid w:val="009B3E2A"/>
    <w:rsid w:val="009B4320"/>
    <w:rsid w:val="009B4541"/>
    <w:rsid w:val="009B4857"/>
    <w:rsid w:val="009B6B50"/>
    <w:rsid w:val="009B72BE"/>
    <w:rsid w:val="009C4FAB"/>
    <w:rsid w:val="009D1BB6"/>
    <w:rsid w:val="009D29B1"/>
    <w:rsid w:val="009D47EB"/>
    <w:rsid w:val="009D5D2D"/>
    <w:rsid w:val="009E2CDC"/>
    <w:rsid w:val="009E2FC0"/>
    <w:rsid w:val="009E41A8"/>
    <w:rsid w:val="009E47BC"/>
    <w:rsid w:val="009E6EB6"/>
    <w:rsid w:val="009F6537"/>
    <w:rsid w:val="009F731E"/>
    <w:rsid w:val="00A01184"/>
    <w:rsid w:val="00A03E0E"/>
    <w:rsid w:val="00A050BF"/>
    <w:rsid w:val="00A05620"/>
    <w:rsid w:val="00A07F35"/>
    <w:rsid w:val="00A120D2"/>
    <w:rsid w:val="00A1442F"/>
    <w:rsid w:val="00A16BC6"/>
    <w:rsid w:val="00A17754"/>
    <w:rsid w:val="00A17E01"/>
    <w:rsid w:val="00A17F72"/>
    <w:rsid w:val="00A229B2"/>
    <w:rsid w:val="00A22E02"/>
    <w:rsid w:val="00A23B27"/>
    <w:rsid w:val="00A25CF6"/>
    <w:rsid w:val="00A25D18"/>
    <w:rsid w:val="00A262AC"/>
    <w:rsid w:val="00A30D90"/>
    <w:rsid w:val="00A30D9E"/>
    <w:rsid w:val="00A3138C"/>
    <w:rsid w:val="00A31880"/>
    <w:rsid w:val="00A34433"/>
    <w:rsid w:val="00A3706D"/>
    <w:rsid w:val="00A372E1"/>
    <w:rsid w:val="00A37485"/>
    <w:rsid w:val="00A37B9F"/>
    <w:rsid w:val="00A37E3A"/>
    <w:rsid w:val="00A40380"/>
    <w:rsid w:val="00A41E1C"/>
    <w:rsid w:val="00A45122"/>
    <w:rsid w:val="00A4565D"/>
    <w:rsid w:val="00A47274"/>
    <w:rsid w:val="00A474F4"/>
    <w:rsid w:val="00A51BE8"/>
    <w:rsid w:val="00A52028"/>
    <w:rsid w:val="00A528EA"/>
    <w:rsid w:val="00A5423A"/>
    <w:rsid w:val="00A563A9"/>
    <w:rsid w:val="00A564FC"/>
    <w:rsid w:val="00A5737A"/>
    <w:rsid w:val="00A61DF7"/>
    <w:rsid w:val="00A6245B"/>
    <w:rsid w:val="00A62F58"/>
    <w:rsid w:val="00A704B5"/>
    <w:rsid w:val="00A71052"/>
    <w:rsid w:val="00A71DF3"/>
    <w:rsid w:val="00A736C6"/>
    <w:rsid w:val="00A74B84"/>
    <w:rsid w:val="00A80EA3"/>
    <w:rsid w:val="00A82109"/>
    <w:rsid w:val="00A84B74"/>
    <w:rsid w:val="00A8596B"/>
    <w:rsid w:val="00A91AE5"/>
    <w:rsid w:val="00A94185"/>
    <w:rsid w:val="00A95D9E"/>
    <w:rsid w:val="00A9611D"/>
    <w:rsid w:val="00A97B3E"/>
    <w:rsid w:val="00AA0597"/>
    <w:rsid w:val="00AA0C76"/>
    <w:rsid w:val="00AA4241"/>
    <w:rsid w:val="00AA58CB"/>
    <w:rsid w:val="00AB0CF3"/>
    <w:rsid w:val="00AB142C"/>
    <w:rsid w:val="00AB1CDF"/>
    <w:rsid w:val="00AB2D73"/>
    <w:rsid w:val="00AC1197"/>
    <w:rsid w:val="00AC36DA"/>
    <w:rsid w:val="00AC4FC5"/>
    <w:rsid w:val="00AC66AA"/>
    <w:rsid w:val="00AC6AC9"/>
    <w:rsid w:val="00AC74D0"/>
    <w:rsid w:val="00AC787F"/>
    <w:rsid w:val="00AD38CE"/>
    <w:rsid w:val="00AD3CFA"/>
    <w:rsid w:val="00AD4EE2"/>
    <w:rsid w:val="00AD5343"/>
    <w:rsid w:val="00AD69E0"/>
    <w:rsid w:val="00AD6C3C"/>
    <w:rsid w:val="00AD78CB"/>
    <w:rsid w:val="00AE22C9"/>
    <w:rsid w:val="00AE38AC"/>
    <w:rsid w:val="00AE500F"/>
    <w:rsid w:val="00AE797E"/>
    <w:rsid w:val="00AF1773"/>
    <w:rsid w:val="00AF2D11"/>
    <w:rsid w:val="00AF2E34"/>
    <w:rsid w:val="00AF3483"/>
    <w:rsid w:val="00AF3671"/>
    <w:rsid w:val="00AF656B"/>
    <w:rsid w:val="00B006D4"/>
    <w:rsid w:val="00B00C6D"/>
    <w:rsid w:val="00B046E2"/>
    <w:rsid w:val="00B07081"/>
    <w:rsid w:val="00B073E1"/>
    <w:rsid w:val="00B10076"/>
    <w:rsid w:val="00B157F1"/>
    <w:rsid w:val="00B2110E"/>
    <w:rsid w:val="00B22FEB"/>
    <w:rsid w:val="00B236F6"/>
    <w:rsid w:val="00B237B2"/>
    <w:rsid w:val="00B238CB"/>
    <w:rsid w:val="00B23DB4"/>
    <w:rsid w:val="00B26512"/>
    <w:rsid w:val="00B26C37"/>
    <w:rsid w:val="00B27CC1"/>
    <w:rsid w:val="00B324F7"/>
    <w:rsid w:val="00B35002"/>
    <w:rsid w:val="00B40519"/>
    <w:rsid w:val="00B42FF5"/>
    <w:rsid w:val="00B43442"/>
    <w:rsid w:val="00B43FDA"/>
    <w:rsid w:val="00B45BFC"/>
    <w:rsid w:val="00B465B4"/>
    <w:rsid w:val="00B472B0"/>
    <w:rsid w:val="00B477E1"/>
    <w:rsid w:val="00B50E45"/>
    <w:rsid w:val="00B53713"/>
    <w:rsid w:val="00B546F1"/>
    <w:rsid w:val="00B55803"/>
    <w:rsid w:val="00B62974"/>
    <w:rsid w:val="00B71367"/>
    <w:rsid w:val="00B71583"/>
    <w:rsid w:val="00B71EF7"/>
    <w:rsid w:val="00B72F3A"/>
    <w:rsid w:val="00B8095E"/>
    <w:rsid w:val="00B848BD"/>
    <w:rsid w:val="00B84CF1"/>
    <w:rsid w:val="00B85491"/>
    <w:rsid w:val="00B9007A"/>
    <w:rsid w:val="00B94EFA"/>
    <w:rsid w:val="00B955D8"/>
    <w:rsid w:val="00B95F6F"/>
    <w:rsid w:val="00B95FDA"/>
    <w:rsid w:val="00BA0573"/>
    <w:rsid w:val="00BA0C82"/>
    <w:rsid w:val="00BA18B3"/>
    <w:rsid w:val="00BA3A29"/>
    <w:rsid w:val="00BA5969"/>
    <w:rsid w:val="00BB077A"/>
    <w:rsid w:val="00BB3A07"/>
    <w:rsid w:val="00BB3F69"/>
    <w:rsid w:val="00BB5E7C"/>
    <w:rsid w:val="00BB706D"/>
    <w:rsid w:val="00BB7C8C"/>
    <w:rsid w:val="00BC1E5A"/>
    <w:rsid w:val="00BC6C01"/>
    <w:rsid w:val="00BC7751"/>
    <w:rsid w:val="00BC7AB1"/>
    <w:rsid w:val="00BD3438"/>
    <w:rsid w:val="00BD68BA"/>
    <w:rsid w:val="00BE1DD2"/>
    <w:rsid w:val="00BE2E02"/>
    <w:rsid w:val="00BE3A98"/>
    <w:rsid w:val="00BE3DB9"/>
    <w:rsid w:val="00BE48EB"/>
    <w:rsid w:val="00BE7788"/>
    <w:rsid w:val="00BF1750"/>
    <w:rsid w:val="00BF1C4E"/>
    <w:rsid w:val="00BF3005"/>
    <w:rsid w:val="00BF4413"/>
    <w:rsid w:val="00C01CCC"/>
    <w:rsid w:val="00C03BC0"/>
    <w:rsid w:val="00C0777B"/>
    <w:rsid w:val="00C10561"/>
    <w:rsid w:val="00C11182"/>
    <w:rsid w:val="00C1160F"/>
    <w:rsid w:val="00C14E93"/>
    <w:rsid w:val="00C1506B"/>
    <w:rsid w:val="00C16B9D"/>
    <w:rsid w:val="00C23128"/>
    <w:rsid w:val="00C26F6F"/>
    <w:rsid w:val="00C27D9D"/>
    <w:rsid w:val="00C32C7F"/>
    <w:rsid w:val="00C3481D"/>
    <w:rsid w:val="00C35993"/>
    <w:rsid w:val="00C3636C"/>
    <w:rsid w:val="00C36DA8"/>
    <w:rsid w:val="00C37993"/>
    <w:rsid w:val="00C37C2C"/>
    <w:rsid w:val="00C416B0"/>
    <w:rsid w:val="00C4197F"/>
    <w:rsid w:val="00C445F4"/>
    <w:rsid w:val="00C473D2"/>
    <w:rsid w:val="00C479B1"/>
    <w:rsid w:val="00C51297"/>
    <w:rsid w:val="00C512E5"/>
    <w:rsid w:val="00C53EFC"/>
    <w:rsid w:val="00C5474C"/>
    <w:rsid w:val="00C55689"/>
    <w:rsid w:val="00C55F54"/>
    <w:rsid w:val="00C609EE"/>
    <w:rsid w:val="00C7038B"/>
    <w:rsid w:val="00C70EE6"/>
    <w:rsid w:val="00C7274F"/>
    <w:rsid w:val="00C72B12"/>
    <w:rsid w:val="00C74D01"/>
    <w:rsid w:val="00C7542A"/>
    <w:rsid w:val="00C8051E"/>
    <w:rsid w:val="00C80FE4"/>
    <w:rsid w:val="00C820F0"/>
    <w:rsid w:val="00C821C2"/>
    <w:rsid w:val="00C938E0"/>
    <w:rsid w:val="00C958C4"/>
    <w:rsid w:val="00C96F10"/>
    <w:rsid w:val="00CA44E1"/>
    <w:rsid w:val="00CA63CF"/>
    <w:rsid w:val="00CB2124"/>
    <w:rsid w:val="00CB336A"/>
    <w:rsid w:val="00CB5863"/>
    <w:rsid w:val="00CB6630"/>
    <w:rsid w:val="00CB7821"/>
    <w:rsid w:val="00CC0A0B"/>
    <w:rsid w:val="00CC129B"/>
    <w:rsid w:val="00CC1510"/>
    <w:rsid w:val="00CC152B"/>
    <w:rsid w:val="00CC21C2"/>
    <w:rsid w:val="00CC3DA0"/>
    <w:rsid w:val="00CC55DE"/>
    <w:rsid w:val="00CC6F71"/>
    <w:rsid w:val="00CC7A7E"/>
    <w:rsid w:val="00CD08AF"/>
    <w:rsid w:val="00CD23CD"/>
    <w:rsid w:val="00CD36E8"/>
    <w:rsid w:val="00CD41C4"/>
    <w:rsid w:val="00CD56FE"/>
    <w:rsid w:val="00CD66AF"/>
    <w:rsid w:val="00CD7177"/>
    <w:rsid w:val="00CD73D9"/>
    <w:rsid w:val="00CD7FEE"/>
    <w:rsid w:val="00CE26C5"/>
    <w:rsid w:val="00CE38B7"/>
    <w:rsid w:val="00CF5B38"/>
    <w:rsid w:val="00CF6024"/>
    <w:rsid w:val="00CF761F"/>
    <w:rsid w:val="00D0102D"/>
    <w:rsid w:val="00D036C4"/>
    <w:rsid w:val="00D03E27"/>
    <w:rsid w:val="00D073CA"/>
    <w:rsid w:val="00D0751D"/>
    <w:rsid w:val="00D07C8F"/>
    <w:rsid w:val="00D14D50"/>
    <w:rsid w:val="00D15431"/>
    <w:rsid w:val="00D172A5"/>
    <w:rsid w:val="00D2248F"/>
    <w:rsid w:val="00D2365A"/>
    <w:rsid w:val="00D24D06"/>
    <w:rsid w:val="00D253F1"/>
    <w:rsid w:val="00D26C94"/>
    <w:rsid w:val="00D27137"/>
    <w:rsid w:val="00D27F03"/>
    <w:rsid w:val="00D307AB"/>
    <w:rsid w:val="00D32D24"/>
    <w:rsid w:val="00D361DC"/>
    <w:rsid w:val="00D3654C"/>
    <w:rsid w:val="00D40B5D"/>
    <w:rsid w:val="00D43F90"/>
    <w:rsid w:val="00D466B2"/>
    <w:rsid w:val="00D4683E"/>
    <w:rsid w:val="00D47B2F"/>
    <w:rsid w:val="00D516F9"/>
    <w:rsid w:val="00D5234B"/>
    <w:rsid w:val="00D52AC3"/>
    <w:rsid w:val="00D52F8E"/>
    <w:rsid w:val="00D532A1"/>
    <w:rsid w:val="00D5576B"/>
    <w:rsid w:val="00D55890"/>
    <w:rsid w:val="00D56CCD"/>
    <w:rsid w:val="00D57850"/>
    <w:rsid w:val="00D57DB8"/>
    <w:rsid w:val="00D60F70"/>
    <w:rsid w:val="00D6212C"/>
    <w:rsid w:val="00D632CC"/>
    <w:rsid w:val="00D6375F"/>
    <w:rsid w:val="00D63C62"/>
    <w:rsid w:val="00D63D6A"/>
    <w:rsid w:val="00D645F7"/>
    <w:rsid w:val="00D6686E"/>
    <w:rsid w:val="00D722CB"/>
    <w:rsid w:val="00D76E8D"/>
    <w:rsid w:val="00D82E40"/>
    <w:rsid w:val="00D87867"/>
    <w:rsid w:val="00D91BE3"/>
    <w:rsid w:val="00D9232F"/>
    <w:rsid w:val="00D92AC6"/>
    <w:rsid w:val="00D94742"/>
    <w:rsid w:val="00D950C8"/>
    <w:rsid w:val="00D97F3A"/>
    <w:rsid w:val="00DA0157"/>
    <w:rsid w:val="00DA57E0"/>
    <w:rsid w:val="00DA68CF"/>
    <w:rsid w:val="00DA6921"/>
    <w:rsid w:val="00DA768A"/>
    <w:rsid w:val="00DB0922"/>
    <w:rsid w:val="00DB53E5"/>
    <w:rsid w:val="00DB6E08"/>
    <w:rsid w:val="00DB771D"/>
    <w:rsid w:val="00DC6146"/>
    <w:rsid w:val="00DD43ED"/>
    <w:rsid w:val="00DD4F69"/>
    <w:rsid w:val="00DD5A5D"/>
    <w:rsid w:val="00DD5C7A"/>
    <w:rsid w:val="00DD6758"/>
    <w:rsid w:val="00DD7286"/>
    <w:rsid w:val="00DD7B96"/>
    <w:rsid w:val="00DE6403"/>
    <w:rsid w:val="00DF0193"/>
    <w:rsid w:val="00DF0A39"/>
    <w:rsid w:val="00DF2AB1"/>
    <w:rsid w:val="00DF3143"/>
    <w:rsid w:val="00E032AC"/>
    <w:rsid w:val="00E0380D"/>
    <w:rsid w:val="00E03871"/>
    <w:rsid w:val="00E04948"/>
    <w:rsid w:val="00E074DD"/>
    <w:rsid w:val="00E07BD2"/>
    <w:rsid w:val="00E1343D"/>
    <w:rsid w:val="00E139B2"/>
    <w:rsid w:val="00E16A36"/>
    <w:rsid w:val="00E20AA7"/>
    <w:rsid w:val="00E211E6"/>
    <w:rsid w:val="00E216E6"/>
    <w:rsid w:val="00E22938"/>
    <w:rsid w:val="00E23A09"/>
    <w:rsid w:val="00E24502"/>
    <w:rsid w:val="00E25B96"/>
    <w:rsid w:val="00E263CF"/>
    <w:rsid w:val="00E26B37"/>
    <w:rsid w:val="00E30BF6"/>
    <w:rsid w:val="00E33DDA"/>
    <w:rsid w:val="00E349FC"/>
    <w:rsid w:val="00E36558"/>
    <w:rsid w:val="00E42C4B"/>
    <w:rsid w:val="00E448C2"/>
    <w:rsid w:val="00E45E0D"/>
    <w:rsid w:val="00E46BE5"/>
    <w:rsid w:val="00E47242"/>
    <w:rsid w:val="00E50CAA"/>
    <w:rsid w:val="00E51F74"/>
    <w:rsid w:val="00E53802"/>
    <w:rsid w:val="00E53CA2"/>
    <w:rsid w:val="00E53D52"/>
    <w:rsid w:val="00E54247"/>
    <w:rsid w:val="00E543B0"/>
    <w:rsid w:val="00E5527A"/>
    <w:rsid w:val="00E5569D"/>
    <w:rsid w:val="00E560BA"/>
    <w:rsid w:val="00E57C49"/>
    <w:rsid w:val="00E60F73"/>
    <w:rsid w:val="00E62200"/>
    <w:rsid w:val="00E63D35"/>
    <w:rsid w:val="00E63F55"/>
    <w:rsid w:val="00E64BCC"/>
    <w:rsid w:val="00E673F3"/>
    <w:rsid w:val="00E701FD"/>
    <w:rsid w:val="00E7157A"/>
    <w:rsid w:val="00E71C19"/>
    <w:rsid w:val="00E747AE"/>
    <w:rsid w:val="00E75187"/>
    <w:rsid w:val="00E754FD"/>
    <w:rsid w:val="00E75841"/>
    <w:rsid w:val="00E75AD1"/>
    <w:rsid w:val="00E76575"/>
    <w:rsid w:val="00E8077E"/>
    <w:rsid w:val="00E81AE9"/>
    <w:rsid w:val="00E82179"/>
    <w:rsid w:val="00E828E9"/>
    <w:rsid w:val="00E943AE"/>
    <w:rsid w:val="00E9607E"/>
    <w:rsid w:val="00E972CE"/>
    <w:rsid w:val="00EA28BD"/>
    <w:rsid w:val="00EA6290"/>
    <w:rsid w:val="00EA6660"/>
    <w:rsid w:val="00EA66E6"/>
    <w:rsid w:val="00EA6FD4"/>
    <w:rsid w:val="00EA76E8"/>
    <w:rsid w:val="00EB0195"/>
    <w:rsid w:val="00EB1F5A"/>
    <w:rsid w:val="00EB3679"/>
    <w:rsid w:val="00EB5153"/>
    <w:rsid w:val="00EB6E9B"/>
    <w:rsid w:val="00EB724A"/>
    <w:rsid w:val="00EB77EB"/>
    <w:rsid w:val="00EC0E92"/>
    <w:rsid w:val="00EC0EE0"/>
    <w:rsid w:val="00EC1FDE"/>
    <w:rsid w:val="00EC3D2A"/>
    <w:rsid w:val="00EC5716"/>
    <w:rsid w:val="00EC691F"/>
    <w:rsid w:val="00EC71F6"/>
    <w:rsid w:val="00ED01B3"/>
    <w:rsid w:val="00ED27DE"/>
    <w:rsid w:val="00ED2F2A"/>
    <w:rsid w:val="00ED4EE1"/>
    <w:rsid w:val="00ED7B4C"/>
    <w:rsid w:val="00EE0EE9"/>
    <w:rsid w:val="00EE2C61"/>
    <w:rsid w:val="00EE31A7"/>
    <w:rsid w:val="00EE374B"/>
    <w:rsid w:val="00EE5E74"/>
    <w:rsid w:val="00EE7904"/>
    <w:rsid w:val="00EE7AD9"/>
    <w:rsid w:val="00EE7B5A"/>
    <w:rsid w:val="00EF30EE"/>
    <w:rsid w:val="00EF365A"/>
    <w:rsid w:val="00EF4222"/>
    <w:rsid w:val="00F01085"/>
    <w:rsid w:val="00F0281C"/>
    <w:rsid w:val="00F028AB"/>
    <w:rsid w:val="00F03A60"/>
    <w:rsid w:val="00F04362"/>
    <w:rsid w:val="00F05512"/>
    <w:rsid w:val="00F06EA2"/>
    <w:rsid w:val="00F11130"/>
    <w:rsid w:val="00F11403"/>
    <w:rsid w:val="00F15D23"/>
    <w:rsid w:val="00F22C70"/>
    <w:rsid w:val="00F333FF"/>
    <w:rsid w:val="00F33E74"/>
    <w:rsid w:val="00F4021C"/>
    <w:rsid w:val="00F402C3"/>
    <w:rsid w:val="00F44649"/>
    <w:rsid w:val="00F44D6E"/>
    <w:rsid w:val="00F5153D"/>
    <w:rsid w:val="00F51CB2"/>
    <w:rsid w:val="00F53B06"/>
    <w:rsid w:val="00F54AC4"/>
    <w:rsid w:val="00F608B9"/>
    <w:rsid w:val="00F61583"/>
    <w:rsid w:val="00F6712E"/>
    <w:rsid w:val="00F71FDB"/>
    <w:rsid w:val="00F75E0D"/>
    <w:rsid w:val="00F77B40"/>
    <w:rsid w:val="00F83473"/>
    <w:rsid w:val="00F85370"/>
    <w:rsid w:val="00F86B30"/>
    <w:rsid w:val="00F8711C"/>
    <w:rsid w:val="00F87E0B"/>
    <w:rsid w:val="00F87E99"/>
    <w:rsid w:val="00F9012C"/>
    <w:rsid w:val="00F92B78"/>
    <w:rsid w:val="00F9370A"/>
    <w:rsid w:val="00FA1D99"/>
    <w:rsid w:val="00FA3680"/>
    <w:rsid w:val="00FA3EF7"/>
    <w:rsid w:val="00FA45BF"/>
    <w:rsid w:val="00FA4675"/>
    <w:rsid w:val="00FA6739"/>
    <w:rsid w:val="00FA7B13"/>
    <w:rsid w:val="00FA7EDE"/>
    <w:rsid w:val="00FB0F7D"/>
    <w:rsid w:val="00FB0FC3"/>
    <w:rsid w:val="00FB1D79"/>
    <w:rsid w:val="00FB23CC"/>
    <w:rsid w:val="00FB289B"/>
    <w:rsid w:val="00FB3718"/>
    <w:rsid w:val="00FB46EF"/>
    <w:rsid w:val="00FB4B56"/>
    <w:rsid w:val="00FB5544"/>
    <w:rsid w:val="00FB7E45"/>
    <w:rsid w:val="00FC7E02"/>
    <w:rsid w:val="00FD0577"/>
    <w:rsid w:val="00FD1BBF"/>
    <w:rsid w:val="00FD1F9F"/>
    <w:rsid w:val="00FD41F1"/>
    <w:rsid w:val="00FD5476"/>
    <w:rsid w:val="00FD5D9E"/>
    <w:rsid w:val="00FD6F7D"/>
    <w:rsid w:val="00FD7D13"/>
    <w:rsid w:val="00FE3C62"/>
    <w:rsid w:val="00FE3FFE"/>
    <w:rsid w:val="00FE58C2"/>
    <w:rsid w:val="00FE61B6"/>
    <w:rsid w:val="00FF2DA6"/>
    <w:rsid w:val="00FF528D"/>
    <w:rsid w:val="00FF6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8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74C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48BD"/>
    <w:pPr>
      <w:ind w:left="720"/>
      <w:contextualSpacing/>
    </w:pPr>
  </w:style>
  <w:style w:type="paragraph" w:styleId="BalloonText">
    <w:name w:val="Balloon Text"/>
    <w:basedOn w:val="Normal"/>
    <w:link w:val="BalloonTextChar"/>
    <w:uiPriority w:val="99"/>
    <w:semiHidden/>
    <w:unhideWhenUsed/>
    <w:rsid w:val="00EA6F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FD4"/>
    <w:rPr>
      <w:rFonts w:ascii="Tahoma" w:hAnsi="Tahoma" w:cs="Tahoma"/>
      <w:sz w:val="16"/>
      <w:szCs w:val="16"/>
    </w:rPr>
  </w:style>
  <w:style w:type="paragraph" w:styleId="Header">
    <w:name w:val="header"/>
    <w:basedOn w:val="Normal"/>
    <w:link w:val="HeaderChar"/>
    <w:uiPriority w:val="99"/>
    <w:unhideWhenUsed/>
    <w:rsid w:val="00240D18"/>
    <w:pPr>
      <w:tabs>
        <w:tab w:val="center" w:pos="4513"/>
        <w:tab w:val="right" w:pos="9026"/>
      </w:tabs>
      <w:spacing w:after="0"/>
    </w:pPr>
  </w:style>
  <w:style w:type="character" w:customStyle="1" w:styleId="HeaderChar">
    <w:name w:val="Header Char"/>
    <w:basedOn w:val="DefaultParagraphFont"/>
    <w:link w:val="Header"/>
    <w:uiPriority w:val="99"/>
    <w:rsid w:val="00240D18"/>
  </w:style>
  <w:style w:type="paragraph" w:styleId="Footer">
    <w:name w:val="footer"/>
    <w:basedOn w:val="Normal"/>
    <w:link w:val="FooterChar"/>
    <w:uiPriority w:val="99"/>
    <w:unhideWhenUsed/>
    <w:rsid w:val="00240D18"/>
    <w:pPr>
      <w:tabs>
        <w:tab w:val="center" w:pos="4513"/>
        <w:tab w:val="right" w:pos="9026"/>
      </w:tabs>
      <w:spacing w:after="0"/>
    </w:pPr>
  </w:style>
  <w:style w:type="character" w:customStyle="1" w:styleId="FooterChar">
    <w:name w:val="Footer Char"/>
    <w:basedOn w:val="DefaultParagraphFont"/>
    <w:link w:val="Footer"/>
    <w:uiPriority w:val="99"/>
    <w:rsid w:val="00240D18"/>
  </w:style>
  <w:style w:type="character" w:customStyle="1" w:styleId="BasicChar">
    <w:name w:val="Basic Char"/>
    <w:basedOn w:val="DefaultParagraphFont"/>
    <w:link w:val="Basic"/>
    <w:locked/>
    <w:rsid w:val="00973AFA"/>
    <w:rPr>
      <w:rFonts w:ascii="Arial" w:hAnsi="Arial" w:cs="Arial"/>
      <w:sz w:val="24"/>
      <w:szCs w:val="24"/>
    </w:rPr>
  </w:style>
  <w:style w:type="paragraph" w:customStyle="1" w:styleId="Basic">
    <w:name w:val="Basic"/>
    <w:basedOn w:val="Normal"/>
    <w:link w:val="BasicChar"/>
    <w:autoRedefine/>
    <w:qFormat/>
    <w:rsid w:val="00973AFA"/>
    <w:pPr>
      <w:spacing w:after="0"/>
      <w:jc w:val="left"/>
    </w:pPr>
    <w:rPr>
      <w:rFonts w:ascii="Arial" w:hAnsi="Arial" w:cs="Arial"/>
      <w:sz w:val="24"/>
      <w:szCs w:val="24"/>
    </w:rPr>
  </w:style>
  <w:style w:type="paragraph" w:styleId="Revision">
    <w:name w:val="Revision"/>
    <w:hidden/>
    <w:uiPriority w:val="99"/>
    <w:semiHidden/>
    <w:rsid w:val="007C04A1"/>
    <w:pPr>
      <w:spacing w:after="0"/>
      <w:jc w:val="left"/>
    </w:pPr>
  </w:style>
  <w:style w:type="character" w:styleId="Hyperlink">
    <w:name w:val="Hyperlink"/>
    <w:basedOn w:val="DefaultParagraphFont"/>
    <w:uiPriority w:val="99"/>
    <w:unhideWhenUsed/>
    <w:rsid w:val="00931675"/>
    <w:rPr>
      <w:color w:val="0000FF" w:themeColor="hyperlink"/>
      <w:u w:val="single"/>
    </w:rPr>
  </w:style>
  <w:style w:type="paragraph" w:styleId="NoSpacing">
    <w:name w:val="No Spacing"/>
    <w:uiPriority w:val="1"/>
    <w:qFormat/>
    <w:rsid w:val="00EE2C61"/>
    <w:pPr>
      <w:spacing w:after="0"/>
      <w:jc w:val="left"/>
    </w:pPr>
  </w:style>
  <w:style w:type="paragraph" w:styleId="BodyTextIndent">
    <w:name w:val="Body Text Indent"/>
    <w:basedOn w:val="Normal"/>
    <w:link w:val="BodyTextIndentChar"/>
    <w:rsid w:val="006A6FC3"/>
    <w:pPr>
      <w:tabs>
        <w:tab w:val="left" w:pos="720"/>
      </w:tabs>
      <w:spacing w:after="0"/>
      <w:ind w:left="720" w:hanging="720"/>
      <w:jc w:val="both"/>
    </w:pPr>
    <w:rPr>
      <w:rFonts w:ascii="Arial" w:eastAsia="Times New Roman" w:hAnsi="Arial" w:cs="Times New Roman"/>
      <w:sz w:val="26"/>
      <w:szCs w:val="20"/>
      <w:lang w:eastAsia="en-GB"/>
    </w:rPr>
  </w:style>
  <w:style w:type="character" w:customStyle="1" w:styleId="BodyTextIndentChar">
    <w:name w:val="Body Text Indent Char"/>
    <w:basedOn w:val="DefaultParagraphFont"/>
    <w:link w:val="BodyTextIndent"/>
    <w:rsid w:val="006A6FC3"/>
    <w:rPr>
      <w:rFonts w:ascii="Arial" w:eastAsia="Times New Roman" w:hAnsi="Arial" w:cs="Times New Roman"/>
      <w:sz w:val="26"/>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8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74C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48BD"/>
    <w:pPr>
      <w:ind w:left="720"/>
      <w:contextualSpacing/>
    </w:pPr>
  </w:style>
  <w:style w:type="paragraph" w:styleId="BalloonText">
    <w:name w:val="Balloon Text"/>
    <w:basedOn w:val="Normal"/>
    <w:link w:val="BalloonTextChar"/>
    <w:uiPriority w:val="99"/>
    <w:semiHidden/>
    <w:unhideWhenUsed/>
    <w:rsid w:val="00EA6F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FD4"/>
    <w:rPr>
      <w:rFonts w:ascii="Tahoma" w:hAnsi="Tahoma" w:cs="Tahoma"/>
      <w:sz w:val="16"/>
      <w:szCs w:val="16"/>
    </w:rPr>
  </w:style>
  <w:style w:type="paragraph" w:styleId="Header">
    <w:name w:val="header"/>
    <w:basedOn w:val="Normal"/>
    <w:link w:val="HeaderChar"/>
    <w:uiPriority w:val="99"/>
    <w:unhideWhenUsed/>
    <w:rsid w:val="00240D18"/>
    <w:pPr>
      <w:tabs>
        <w:tab w:val="center" w:pos="4513"/>
        <w:tab w:val="right" w:pos="9026"/>
      </w:tabs>
      <w:spacing w:after="0"/>
    </w:pPr>
  </w:style>
  <w:style w:type="character" w:customStyle="1" w:styleId="HeaderChar">
    <w:name w:val="Header Char"/>
    <w:basedOn w:val="DefaultParagraphFont"/>
    <w:link w:val="Header"/>
    <w:uiPriority w:val="99"/>
    <w:rsid w:val="00240D18"/>
  </w:style>
  <w:style w:type="paragraph" w:styleId="Footer">
    <w:name w:val="footer"/>
    <w:basedOn w:val="Normal"/>
    <w:link w:val="FooterChar"/>
    <w:uiPriority w:val="99"/>
    <w:unhideWhenUsed/>
    <w:rsid w:val="00240D18"/>
    <w:pPr>
      <w:tabs>
        <w:tab w:val="center" w:pos="4513"/>
        <w:tab w:val="right" w:pos="9026"/>
      </w:tabs>
      <w:spacing w:after="0"/>
    </w:pPr>
  </w:style>
  <w:style w:type="character" w:customStyle="1" w:styleId="FooterChar">
    <w:name w:val="Footer Char"/>
    <w:basedOn w:val="DefaultParagraphFont"/>
    <w:link w:val="Footer"/>
    <w:uiPriority w:val="99"/>
    <w:rsid w:val="00240D18"/>
  </w:style>
  <w:style w:type="character" w:customStyle="1" w:styleId="BasicChar">
    <w:name w:val="Basic Char"/>
    <w:basedOn w:val="DefaultParagraphFont"/>
    <w:link w:val="Basic"/>
    <w:locked/>
    <w:rsid w:val="00973AFA"/>
    <w:rPr>
      <w:rFonts w:ascii="Arial" w:hAnsi="Arial" w:cs="Arial"/>
      <w:sz w:val="24"/>
      <w:szCs w:val="24"/>
    </w:rPr>
  </w:style>
  <w:style w:type="paragraph" w:customStyle="1" w:styleId="Basic">
    <w:name w:val="Basic"/>
    <w:basedOn w:val="Normal"/>
    <w:link w:val="BasicChar"/>
    <w:autoRedefine/>
    <w:qFormat/>
    <w:rsid w:val="00973AFA"/>
    <w:pPr>
      <w:spacing w:after="0"/>
      <w:jc w:val="left"/>
    </w:pPr>
    <w:rPr>
      <w:rFonts w:ascii="Arial" w:hAnsi="Arial" w:cs="Arial"/>
      <w:sz w:val="24"/>
      <w:szCs w:val="24"/>
    </w:rPr>
  </w:style>
  <w:style w:type="paragraph" w:styleId="Revision">
    <w:name w:val="Revision"/>
    <w:hidden/>
    <w:uiPriority w:val="99"/>
    <w:semiHidden/>
    <w:rsid w:val="007C04A1"/>
    <w:pPr>
      <w:spacing w:after="0"/>
      <w:jc w:val="left"/>
    </w:pPr>
  </w:style>
  <w:style w:type="character" w:styleId="Hyperlink">
    <w:name w:val="Hyperlink"/>
    <w:basedOn w:val="DefaultParagraphFont"/>
    <w:uiPriority w:val="99"/>
    <w:unhideWhenUsed/>
    <w:rsid w:val="00931675"/>
    <w:rPr>
      <w:color w:val="0000FF" w:themeColor="hyperlink"/>
      <w:u w:val="single"/>
    </w:rPr>
  </w:style>
  <w:style w:type="paragraph" w:styleId="NoSpacing">
    <w:name w:val="No Spacing"/>
    <w:uiPriority w:val="1"/>
    <w:qFormat/>
    <w:rsid w:val="00EE2C61"/>
    <w:pPr>
      <w:spacing w:after="0"/>
      <w:jc w:val="left"/>
    </w:pPr>
  </w:style>
  <w:style w:type="paragraph" w:styleId="BodyTextIndent">
    <w:name w:val="Body Text Indent"/>
    <w:basedOn w:val="Normal"/>
    <w:link w:val="BodyTextIndentChar"/>
    <w:rsid w:val="006A6FC3"/>
    <w:pPr>
      <w:tabs>
        <w:tab w:val="left" w:pos="720"/>
      </w:tabs>
      <w:spacing w:after="0"/>
      <w:ind w:left="720" w:hanging="720"/>
      <w:jc w:val="both"/>
    </w:pPr>
    <w:rPr>
      <w:rFonts w:ascii="Arial" w:eastAsia="Times New Roman" w:hAnsi="Arial" w:cs="Times New Roman"/>
      <w:sz w:val="26"/>
      <w:szCs w:val="20"/>
      <w:lang w:eastAsia="en-GB"/>
    </w:rPr>
  </w:style>
  <w:style w:type="character" w:customStyle="1" w:styleId="BodyTextIndentChar">
    <w:name w:val="Body Text Indent Char"/>
    <w:basedOn w:val="DefaultParagraphFont"/>
    <w:link w:val="BodyTextIndent"/>
    <w:rsid w:val="006A6FC3"/>
    <w:rPr>
      <w:rFonts w:ascii="Arial" w:eastAsia="Times New Roman" w:hAnsi="Arial" w:cs="Times New Roman"/>
      <w:sz w:val="2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83090">
      <w:bodyDiv w:val="1"/>
      <w:marLeft w:val="0"/>
      <w:marRight w:val="0"/>
      <w:marTop w:val="0"/>
      <w:marBottom w:val="0"/>
      <w:divBdr>
        <w:top w:val="none" w:sz="0" w:space="0" w:color="auto"/>
        <w:left w:val="none" w:sz="0" w:space="0" w:color="auto"/>
        <w:bottom w:val="none" w:sz="0" w:space="0" w:color="auto"/>
        <w:right w:val="none" w:sz="0" w:space="0" w:color="auto"/>
      </w:divBdr>
    </w:div>
    <w:div w:id="238445876">
      <w:bodyDiv w:val="1"/>
      <w:marLeft w:val="0"/>
      <w:marRight w:val="0"/>
      <w:marTop w:val="0"/>
      <w:marBottom w:val="0"/>
      <w:divBdr>
        <w:top w:val="none" w:sz="0" w:space="0" w:color="auto"/>
        <w:left w:val="none" w:sz="0" w:space="0" w:color="auto"/>
        <w:bottom w:val="none" w:sz="0" w:space="0" w:color="auto"/>
        <w:right w:val="none" w:sz="0" w:space="0" w:color="auto"/>
      </w:divBdr>
    </w:div>
    <w:div w:id="335499444">
      <w:bodyDiv w:val="1"/>
      <w:marLeft w:val="0"/>
      <w:marRight w:val="0"/>
      <w:marTop w:val="0"/>
      <w:marBottom w:val="0"/>
      <w:divBdr>
        <w:top w:val="none" w:sz="0" w:space="0" w:color="auto"/>
        <w:left w:val="none" w:sz="0" w:space="0" w:color="auto"/>
        <w:bottom w:val="none" w:sz="0" w:space="0" w:color="auto"/>
        <w:right w:val="none" w:sz="0" w:space="0" w:color="auto"/>
      </w:divBdr>
    </w:div>
    <w:div w:id="394165413">
      <w:bodyDiv w:val="1"/>
      <w:marLeft w:val="0"/>
      <w:marRight w:val="0"/>
      <w:marTop w:val="0"/>
      <w:marBottom w:val="0"/>
      <w:divBdr>
        <w:top w:val="none" w:sz="0" w:space="0" w:color="auto"/>
        <w:left w:val="none" w:sz="0" w:space="0" w:color="auto"/>
        <w:bottom w:val="none" w:sz="0" w:space="0" w:color="auto"/>
        <w:right w:val="none" w:sz="0" w:space="0" w:color="auto"/>
      </w:divBdr>
    </w:div>
    <w:div w:id="507519806">
      <w:bodyDiv w:val="1"/>
      <w:marLeft w:val="0"/>
      <w:marRight w:val="0"/>
      <w:marTop w:val="0"/>
      <w:marBottom w:val="0"/>
      <w:divBdr>
        <w:top w:val="none" w:sz="0" w:space="0" w:color="auto"/>
        <w:left w:val="none" w:sz="0" w:space="0" w:color="auto"/>
        <w:bottom w:val="none" w:sz="0" w:space="0" w:color="auto"/>
        <w:right w:val="none" w:sz="0" w:space="0" w:color="auto"/>
      </w:divBdr>
    </w:div>
    <w:div w:id="714355742">
      <w:bodyDiv w:val="1"/>
      <w:marLeft w:val="0"/>
      <w:marRight w:val="0"/>
      <w:marTop w:val="0"/>
      <w:marBottom w:val="0"/>
      <w:divBdr>
        <w:top w:val="none" w:sz="0" w:space="0" w:color="auto"/>
        <w:left w:val="none" w:sz="0" w:space="0" w:color="auto"/>
        <w:bottom w:val="none" w:sz="0" w:space="0" w:color="auto"/>
        <w:right w:val="none" w:sz="0" w:space="0" w:color="auto"/>
      </w:divBdr>
    </w:div>
    <w:div w:id="765272484">
      <w:bodyDiv w:val="1"/>
      <w:marLeft w:val="0"/>
      <w:marRight w:val="0"/>
      <w:marTop w:val="0"/>
      <w:marBottom w:val="0"/>
      <w:divBdr>
        <w:top w:val="none" w:sz="0" w:space="0" w:color="auto"/>
        <w:left w:val="none" w:sz="0" w:space="0" w:color="auto"/>
        <w:bottom w:val="none" w:sz="0" w:space="0" w:color="auto"/>
        <w:right w:val="none" w:sz="0" w:space="0" w:color="auto"/>
      </w:divBdr>
    </w:div>
    <w:div w:id="795023534">
      <w:bodyDiv w:val="1"/>
      <w:marLeft w:val="0"/>
      <w:marRight w:val="0"/>
      <w:marTop w:val="0"/>
      <w:marBottom w:val="0"/>
      <w:divBdr>
        <w:top w:val="none" w:sz="0" w:space="0" w:color="auto"/>
        <w:left w:val="none" w:sz="0" w:space="0" w:color="auto"/>
        <w:bottom w:val="none" w:sz="0" w:space="0" w:color="auto"/>
        <w:right w:val="none" w:sz="0" w:space="0" w:color="auto"/>
      </w:divBdr>
    </w:div>
    <w:div w:id="894200225">
      <w:bodyDiv w:val="1"/>
      <w:marLeft w:val="0"/>
      <w:marRight w:val="0"/>
      <w:marTop w:val="0"/>
      <w:marBottom w:val="0"/>
      <w:divBdr>
        <w:top w:val="none" w:sz="0" w:space="0" w:color="auto"/>
        <w:left w:val="none" w:sz="0" w:space="0" w:color="auto"/>
        <w:bottom w:val="none" w:sz="0" w:space="0" w:color="auto"/>
        <w:right w:val="none" w:sz="0" w:space="0" w:color="auto"/>
      </w:divBdr>
    </w:div>
    <w:div w:id="936908483">
      <w:bodyDiv w:val="1"/>
      <w:marLeft w:val="0"/>
      <w:marRight w:val="0"/>
      <w:marTop w:val="0"/>
      <w:marBottom w:val="0"/>
      <w:divBdr>
        <w:top w:val="none" w:sz="0" w:space="0" w:color="auto"/>
        <w:left w:val="none" w:sz="0" w:space="0" w:color="auto"/>
        <w:bottom w:val="none" w:sz="0" w:space="0" w:color="auto"/>
        <w:right w:val="none" w:sz="0" w:space="0" w:color="auto"/>
      </w:divBdr>
    </w:div>
    <w:div w:id="1052845246">
      <w:bodyDiv w:val="1"/>
      <w:marLeft w:val="0"/>
      <w:marRight w:val="0"/>
      <w:marTop w:val="0"/>
      <w:marBottom w:val="0"/>
      <w:divBdr>
        <w:top w:val="none" w:sz="0" w:space="0" w:color="auto"/>
        <w:left w:val="none" w:sz="0" w:space="0" w:color="auto"/>
        <w:bottom w:val="none" w:sz="0" w:space="0" w:color="auto"/>
        <w:right w:val="none" w:sz="0" w:space="0" w:color="auto"/>
      </w:divBdr>
    </w:div>
    <w:div w:id="1135097860">
      <w:bodyDiv w:val="1"/>
      <w:marLeft w:val="0"/>
      <w:marRight w:val="0"/>
      <w:marTop w:val="0"/>
      <w:marBottom w:val="0"/>
      <w:divBdr>
        <w:top w:val="none" w:sz="0" w:space="0" w:color="auto"/>
        <w:left w:val="none" w:sz="0" w:space="0" w:color="auto"/>
        <w:bottom w:val="none" w:sz="0" w:space="0" w:color="auto"/>
        <w:right w:val="none" w:sz="0" w:space="0" w:color="auto"/>
      </w:divBdr>
    </w:div>
    <w:div w:id="1191458267">
      <w:bodyDiv w:val="1"/>
      <w:marLeft w:val="0"/>
      <w:marRight w:val="0"/>
      <w:marTop w:val="0"/>
      <w:marBottom w:val="0"/>
      <w:divBdr>
        <w:top w:val="none" w:sz="0" w:space="0" w:color="auto"/>
        <w:left w:val="none" w:sz="0" w:space="0" w:color="auto"/>
        <w:bottom w:val="none" w:sz="0" w:space="0" w:color="auto"/>
        <w:right w:val="none" w:sz="0" w:space="0" w:color="auto"/>
      </w:divBdr>
    </w:div>
    <w:div w:id="1215315194">
      <w:bodyDiv w:val="1"/>
      <w:marLeft w:val="0"/>
      <w:marRight w:val="0"/>
      <w:marTop w:val="0"/>
      <w:marBottom w:val="0"/>
      <w:divBdr>
        <w:top w:val="none" w:sz="0" w:space="0" w:color="auto"/>
        <w:left w:val="none" w:sz="0" w:space="0" w:color="auto"/>
        <w:bottom w:val="none" w:sz="0" w:space="0" w:color="auto"/>
        <w:right w:val="none" w:sz="0" w:space="0" w:color="auto"/>
      </w:divBdr>
    </w:div>
    <w:div w:id="1335449588">
      <w:bodyDiv w:val="1"/>
      <w:marLeft w:val="0"/>
      <w:marRight w:val="0"/>
      <w:marTop w:val="0"/>
      <w:marBottom w:val="0"/>
      <w:divBdr>
        <w:top w:val="none" w:sz="0" w:space="0" w:color="auto"/>
        <w:left w:val="none" w:sz="0" w:space="0" w:color="auto"/>
        <w:bottom w:val="none" w:sz="0" w:space="0" w:color="auto"/>
        <w:right w:val="none" w:sz="0" w:space="0" w:color="auto"/>
      </w:divBdr>
    </w:div>
    <w:div w:id="1363825092">
      <w:bodyDiv w:val="1"/>
      <w:marLeft w:val="0"/>
      <w:marRight w:val="0"/>
      <w:marTop w:val="0"/>
      <w:marBottom w:val="0"/>
      <w:divBdr>
        <w:top w:val="none" w:sz="0" w:space="0" w:color="auto"/>
        <w:left w:val="none" w:sz="0" w:space="0" w:color="auto"/>
        <w:bottom w:val="none" w:sz="0" w:space="0" w:color="auto"/>
        <w:right w:val="none" w:sz="0" w:space="0" w:color="auto"/>
      </w:divBdr>
    </w:div>
    <w:div w:id="1375426245">
      <w:bodyDiv w:val="1"/>
      <w:marLeft w:val="0"/>
      <w:marRight w:val="0"/>
      <w:marTop w:val="0"/>
      <w:marBottom w:val="0"/>
      <w:divBdr>
        <w:top w:val="none" w:sz="0" w:space="0" w:color="auto"/>
        <w:left w:val="none" w:sz="0" w:space="0" w:color="auto"/>
        <w:bottom w:val="none" w:sz="0" w:space="0" w:color="auto"/>
        <w:right w:val="none" w:sz="0" w:space="0" w:color="auto"/>
      </w:divBdr>
    </w:div>
    <w:div w:id="1625696139">
      <w:bodyDiv w:val="1"/>
      <w:marLeft w:val="0"/>
      <w:marRight w:val="0"/>
      <w:marTop w:val="0"/>
      <w:marBottom w:val="0"/>
      <w:divBdr>
        <w:top w:val="none" w:sz="0" w:space="0" w:color="auto"/>
        <w:left w:val="none" w:sz="0" w:space="0" w:color="auto"/>
        <w:bottom w:val="none" w:sz="0" w:space="0" w:color="auto"/>
        <w:right w:val="none" w:sz="0" w:space="0" w:color="auto"/>
      </w:divBdr>
    </w:div>
    <w:div w:id="1631126359">
      <w:bodyDiv w:val="1"/>
      <w:marLeft w:val="0"/>
      <w:marRight w:val="0"/>
      <w:marTop w:val="0"/>
      <w:marBottom w:val="0"/>
      <w:divBdr>
        <w:top w:val="none" w:sz="0" w:space="0" w:color="auto"/>
        <w:left w:val="none" w:sz="0" w:space="0" w:color="auto"/>
        <w:bottom w:val="none" w:sz="0" w:space="0" w:color="auto"/>
        <w:right w:val="none" w:sz="0" w:space="0" w:color="auto"/>
      </w:divBdr>
    </w:div>
    <w:div w:id="1736511690">
      <w:bodyDiv w:val="1"/>
      <w:marLeft w:val="0"/>
      <w:marRight w:val="0"/>
      <w:marTop w:val="0"/>
      <w:marBottom w:val="0"/>
      <w:divBdr>
        <w:top w:val="none" w:sz="0" w:space="0" w:color="auto"/>
        <w:left w:val="none" w:sz="0" w:space="0" w:color="auto"/>
        <w:bottom w:val="none" w:sz="0" w:space="0" w:color="auto"/>
        <w:right w:val="none" w:sz="0" w:space="0" w:color="auto"/>
      </w:divBdr>
    </w:div>
    <w:div w:id="1833259389">
      <w:bodyDiv w:val="1"/>
      <w:marLeft w:val="0"/>
      <w:marRight w:val="0"/>
      <w:marTop w:val="0"/>
      <w:marBottom w:val="0"/>
      <w:divBdr>
        <w:top w:val="none" w:sz="0" w:space="0" w:color="auto"/>
        <w:left w:val="none" w:sz="0" w:space="0" w:color="auto"/>
        <w:bottom w:val="none" w:sz="0" w:space="0" w:color="auto"/>
        <w:right w:val="none" w:sz="0" w:space="0" w:color="auto"/>
      </w:divBdr>
    </w:div>
    <w:div w:id="1854104293">
      <w:bodyDiv w:val="1"/>
      <w:marLeft w:val="0"/>
      <w:marRight w:val="0"/>
      <w:marTop w:val="0"/>
      <w:marBottom w:val="0"/>
      <w:divBdr>
        <w:top w:val="none" w:sz="0" w:space="0" w:color="auto"/>
        <w:left w:val="none" w:sz="0" w:space="0" w:color="auto"/>
        <w:bottom w:val="none" w:sz="0" w:space="0" w:color="auto"/>
        <w:right w:val="none" w:sz="0" w:space="0" w:color="auto"/>
      </w:divBdr>
    </w:div>
    <w:div w:id="1893883672">
      <w:bodyDiv w:val="1"/>
      <w:marLeft w:val="0"/>
      <w:marRight w:val="0"/>
      <w:marTop w:val="0"/>
      <w:marBottom w:val="0"/>
      <w:divBdr>
        <w:top w:val="none" w:sz="0" w:space="0" w:color="auto"/>
        <w:left w:val="none" w:sz="0" w:space="0" w:color="auto"/>
        <w:bottom w:val="none" w:sz="0" w:space="0" w:color="auto"/>
        <w:right w:val="none" w:sz="0" w:space="0" w:color="auto"/>
      </w:divBdr>
    </w:div>
    <w:div w:id="2044817673">
      <w:bodyDiv w:val="1"/>
      <w:marLeft w:val="0"/>
      <w:marRight w:val="0"/>
      <w:marTop w:val="0"/>
      <w:marBottom w:val="0"/>
      <w:divBdr>
        <w:top w:val="none" w:sz="0" w:space="0" w:color="auto"/>
        <w:left w:val="none" w:sz="0" w:space="0" w:color="auto"/>
        <w:bottom w:val="none" w:sz="0" w:space="0" w:color="auto"/>
        <w:right w:val="none" w:sz="0" w:space="0" w:color="auto"/>
      </w:divBdr>
    </w:div>
    <w:div w:id="205153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16A68A-134B-4A35-90D9-C33FEAAFB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Flack</dc:creator>
  <cp:lastModifiedBy>Ailsa</cp:lastModifiedBy>
  <cp:revision>2</cp:revision>
  <cp:lastPrinted>2015-03-31T08:56:00Z</cp:lastPrinted>
  <dcterms:created xsi:type="dcterms:W3CDTF">2015-07-29T11:13:00Z</dcterms:created>
  <dcterms:modified xsi:type="dcterms:W3CDTF">2015-07-29T11:13:00Z</dcterms:modified>
</cp:coreProperties>
</file>