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646" w:rsidRDefault="00492CC7" w:rsidP="00677D81">
      <w:pPr>
        <w:jc w:val="center"/>
        <w:rPr>
          <w:rFonts w:ascii="Arial" w:hAnsi="Arial" w:cs="Arial"/>
          <w:b/>
          <w:sz w:val="24"/>
          <w:szCs w:val="24"/>
        </w:rPr>
      </w:pPr>
      <w:r w:rsidRPr="00247646">
        <w:rPr>
          <w:rFonts w:ascii="SariOT-Regular" w:hAnsi="SariOT-Regular" w:cs="Arial"/>
          <w:b/>
          <w:noProof/>
          <w:sz w:val="28"/>
          <w:szCs w:val="24"/>
          <w:lang w:eastAsia="en-AU"/>
        </w:rPr>
        <w:drawing>
          <wp:anchor distT="0" distB="0" distL="114300" distR="114300" simplePos="0" relativeHeight="251658240" behindDoc="0" locked="0" layoutInCell="1" allowOverlap="1" wp14:anchorId="7D7E04C1" wp14:editId="6689688E">
            <wp:simplePos x="5372100" y="457200"/>
            <wp:positionH relativeFrom="margin">
              <wp:align>right</wp:align>
            </wp:positionH>
            <wp:positionV relativeFrom="margin">
              <wp:align>top</wp:align>
            </wp:positionV>
            <wp:extent cx="914400" cy="1108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Stacked-Positiv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964" cy="1109133"/>
                    </a:xfrm>
                    <a:prstGeom prst="rect">
                      <a:avLst/>
                    </a:prstGeom>
                  </pic:spPr>
                </pic:pic>
              </a:graphicData>
            </a:graphic>
            <wp14:sizeRelH relativeFrom="margin">
              <wp14:pctWidth>0</wp14:pctWidth>
            </wp14:sizeRelH>
            <wp14:sizeRelV relativeFrom="margin">
              <wp14:pctHeight>0</wp14:pctHeight>
            </wp14:sizeRelV>
          </wp:anchor>
        </w:drawing>
      </w:r>
    </w:p>
    <w:p w:rsidR="00247646" w:rsidRPr="00247646" w:rsidRDefault="00247646" w:rsidP="00677D81">
      <w:pPr>
        <w:jc w:val="center"/>
        <w:rPr>
          <w:rFonts w:ascii="Arial" w:hAnsi="Arial" w:cs="Arial"/>
          <w:b/>
          <w:sz w:val="28"/>
          <w:szCs w:val="24"/>
        </w:rPr>
      </w:pPr>
    </w:p>
    <w:p w:rsidR="00677D81" w:rsidRPr="00247646" w:rsidRDefault="00247646" w:rsidP="00247646">
      <w:pPr>
        <w:jc w:val="center"/>
        <w:rPr>
          <w:rFonts w:ascii="SariOT-Regular" w:hAnsi="SariOT-Regular" w:cs="Arial"/>
          <w:b/>
          <w:sz w:val="28"/>
          <w:szCs w:val="24"/>
        </w:rPr>
      </w:pPr>
      <w:r w:rsidRPr="00247646">
        <w:rPr>
          <w:rFonts w:ascii="SariOT-Regular" w:hAnsi="SariOT-Regular" w:cs="Arial"/>
          <w:b/>
          <w:sz w:val="28"/>
          <w:szCs w:val="24"/>
        </w:rPr>
        <w:t>Tasmanian Landcare Fund Round 21 Grant Application</w:t>
      </w:r>
    </w:p>
    <w:p w:rsidR="00677D81" w:rsidRPr="00247646" w:rsidRDefault="00677D81" w:rsidP="00677D81">
      <w:pPr>
        <w:jc w:val="center"/>
        <w:rPr>
          <w:rFonts w:ascii="SariOT-Regular" w:hAnsi="SariOT-Regular" w:cs="Arial"/>
          <w:b/>
          <w:sz w:val="24"/>
        </w:rPr>
      </w:pPr>
      <w:r w:rsidRPr="00247646">
        <w:rPr>
          <w:rFonts w:ascii="SariOT-Regular" w:hAnsi="SariOT-Regular" w:cs="Arial"/>
          <w:b/>
          <w:sz w:val="24"/>
        </w:rPr>
        <w:t>Maintaining and building better soils</w:t>
      </w:r>
    </w:p>
    <w:p w:rsidR="00247646" w:rsidRDefault="00247646">
      <w:pPr>
        <w:rPr>
          <w:rFonts w:ascii="Arial" w:hAnsi="Arial" w:cs="Arial"/>
          <w:b/>
        </w:rPr>
      </w:pPr>
    </w:p>
    <w:p w:rsidR="00247646" w:rsidRDefault="00247646">
      <w:pPr>
        <w:rPr>
          <w:rFonts w:ascii="Arial" w:hAnsi="Arial" w:cs="Arial"/>
          <w:b/>
        </w:rPr>
      </w:pPr>
    </w:p>
    <w:p w:rsidR="00247646" w:rsidRDefault="00247646">
      <w:pPr>
        <w:rPr>
          <w:rFonts w:ascii="Arial" w:hAnsi="Arial" w:cs="Arial"/>
          <w:b/>
        </w:rPr>
      </w:pPr>
      <w:r>
        <w:rPr>
          <w:rFonts w:ascii="Arial" w:hAnsi="Arial" w:cs="Arial"/>
          <w:b/>
          <w:noProof/>
          <w:lang w:eastAsia="en-AU"/>
        </w:rPr>
        <mc:AlternateContent>
          <mc:Choice Requires="wps">
            <w:drawing>
              <wp:anchor distT="0" distB="0" distL="114300" distR="114300" simplePos="0" relativeHeight="251657215" behindDoc="0" locked="0" layoutInCell="1" allowOverlap="1" wp14:anchorId="407D06F2" wp14:editId="17805951">
                <wp:simplePos x="0" y="0"/>
                <wp:positionH relativeFrom="column">
                  <wp:posOffset>-123825</wp:posOffset>
                </wp:positionH>
                <wp:positionV relativeFrom="paragraph">
                  <wp:posOffset>91440</wp:posOffset>
                </wp:positionV>
                <wp:extent cx="6829425" cy="285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829425" cy="285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92CC7" w:rsidRPr="00B918EA" w:rsidRDefault="00492CC7" w:rsidP="00492CC7">
                            <w:pPr>
                              <w:jc w:val="center"/>
                              <w:rPr>
                                <w:rFonts w:ascii="SariOT-Regular" w:hAnsi="SariOT-Regular"/>
                                <w:sz w:val="24"/>
                              </w:rPr>
                            </w:pPr>
                            <w:r w:rsidRPr="00B918EA">
                              <w:rPr>
                                <w:rFonts w:ascii="SariOT-Regular" w:hAnsi="SariOT-Regular"/>
                                <w:sz w:val="24"/>
                              </w:rPr>
                              <w:t>Section 1: 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7D06F2" id="Rectangle 2" o:spid="_x0000_s1026" style="position:absolute;margin-left:-9.75pt;margin-top:7.2pt;width:537.75pt;height:22.5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" fillcolor="#a5a5a5 [3206]" strokecolor="#525252 [1606]" strokeweight="1pt">
                <v:textbox>
                  <w:txbxContent>
                    <w:p w:rsidR="00492CC7" w:rsidRPr="00B918EA" w:rsidRDefault="00492CC7" w:rsidP="00492CC7">
                      <w:pPr>
                        <w:jc w:val="center"/>
                        <w:rPr>
                          <w:rFonts w:ascii="SariOT-Regular" w:hAnsi="SariOT-Regular"/>
                          <w:sz w:val="24"/>
                        </w:rPr>
                      </w:pPr>
                      <w:r w:rsidRPr="00B918EA">
                        <w:rPr>
                          <w:rFonts w:ascii="SariOT-Regular" w:hAnsi="SariOT-Regular"/>
                          <w:sz w:val="24"/>
                        </w:rPr>
                        <w:t>Section 1: Checklist</w:t>
                      </w:r>
                    </w:p>
                  </w:txbxContent>
                </v:textbox>
              </v:rect>
            </w:pict>
          </mc:Fallback>
        </mc:AlternateContent>
      </w:r>
    </w:p>
    <w:p w:rsidR="00523AF4" w:rsidRPr="00247646" w:rsidRDefault="00523AF4">
      <w:pPr>
        <w:rPr>
          <w:rFonts w:ascii="Arial" w:hAnsi="Arial" w:cs="Arial"/>
          <w:b/>
        </w:rPr>
      </w:pPr>
      <w:r w:rsidRPr="00247646">
        <w:rPr>
          <w:rFonts w:ascii="Arial" w:hAnsi="Arial" w:cs="Arial"/>
          <w:b/>
        </w:rPr>
        <w:t>Part 1.  Before you start</w:t>
      </w:r>
    </w:p>
    <w:p w:rsidR="00523AF4" w:rsidRPr="00247646" w:rsidRDefault="00523AF4">
      <w:pPr>
        <w:rPr>
          <w:rFonts w:ascii="Arial" w:hAnsi="Arial" w:cs="Arial"/>
          <w:b/>
        </w:rPr>
      </w:pPr>
    </w:p>
    <w:p w:rsidR="00CF48F4" w:rsidRDefault="00CF48F4">
      <w:pPr>
        <w:rPr>
          <w:rFonts w:ascii="Arial" w:hAnsi="Arial" w:cs="Arial"/>
        </w:rPr>
      </w:pPr>
      <w:r>
        <w:rPr>
          <w:rFonts w:ascii="Arial" w:hAnsi="Arial" w:cs="Arial"/>
        </w:rPr>
        <w:t xml:space="preserve">This round will fund on ground projects involving change to current practices which will maintain and improve </w:t>
      </w:r>
      <w:del w:id="0" w:author="Windows User" w:date="2017-10-10T15:46:00Z">
        <w:r w:rsidDel="008D5F6A">
          <w:rPr>
            <w:rFonts w:ascii="Arial" w:hAnsi="Arial" w:cs="Arial"/>
          </w:rPr>
          <w:delText xml:space="preserve"> </w:delText>
        </w:r>
      </w:del>
      <w:r>
        <w:rPr>
          <w:rFonts w:ascii="Arial" w:hAnsi="Arial" w:cs="Arial"/>
        </w:rPr>
        <w:t xml:space="preserve">soil structure and health and address soil erosion in agricultural landscapes. </w:t>
      </w:r>
    </w:p>
    <w:p w:rsidR="00CF48F4" w:rsidRDefault="00CF48F4">
      <w:pPr>
        <w:rPr>
          <w:rFonts w:ascii="Arial" w:hAnsi="Arial" w:cs="Arial"/>
        </w:rPr>
      </w:pPr>
    </w:p>
    <w:p w:rsidR="00523AF4" w:rsidRPr="00247646" w:rsidRDefault="00CF48F4">
      <w:pPr>
        <w:rPr>
          <w:rFonts w:ascii="Arial" w:hAnsi="Arial" w:cs="Arial"/>
        </w:rPr>
      </w:pPr>
      <w:r>
        <w:rPr>
          <w:rFonts w:ascii="Arial" w:hAnsi="Arial" w:cs="Arial"/>
        </w:rPr>
        <w:t>Please tick</w:t>
      </w:r>
      <w:r w:rsidR="00523AF4" w:rsidRPr="00247646">
        <w:rPr>
          <w:rFonts w:ascii="Arial" w:hAnsi="Arial" w:cs="Arial"/>
        </w:rPr>
        <w:t xml:space="preserve"> the boxes below prior to commencing your application.</w:t>
      </w:r>
      <w:ins w:id="1" w:author="Windows User" w:date="2017-10-10T15:46:00Z">
        <w:r w:rsidR="008D5F6A">
          <w:rPr>
            <w:rFonts w:ascii="Arial" w:hAnsi="Arial" w:cs="Arial"/>
          </w:rPr>
          <w:t xml:space="preserve"> </w:t>
        </w:r>
      </w:ins>
      <w:r w:rsidR="00523AF4" w:rsidRPr="00247646">
        <w:rPr>
          <w:rFonts w:ascii="Arial" w:hAnsi="Arial" w:cs="Arial"/>
        </w:rPr>
        <w:t>You need to meet all these requirements for funding.</w:t>
      </w:r>
    </w:p>
    <w:p w:rsidR="00523AF4" w:rsidRPr="00CF48F4" w:rsidRDefault="00CF48F4">
      <w:pPr>
        <w:rPr>
          <w:rFonts w:ascii="Arial" w:hAnsi="Arial" w:cs="Arial"/>
          <w:b/>
        </w:rPr>
      </w:pPr>
      <w:r w:rsidRPr="00CF48F4">
        <w:rPr>
          <w:rFonts w:ascii="Arial" w:hAnsi="Arial" w:cs="Arial"/>
          <w:b/>
        </w:rPr>
        <w:t>Check that you have available:</w:t>
      </w:r>
    </w:p>
    <w:tbl>
      <w:tblPr>
        <w:tblStyle w:val="TableGrid"/>
        <w:tblW w:w="0" w:type="auto"/>
        <w:tblLook w:val="04A0" w:firstRow="1" w:lastRow="0" w:firstColumn="1" w:lastColumn="0" w:noHBand="0" w:noVBand="1"/>
      </w:tblPr>
      <w:tblGrid>
        <w:gridCol w:w="534"/>
        <w:gridCol w:w="10148"/>
      </w:tblGrid>
      <w:tr w:rsidR="003B523F" w:rsidRPr="00247646" w:rsidTr="00247646">
        <w:tc>
          <w:tcPr>
            <w:tcW w:w="534" w:type="dxa"/>
          </w:tcPr>
          <w:p w:rsidR="003B523F" w:rsidRPr="00247646" w:rsidRDefault="003B523F" w:rsidP="003B523F">
            <w:pPr>
              <w:jc w:val="center"/>
              <w:rPr>
                <w:rFonts w:ascii="Arial" w:hAnsi="Arial" w:cs="Arial"/>
              </w:rPr>
            </w:pPr>
          </w:p>
        </w:tc>
        <w:tc>
          <w:tcPr>
            <w:tcW w:w="10148" w:type="dxa"/>
          </w:tcPr>
          <w:p w:rsidR="003B523F" w:rsidRDefault="00CF48F4" w:rsidP="00C25909">
            <w:pPr>
              <w:rPr>
                <w:rFonts w:ascii="Arial" w:hAnsi="Arial" w:cs="Arial"/>
              </w:rPr>
            </w:pPr>
            <w:r>
              <w:rPr>
                <w:rFonts w:ascii="Arial" w:hAnsi="Arial" w:cs="Arial"/>
              </w:rPr>
              <w:t>Myself or my group is a current g</w:t>
            </w:r>
            <w:r w:rsidR="003B523F" w:rsidRPr="00247646">
              <w:rPr>
                <w:rFonts w:ascii="Arial" w:hAnsi="Arial" w:cs="Arial"/>
              </w:rPr>
              <w:t>r</w:t>
            </w:r>
            <w:r w:rsidR="008C51B4" w:rsidRPr="00247646">
              <w:rPr>
                <w:rFonts w:ascii="Arial" w:hAnsi="Arial" w:cs="Arial"/>
              </w:rPr>
              <w:t>oup member of Landcare Tasmania</w:t>
            </w:r>
          </w:p>
          <w:p w:rsidR="00247646" w:rsidRPr="00247646" w:rsidRDefault="00247646" w:rsidP="00C25909">
            <w:pPr>
              <w:rPr>
                <w:rFonts w:ascii="Arial" w:hAnsi="Arial" w:cs="Arial"/>
              </w:rPr>
            </w:pPr>
          </w:p>
        </w:tc>
      </w:tr>
      <w:tr w:rsidR="003B523F" w:rsidRPr="00247646" w:rsidTr="00247646">
        <w:tc>
          <w:tcPr>
            <w:tcW w:w="534" w:type="dxa"/>
          </w:tcPr>
          <w:p w:rsidR="003B523F" w:rsidRPr="00247646" w:rsidRDefault="003B523F" w:rsidP="003B523F">
            <w:pPr>
              <w:jc w:val="center"/>
              <w:rPr>
                <w:rFonts w:ascii="Arial" w:hAnsi="Arial" w:cs="Arial"/>
              </w:rPr>
            </w:pPr>
          </w:p>
        </w:tc>
        <w:tc>
          <w:tcPr>
            <w:tcW w:w="10148" w:type="dxa"/>
          </w:tcPr>
          <w:p w:rsidR="003B523F" w:rsidRDefault="00CF48F4" w:rsidP="00C25909">
            <w:pPr>
              <w:rPr>
                <w:rFonts w:ascii="Arial" w:hAnsi="Arial" w:cs="Arial"/>
              </w:rPr>
            </w:pPr>
            <w:r>
              <w:rPr>
                <w:rFonts w:ascii="Arial" w:hAnsi="Arial" w:cs="Arial"/>
              </w:rPr>
              <w:t>I do not have</w:t>
            </w:r>
            <w:r w:rsidR="003B523F" w:rsidRPr="00247646">
              <w:rPr>
                <w:rFonts w:ascii="Arial" w:hAnsi="Arial" w:cs="Arial"/>
              </w:rPr>
              <w:t xml:space="preserve"> overdue acquittals from previous funding from Landcare Tasmania</w:t>
            </w:r>
          </w:p>
          <w:p w:rsidR="00247646" w:rsidRPr="00247646" w:rsidRDefault="00247646" w:rsidP="00C25909">
            <w:pPr>
              <w:rPr>
                <w:rFonts w:ascii="Arial" w:hAnsi="Arial" w:cs="Arial"/>
              </w:rPr>
            </w:pPr>
          </w:p>
        </w:tc>
      </w:tr>
      <w:tr w:rsidR="003B523F" w:rsidRPr="00247646" w:rsidTr="00247646">
        <w:tc>
          <w:tcPr>
            <w:tcW w:w="534" w:type="dxa"/>
          </w:tcPr>
          <w:p w:rsidR="003B523F" w:rsidRPr="00247646" w:rsidRDefault="003B523F" w:rsidP="003B523F">
            <w:pPr>
              <w:jc w:val="center"/>
              <w:rPr>
                <w:rFonts w:ascii="Arial" w:hAnsi="Arial" w:cs="Arial"/>
              </w:rPr>
            </w:pPr>
          </w:p>
        </w:tc>
        <w:tc>
          <w:tcPr>
            <w:tcW w:w="10148" w:type="dxa"/>
          </w:tcPr>
          <w:p w:rsidR="003B523F" w:rsidRDefault="00CF48F4" w:rsidP="00C25909">
            <w:pPr>
              <w:rPr>
                <w:rFonts w:ascii="Arial" w:hAnsi="Arial" w:cs="Arial"/>
              </w:rPr>
            </w:pPr>
            <w:r>
              <w:rPr>
                <w:rFonts w:ascii="Arial" w:hAnsi="Arial" w:cs="Arial"/>
              </w:rPr>
              <w:t xml:space="preserve">I have </w:t>
            </w:r>
            <w:r w:rsidR="003B523F" w:rsidRPr="00247646">
              <w:rPr>
                <w:rFonts w:ascii="Arial" w:hAnsi="Arial" w:cs="Arial"/>
              </w:rPr>
              <w:t>read the guidelines for this TLF Round 21</w:t>
            </w:r>
          </w:p>
          <w:p w:rsidR="00247646" w:rsidRPr="00247646" w:rsidRDefault="00247646" w:rsidP="00C25909">
            <w:pPr>
              <w:rPr>
                <w:rFonts w:ascii="Arial" w:hAnsi="Arial" w:cs="Arial"/>
              </w:rPr>
            </w:pPr>
          </w:p>
        </w:tc>
      </w:tr>
      <w:tr w:rsidR="003B523F" w:rsidRPr="00247646" w:rsidTr="00247646">
        <w:tc>
          <w:tcPr>
            <w:tcW w:w="534" w:type="dxa"/>
          </w:tcPr>
          <w:p w:rsidR="003B523F" w:rsidRPr="00247646" w:rsidRDefault="003B523F" w:rsidP="003B523F">
            <w:pPr>
              <w:jc w:val="center"/>
              <w:rPr>
                <w:rFonts w:ascii="Arial" w:hAnsi="Arial" w:cs="Arial"/>
              </w:rPr>
            </w:pPr>
          </w:p>
        </w:tc>
        <w:tc>
          <w:tcPr>
            <w:tcW w:w="10148" w:type="dxa"/>
          </w:tcPr>
          <w:p w:rsidR="003B523F" w:rsidRDefault="00CF48F4" w:rsidP="00C25909">
            <w:pPr>
              <w:rPr>
                <w:rFonts w:ascii="Arial" w:hAnsi="Arial" w:cs="Arial"/>
              </w:rPr>
            </w:pPr>
            <w:r>
              <w:rPr>
                <w:rFonts w:ascii="Arial" w:hAnsi="Arial" w:cs="Arial"/>
              </w:rPr>
              <w:t>I plan to c</w:t>
            </w:r>
            <w:r w:rsidR="003B523F" w:rsidRPr="00247646">
              <w:rPr>
                <w:rFonts w:ascii="Arial" w:hAnsi="Arial" w:cs="Arial"/>
              </w:rPr>
              <w:t>omplete the project within 2 years of commencement</w:t>
            </w:r>
          </w:p>
          <w:p w:rsidR="00247646" w:rsidRPr="00247646" w:rsidRDefault="00247646" w:rsidP="00C25909">
            <w:pPr>
              <w:rPr>
                <w:rFonts w:ascii="Arial" w:hAnsi="Arial" w:cs="Arial"/>
              </w:rPr>
            </w:pPr>
          </w:p>
        </w:tc>
      </w:tr>
      <w:tr w:rsidR="00677D81" w:rsidRPr="00247646" w:rsidTr="00247646">
        <w:tc>
          <w:tcPr>
            <w:tcW w:w="534" w:type="dxa"/>
          </w:tcPr>
          <w:p w:rsidR="00677D81" w:rsidRPr="00247646" w:rsidRDefault="00677D81" w:rsidP="003B523F">
            <w:pPr>
              <w:jc w:val="center"/>
              <w:rPr>
                <w:rFonts w:ascii="Arial" w:hAnsi="Arial" w:cs="Arial"/>
              </w:rPr>
            </w:pPr>
          </w:p>
        </w:tc>
        <w:tc>
          <w:tcPr>
            <w:tcW w:w="10148" w:type="dxa"/>
          </w:tcPr>
          <w:p w:rsidR="00677D81" w:rsidRDefault="00CF48F4" w:rsidP="00C25909">
            <w:pPr>
              <w:rPr>
                <w:rFonts w:ascii="Arial" w:hAnsi="Arial" w:cs="Arial"/>
              </w:rPr>
            </w:pPr>
            <w:r>
              <w:rPr>
                <w:rFonts w:ascii="Arial" w:hAnsi="Arial" w:cs="Arial"/>
              </w:rPr>
              <w:t xml:space="preserve">I am willing </w:t>
            </w:r>
            <w:r w:rsidR="00677D81" w:rsidRPr="00247646">
              <w:rPr>
                <w:rFonts w:ascii="Arial" w:hAnsi="Arial" w:cs="Arial"/>
              </w:rPr>
              <w:t>for the project to be publicly promoted</w:t>
            </w:r>
          </w:p>
          <w:p w:rsidR="00247646" w:rsidRPr="00247646" w:rsidRDefault="00247646" w:rsidP="00C25909">
            <w:pPr>
              <w:rPr>
                <w:rFonts w:ascii="Arial" w:hAnsi="Arial" w:cs="Arial"/>
              </w:rPr>
            </w:pPr>
          </w:p>
        </w:tc>
      </w:tr>
      <w:tr w:rsidR="00677D81" w:rsidRPr="00247646" w:rsidTr="00247646">
        <w:tc>
          <w:tcPr>
            <w:tcW w:w="534" w:type="dxa"/>
          </w:tcPr>
          <w:p w:rsidR="00677D81" w:rsidRPr="00247646" w:rsidRDefault="00677D81" w:rsidP="003B523F">
            <w:pPr>
              <w:jc w:val="center"/>
              <w:rPr>
                <w:rFonts w:ascii="Arial" w:hAnsi="Arial" w:cs="Arial"/>
              </w:rPr>
            </w:pPr>
          </w:p>
        </w:tc>
        <w:tc>
          <w:tcPr>
            <w:tcW w:w="10148" w:type="dxa"/>
          </w:tcPr>
          <w:p w:rsidR="00677D81" w:rsidRPr="00247646" w:rsidRDefault="00CF48F4" w:rsidP="00CF48F4">
            <w:pPr>
              <w:rPr>
                <w:rFonts w:ascii="Arial" w:hAnsi="Arial" w:cs="Arial"/>
              </w:rPr>
            </w:pPr>
            <w:r>
              <w:rPr>
                <w:rFonts w:ascii="Arial" w:hAnsi="Arial" w:cs="Arial"/>
              </w:rPr>
              <w:t>I c</w:t>
            </w:r>
            <w:r w:rsidR="00677D81" w:rsidRPr="00247646">
              <w:rPr>
                <w:rFonts w:ascii="Arial" w:hAnsi="Arial" w:cs="Arial"/>
              </w:rPr>
              <w:t>an demonstrate the technical soundness of the project (e.g. through your own expertise or having sought technical advice)</w:t>
            </w:r>
          </w:p>
        </w:tc>
      </w:tr>
      <w:tr w:rsidR="00677D81" w:rsidRPr="00247646" w:rsidTr="00247646">
        <w:tc>
          <w:tcPr>
            <w:tcW w:w="534" w:type="dxa"/>
          </w:tcPr>
          <w:p w:rsidR="00677D81" w:rsidRPr="00247646" w:rsidRDefault="00677D81" w:rsidP="003B523F">
            <w:pPr>
              <w:jc w:val="center"/>
              <w:rPr>
                <w:rFonts w:ascii="Arial" w:hAnsi="Arial" w:cs="Arial"/>
              </w:rPr>
            </w:pPr>
          </w:p>
        </w:tc>
        <w:tc>
          <w:tcPr>
            <w:tcW w:w="10148" w:type="dxa"/>
          </w:tcPr>
          <w:p w:rsidR="00247646" w:rsidRPr="00247646" w:rsidRDefault="00CF48F4" w:rsidP="00CF48F4">
            <w:pPr>
              <w:rPr>
                <w:rFonts w:ascii="Arial" w:hAnsi="Arial" w:cs="Arial"/>
              </w:rPr>
            </w:pPr>
            <w:r>
              <w:rPr>
                <w:rFonts w:ascii="Arial" w:hAnsi="Arial" w:cs="Arial"/>
              </w:rPr>
              <w:t>I am happy to</w:t>
            </w:r>
            <w:r w:rsidR="00677D81" w:rsidRPr="00247646">
              <w:rPr>
                <w:rFonts w:ascii="Arial" w:hAnsi="Arial" w:cs="Arial"/>
              </w:rPr>
              <w:t xml:space="preserve"> provide access to the project for Landcare Tasmania to inspect the works and discuss progress</w:t>
            </w:r>
          </w:p>
        </w:tc>
      </w:tr>
    </w:tbl>
    <w:p w:rsidR="00523AF4" w:rsidRPr="00247646" w:rsidRDefault="00523AF4">
      <w:pPr>
        <w:rPr>
          <w:rFonts w:ascii="Arial" w:hAnsi="Arial" w:cs="Arial"/>
        </w:rPr>
      </w:pPr>
    </w:p>
    <w:p w:rsidR="00523AF4" w:rsidRPr="00A45A89" w:rsidRDefault="00523AF4">
      <w:pPr>
        <w:rPr>
          <w:rFonts w:ascii="Arial" w:hAnsi="Arial" w:cs="Arial"/>
          <w:b/>
        </w:rPr>
      </w:pPr>
      <w:r w:rsidRPr="00A45A89">
        <w:rPr>
          <w:rFonts w:ascii="Arial" w:hAnsi="Arial" w:cs="Arial"/>
          <w:b/>
        </w:rPr>
        <w:t>Check that you have available:</w:t>
      </w:r>
    </w:p>
    <w:tbl>
      <w:tblPr>
        <w:tblStyle w:val="TableGrid"/>
        <w:tblW w:w="10656" w:type="dxa"/>
        <w:tblLook w:val="04A0" w:firstRow="1" w:lastRow="0" w:firstColumn="1" w:lastColumn="0" w:noHBand="0" w:noVBand="1"/>
      </w:tblPr>
      <w:tblGrid>
        <w:gridCol w:w="534"/>
        <w:gridCol w:w="10122"/>
      </w:tblGrid>
      <w:tr w:rsidR="003B523F" w:rsidRPr="00247646" w:rsidTr="00247646">
        <w:trPr>
          <w:trHeight w:val="290"/>
        </w:trPr>
        <w:tc>
          <w:tcPr>
            <w:tcW w:w="534" w:type="dxa"/>
          </w:tcPr>
          <w:p w:rsidR="003B523F" w:rsidRPr="00247646" w:rsidRDefault="003B523F" w:rsidP="003B523F">
            <w:pPr>
              <w:jc w:val="center"/>
              <w:rPr>
                <w:rFonts w:ascii="Arial" w:hAnsi="Arial" w:cs="Arial"/>
              </w:rPr>
            </w:pPr>
          </w:p>
        </w:tc>
        <w:tc>
          <w:tcPr>
            <w:tcW w:w="10122" w:type="dxa"/>
          </w:tcPr>
          <w:p w:rsidR="003B523F" w:rsidRDefault="003B523F" w:rsidP="00D32BD9">
            <w:pPr>
              <w:rPr>
                <w:rFonts w:ascii="Arial" w:hAnsi="Arial" w:cs="Arial"/>
              </w:rPr>
            </w:pPr>
            <w:r w:rsidRPr="00247646">
              <w:rPr>
                <w:rFonts w:ascii="Arial" w:hAnsi="Arial" w:cs="Arial"/>
              </w:rPr>
              <w:t>A description of the project</w:t>
            </w:r>
          </w:p>
          <w:p w:rsidR="00247646" w:rsidRPr="00247646" w:rsidRDefault="00247646" w:rsidP="00D32BD9">
            <w:pPr>
              <w:rPr>
                <w:rFonts w:ascii="Arial" w:hAnsi="Arial" w:cs="Arial"/>
              </w:rPr>
            </w:pPr>
          </w:p>
        </w:tc>
      </w:tr>
      <w:tr w:rsidR="003B523F" w:rsidRPr="00247646" w:rsidTr="00247646">
        <w:trPr>
          <w:trHeight w:val="273"/>
        </w:trPr>
        <w:tc>
          <w:tcPr>
            <w:tcW w:w="534" w:type="dxa"/>
          </w:tcPr>
          <w:p w:rsidR="003B523F" w:rsidRPr="00247646" w:rsidRDefault="003B523F" w:rsidP="003B523F">
            <w:pPr>
              <w:jc w:val="center"/>
              <w:rPr>
                <w:rFonts w:ascii="Arial" w:hAnsi="Arial" w:cs="Arial"/>
              </w:rPr>
            </w:pPr>
          </w:p>
        </w:tc>
        <w:tc>
          <w:tcPr>
            <w:tcW w:w="10122" w:type="dxa"/>
          </w:tcPr>
          <w:p w:rsidR="003B523F" w:rsidRDefault="003B523F" w:rsidP="00D32BD9">
            <w:pPr>
              <w:rPr>
                <w:rFonts w:ascii="Arial" w:hAnsi="Arial" w:cs="Arial"/>
              </w:rPr>
            </w:pPr>
            <w:r w:rsidRPr="00247646">
              <w:rPr>
                <w:rFonts w:ascii="Arial" w:hAnsi="Arial" w:cs="Arial"/>
              </w:rPr>
              <w:t>A proposed project budget</w:t>
            </w:r>
          </w:p>
          <w:p w:rsidR="00247646" w:rsidRPr="00247646" w:rsidRDefault="00247646" w:rsidP="00D32BD9">
            <w:pPr>
              <w:rPr>
                <w:rFonts w:ascii="Arial" w:hAnsi="Arial" w:cs="Arial"/>
              </w:rPr>
            </w:pPr>
          </w:p>
        </w:tc>
      </w:tr>
      <w:tr w:rsidR="003B523F" w:rsidRPr="00247646" w:rsidTr="00247646">
        <w:trPr>
          <w:trHeight w:val="290"/>
        </w:trPr>
        <w:tc>
          <w:tcPr>
            <w:tcW w:w="534" w:type="dxa"/>
          </w:tcPr>
          <w:p w:rsidR="003B523F" w:rsidRPr="00247646" w:rsidRDefault="003B523F" w:rsidP="003B523F">
            <w:pPr>
              <w:jc w:val="center"/>
              <w:rPr>
                <w:rFonts w:ascii="Arial" w:hAnsi="Arial" w:cs="Arial"/>
              </w:rPr>
            </w:pPr>
          </w:p>
        </w:tc>
        <w:tc>
          <w:tcPr>
            <w:tcW w:w="10122" w:type="dxa"/>
          </w:tcPr>
          <w:p w:rsidR="003B523F" w:rsidRDefault="003B523F" w:rsidP="00D32BD9">
            <w:pPr>
              <w:rPr>
                <w:rFonts w:ascii="Arial" w:hAnsi="Arial" w:cs="Arial"/>
              </w:rPr>
            </w:pPr>
            <w:r w:rsidRPr="00247646">
              <w:rPr>
                <w:rFonts w:ascii="Arial" w:hAnsi="Arial" w:cs="Arial"/>
              </w:rPr>
              <w:t>A map or photos of the site</w:t>
            </w:r>
          </w:p>
          <w:p w:rsidR="00247646" w:rsidRPr="00247646" w:rsidRDefault="00247646" w:rsidP="00D32BD9">
            <w:pPr>
              <w:rPr>
                <w:rFonts w:ascii="Arial" w:hAnsi="Arial" w:cs="Arial"/>
              </w:rPr>
            </w:pPr>
          </w:p>
        </w:tc>
      </w:tr>
      <w:tr w:rsidR="003B523F" w:rsidRPr="00247646" w:rsidTr="00247646">
        <w:trPr>
          <w:trHeight w:val="290"/>
        </w:trPr>
        <w:tc>
          <w:tcPr>
            <w:tcW w:w="534" w:type="dxa"/>
          </w:tcPr>
          <w:p w:rsidR="003B523F" w:rsidRPr="00247646" w:rsidRDefault="003B523F" w:rsidP="003B523F">
            <w:pPr>
              <w:jc w:val="center"/>
              <w:rPr>
                <w:rFonts w:ascii="Arial" w:hAnsi="Arial" w:cs="Arial"/>
              </w:rPr>
            </w:pPr>
          </w:p>
        </w:tc>
        <w:tc>
          <w:tcPr>
            <w:tcW w:w="10122" w:type="dxa"/>
          </w:tcPr>
          <w:p w:rsidR="003B523F" w:rsidRDefault="003B523F" w:rsidP="00D32BD9">
            <w:pPr>
              <w:rPr>
                <w:rFonts w:ascii="Arial" w:hAnsi="Arial" w:cs="Arial"/>
              </w:rPr>
            </w:pPr>
            <w:r w:rsidRPr="00247646">
              <w:rPr>
                <w:rFonts w:ascii="Arial" w:hAnsi="Arial" w:cs="Arial"/>
              </w:rPr>
              <w:t>Insurance that covers you for the work to be undertaken</w:t>
            </w:r>
          </w:p>
          <w:p w:rsidR="00247646" w:rsidRPr="00247646" w:rsidRDefault="00247646" w:rsidP="00D32BD9">
            <w:pPr>
              <w:rPr>
                <w:rFonts w:ascii="Arial" w:hAnsi="Arial" w:cs="Arial"/>
              </w:rPr>
            </w:pPr>
          </w:p>
        </w:tc>
      </w:tr>
      <w:tr w:rsidR="003B523F" w:rsidRPr="00247646" w:rsidTr="00247646">
        <w:trPr>
          <w:trHeight w:val="290"/>
        </w:trPr>
        <w:tc>
          <w:tcPr>
            <w:tcW w:w="534" w:type="dxa"/>
          </w:tcPr>
          <w:p w:rsidR="003B523F" w:rsidRPr="00247646" w:rsidRDefault="003B523F" w:rsidP="003B523F">
            <w:pPr>
              <w:jc w:val="center"/>
              <w:rPr>
                <w:rFonts w:ascii="Arial" w:hAnsi="Arial" w:cs="Arial"/>
              </w:rPr>
            </w:pPr>
          </w:p>
        </w:tc>
        <w:tc>
          <w:tcPr>
            <w:tcW w:w="10122" w:type="dxa"/>
          </w:tcPr>
          <w:p w:rsidR="003B523F" w:rsidRDefault="003B523F" w:rsidP="00D32BD9">
            <w:pPr>
              <w:rPr>
                <w:rFonts w:ascii="Arial" w:hAnsi="Arial" w:cs="Arial"/>
              </w:rPr>
            </w:pPr>
            <w:r w:rsidRPr="00247646">
              <w:rPr>
                <w:rFonts w:ascii="Arial" w:hAnsi="Arial" w:cs="Arial"/>
              </w:rPr>
              <w:t>Consent of the landowner or manager</w:t>
            </w:r>
          </w:p>
          <w:p w:rsidR="00247646" w:rsidRPr="00247646" w:rsidRDefault="00247646" w:rsidP="00D32BD9">
            <w:pPr>
              <w:rPr>
                <w:rFonts w:ascii="Arial" w:hAnsi="Arial" w:cs="Arial"/>
              </w:rPr>
            </w:pPr>
          </w:p>
        </w:tc>
      </w:tr>
    </w:tbl>
    <w:p w:rsidR="00754B5D" w:rsidRPr="00247646" w:rsidRDefault="00754B5D">
      <w:pPr>
        <w:rPr>
          <w:rFonts w:ascii="Arial" w:hAnsi="Arial" w:cs="Arial"/>
        </w:rPr>
      </w:pPr>
    </w:p>
    <w:p w:rsidR="00754B5D" w:rsidRPr="00247646" w:rsidRDefault="00247646">
      <w:pPr>
        <w:rPr>
          <w:rFonts w:ascii="Arial" w:hAnsi="Arial" w:cs="Arial"/>
        </w:rPr>
      </w:pPr>
      <w:r>
        <w:rPr>
          <w:rFonts w:ascii="Arial" w:hAnsi="Arial" w:cs="Arial"/>
        </w:rPr>
        <w:t xml:space="preserve">If you </w:t>
      </w:r>
      <w:r w:rsidR="000210F9">
        <w:rPr>
          <w:rFonts w:ascii="Arial" w:hAnsi="Arial" w:cs="Arial"/>
        </w:rPr>
        <w:t>cannot</w:t>
      </w:r>
      <w:r>
        <w:rPr>
          <w:rFonts w:ascii="Arial" w:hAnsi="Arial" w:cs="Arial"/>
        </w:rPr>
        <w:t xml:space="preserve"> check off all the boxes above you may need to do some more work before completing the application. Our office can help, contact us on 03 6234 7117 or by email support@landcaretas.org.au </w:t>
      </w:r>
    </w:p>
    <w:p w:rsidR="00754B5D" w:rsidRPr="00247646" w:rsidRDefault="00754B5D">
      <w:pPr>
        <w:rPr>
          <w:rFonts w:ascii="Arial" w:hAnsi="Arial" w:cs="Arial"/>
        </w:rPr>
      </w:pPr>
    </w:p>
    <w:p w:rsidR="00754B5D" w:rsidRPr="00247646" w:rsidRDefault="00754B5D">
      <w:pPr>
        <w:rPr>
          <w:rFonts w:ascii="Arial" w:hAnsi="Arial" w:cs="Arial"/>
          <w:b/>
        </w:rPr>
      </w:pPr>
      <w:r w:rsidRPr="00247646">
        <w:rPr>
          <w:rFonts w:ascii="Arial" w:hAnsi="Arial" w:cs="Arial"/>
          <w:b/>
        </w:rPr>
        <w:t>Part 2.  Your details</w:t>
      </w:r>
    </w:p>
    <w:p w:rsidR="00754B5D" w:rsidRPr="00247646" w:rsidRDefault="00754B5D">
      <w:pPr>
        <w:rPr>
          <w:rFonts w:ascii="Arial" w:hAnsi="Arial" w:cs="Arial"/>
        </w:rPr>
      </w:pPr>
      <w:r w:rsidRPr="00247646">
        <w:rPr>
          <w:rFonts w:ascii="Arial" w:hAnsi="Arial" w:cs="Arial"/>
        </w:rPr>
        <w:t>1.  I/we are applying as</w:t>
      </w:r>
      <w:r w:rsidR="00247646">
        <w:rPr>
          <w:rFonts w:ascii="Arial" w:hAnsi="Arial" w:cs="Arial"/>
        </w:rPr>
        <w:t xml:space="preserve"> (only tick ONE box)</w:t>
      </w:r>
    </w:p>
    <w:tbl>
      <w:tblPr>
        <w:tblStyle w:val="TableGrid"/>
        <w:tblW w:w="0" w:type="auto"/>
        <w:tblInd w:w="-34" w:type="dxa"/>
        <w:tblLook w:val="04A0" w:firstRow="1" w:lastRow="0" w:firstColumn="1" w:lastColumn="0" w:noHBand="0" w:noVBand="1"/>
      </w:tblPr>
      <w:tblGrid>
        <w:gridCol w:w="568"/>
        <w:gridCol w:w="10064"/>
      </w:tblGrid>
      <w:tr w:rsidR="003B523F" w:rsidRPr="00247646" w:rsidTr="00A45A89">
        <w:tc>
          <w:tcPr>
            <w:tcW w:w="568" w:type="dxa"/>
          </w:tcPr>
          <w:p w:rsidR="003B523F" w:rsidRPr="00247646" w:rsidRDefault="003B523F" w:rsidP="003B523F">
            <w:pPr>
              <w:jc w:val="center"/>
              <w:rPr>
                <w:rFonts w:ascii="Arial" w:hAnsi="Arial" w:cs="Arial"/>
              </w:rPr>
            </w:pPr>
          </w:p>
        </w:tc>
        <w:tc>
          <w:tcPr>
            <w:tcW w:w="10064" w:type="dxa"/>
          </w:tcPr>
          <w:p w:rsidR="003B523F" w:rsidRDefault="003B523F" w:rsidP="00D059A5">
            <w:pPr>
              <w:rPr>
                <w:rFonts w:ascii="Arial" w:hAnsi="Arial" w:cs="Arial"/>
              </w:rPr>
            </w:pPr>
            <w:r w:rsidRPr="00247646">
              <w:rPr>
                <w:rFonts w:ascii="Arial" w:hAnsi="Arial" w:cs="Arial"/>
              </w:rPr>
              <w:t>A Landcare Tasmania member group</w:t>
            </w:r>
          </w:p>
          <w:p w:rsidR="00247646" w:rsidRPr="00247646" w:rsidRDefault="00247646" w:rsidP="00D059A5">
            <w:pPr>
              <w:rPr>
                <w:rFonts w:ascii="Arial" w:hAnsi="Arial" w:cs="Arial"/>
              </w:rPr>
            </w:pPr>
          </w:p>
        </w:tc>
      </w:tr>
      <w:tr w:rsidR="003B523F" w:rsidRPr="00247646" w:rsidTr="00A45A89">
        <w:tc>
          <w:tcPr>
            <w:tcW w:w="568" w:type="dxa"/>
          </w:tcPr>
          <w:p w:rsidR="003B523F" w:rsidRPr="00247646" w:rsidRDefault="003B523F" w:rsidP="003B523F">
            <w:pPr>
              <w:jc w:val="center"/>
              <w:rPr>
                <w:rFonts w:ascii="Arial" w:hAnsi="Arial" w:cs="Arial"/>
              </w:rPr>
            </w:pPr>
          </w:p>
        </w:tc>
        <w:tc>
          <w:tcPr>
            <w:tcW w:w="10064" w:type="dxa"/>
          </w:tcPr>
          <w:p w:rsidR="003B523F" w:rsidRDefault="003B523F" w:rsidP="00D059A5">
            <w:pPr>
              <w:rPr>
                <w:rFonts w:ascii="Arial" w:hAnsi="Arial" w:cs="Arial"/>
              </w:rPr>
            </w:pPr>
            <w:r w:rsidRPr="00247646">
              <w:rPr>
                <w:rFonts w:ascii="Arial" w:hAnsi="Arial" w:cs="Arial"/>
              </w:rPr>
              <w:t>An individual member of Landcare Tasmania</w:t>
            </w:r>
          </w:p>
          <w:p w:rsidR="00247646" w:rsidRPr="00247646" w:rsidRDefault="00247646" w:rsidP="00D059A5">
            <w:pPr>
              <w:rPr>
                <w:rFonts w:ascii="Arial" w:hAnsi="Arial" w:cs="Arial"/>
              </w:rPr>
            </w:pPr>
          </w:p>
        </w:tc>
      </w:tr>
    </w:tbl>
    <w:p w:rsidR="00247646" w:rsidRDefault="00247646" w:rsidP="00754B5D">
      <w:pPr>
        <w:rPr>
          <w:rFonts w:ascii="Arial" w:hAnsi="Arial" w:cs="Arial"/>
        </w:rPr>
      </w:pPr>
    </w:p>
    <w:p w:rsidR="00247646" w:rsidRDefault="00247646" w:rsidP="00754B5D">
      <w:pPr>
        <w:rPr>
          <w:rFonts w:ascii="Arial" w:hAnsi="Arial" w:cs="Arial"/>
        </w:rPr>
      </w:pPr>
    </w:p>
    <w:p w:rsidR="00492CC7" w:rsidRDefault="00CE20B7" w:rsidP="00754B5D">
      <w:pPr>
        <w:rPr>
          <w:rFonts w:ascii="Arial" w:hAnsi="Arial" w:cs="Arial"/>
        </w:rPr>
      </w:pPr>
      <w:r>
        <w:rPr>
          <w:rFonts w:ascii="Arial" w:hAnsi="Arial" w:cs="Arial"/>
          <w:b/>
          <w:noProof/>
          <w:lang w:eastAsia="en-AU"/>
        </w:rPr>
        <mc:AlternateContent>
          <mc:Choice Requires="wps">
            <w:drawing>
              <wp:anchor distT="0" distB="0" distL="114300" distR="114300" simplePos="0" relativeHeight="251660288" behindDoc="0" locked="0" layoutInCell="1" allowOverlap="1" wp14:anchorId="16572006" wp14:editId="27745575">
                <wp:simplePos x="0" y="0"/>
                <wp:positionH relativeFrom="column">
                  <wp:posOffset>-69850</wp:posOffset>
                </wp:positionH>
                <wp:positionV relativeFrom="paragraph">
                  <wp:posOffset>-197485</wp:posOffset>
                </wp:positionV>
                <wp:extent cx="6829425" cy="2857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829425" cy="285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92CC7" w:rsidRPr="00B918EA" w:rsidRDefault="00492CC7" w:rsidP="00492CC7">
                            <w:pPr>
                              <w:jc w:val="center"/>
                              <w:rPr>
                                <w:rFonts w:ascii="SariOT-Regular" w:hAnsi="SariOT-Regular"/>
                                <w:sz w:val="24"/>
                              </w:rPr>
                            </w:pPr>
                            <w:r w:rsidRPr="00B918EA">
                              <w:rPr>
                                <w:rFonts w:ascii="SariOT-Regular" w:hAnsi="SariOT-Regular"/>
                                <w:sz w:val="24"/>
                              </w:rPr>
                              <w:t>Section 2: Contact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72006" id="Rectangle 3" o:spid="_x0000_s1027" style="position:absolute;margin-left:-5.5pt;margin-top:-15.55pt;width:537.7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" fillcolor="#a5a5a5 [3206]" strokecolor="#525252 [1606]" strokeweight="1pt">
                <v:textbox>
                  <w:txbxContent>
                    <w:p w:rsidR="00492CC7" w:rsidRPr="00B918EA" w:rsidRDefault="00492CC7" w:rsidP="00492CC7">
                      <w:pPr>
                        <w:jc w:val="center"/>
                        <w:rPr>
                          <w:rFonts w:ascii="SariOT-Regular" w:hAnsi="SariOT-Regular"/>
                          <w:sz w:val="24"/>
                        </w:rPr>
                      </w:pPr>
                      <w:r w:rsidRPr="00B918EA">
                        <w:rPr>
                          <w:rFonts w:ascii="SariOT-Regular" w:hAnsi="SariOT-Regular"/>
                          <w:sz w:val="24"/>
                        </w:rPr>
                        <w:t>Section 2: Contact information</w:t>
                      </w:r>
                    </w:p>
                  </w:txbxContent>
                </v:textbox>
              </v:rect>
            </w:pict>
          </mc:Fallback>
        </mc:AlternateContent>
      </w:r>
    </w:p>
    <w:p w:rsidR="00754B5D" w:rsidRPr="00247646" w:rsidRDefault="00754B5D" w:rsidP="00754B5D">
      <w:pPr>
        <w:rPr>
          <w:rFonts w:ascii="Arial" w:hAnsi="Arial" w:cs="Arial"/>
        </w:rPr>
      </w:pPr>
      <w:r w:rsidRPr="00247646">
        <w:rPr>
          <w:rFonts w:ascii="Arial" w:hAnsi="Arial" w:cs="Arial"/>
        </w:rPr>
        <w:t>2.  Name of the person filling out the form:</w:t>
      </w:r>
    </w:p>
    <w:p w:rsidR="00754B5D" w:rsidRPr="00247646" w:rsidRDefault="00294179" w:rsidP="00754B5D">
      <w:pPr>
        <w:rPr>
          <w:rFonts w:ascii="Arial" w:hAnsi="Arial" w:cs="Arial"/>
        </w:rPr>
      </w:pPr>
      <w:r w:rsidRPr="00247646">
        <w:rPr>
          <w:rFonts w:ascii="Arial" w:hAnsi="Arial" w:cs="Arial"/>
        </w:rPr>
        <w:t>_______________________________________</w:t>
      </w:r>
      <w:r w:rsidR="00492CC7">
        <w:rPr>
          <w:rFonts w:ascii="Arial" w:hAnsi="Arial" w:cs="Arial"/>
        </w:rPr>
        <w:t>______________________________________________</w:t>
      </w:r>
    </w:p>
    <w:p w:rsidR="00294179" w:rsidRPr="00247646" w:rsidRDefault="00294179" w:rsidP="00754B5D">
      <w:pPr>
        <w:rPr>
          <w:rFonts w:ascii="Arial" w:hAnsi="Arial" w:cs="Arial"/>
        </w:rPr>
      </w:pPr>
    </w:p>
    <w:p w:rsidR="00754B5D" w:rsidRPr="00247646" w:rsidRDefault="00754B5D" w:rsidP="00754B5D">
      <w:pPr>
        <w:rPr>
          <w:rFonts w:ascii="Arial" w:hAnsi="Arial" w:cs="Arial"/>
        </w:rPr>
      </w:pPr>
      <w:r w:rsidRPr="00247646">
        <w:rPr>
          <w:rFonts w:ascii="Arial" w:hAnsi="Arial" w:cs="Arial"/>
        </w:rPr>
        <w:t>3.  If a Landcare member group, what is the name of the group:</w:t>
      </w:r>
    </w:p>
    <w:p w:rsidR="00294179" w:rsidRPr="00247646" w:rsidRDefault="00294179" w:rsidP="00754B5D">
      <w:pPr>
        <w:rPr>
          <w:rFonts w:ascii="Arial" w:hAnsi="Arial" w:cs="Arial"/>
        </w:rPr>
      </w:pPr>
      <w:r w:rsidRPr="00247646">
        <w:rPr>
          <w:rFonts w:ascii="Arial" w:hAnsi="Arial" w:cs="Arial"/>
        </w:rPr>
        <w:t>_______________________________________</w:t>
      </w:r>
      <w:r w:rsidR="00492CC7">
        <w:rPr>
          <w:rFonts w:ascii="Arial" w:hAnsi="Arial" w:cs="Arial"/>
        </w:rPr>
        <w:t>______________________________________________</w:t>
      </w:r>
    </w:p>
    <w:p w:rsidR="00294179" w:rsidRPr="00247646" w:rsidRDefault="00294179" w:rsidP="00754B5D">
      <w:pPr>
        <w:rPr>
          <w:rFonts w:ascii="Arial" w:hAnsi="Arial" w:cs="Arial"/>
        </w:rPr>
      </w:pPr>
    </w:p>
    <w:p w:rsidR="00754B5D" w:rsidRPr="00247646" w:rsidRDefault="00754B5D" w:rsidP="00754B5D">
      <w:pPr>
        <w:rPr>
          <w:rFonts w:ascii="Arial" w:hAnsi="Arial" w:cs="Arial"/>
        </w:rPr>
      </w:pPr>
      <w:r w:rsidRPr="00247646">
        <w:rPr>
          <w:rFonts w:ascii="Arial" w:hAnsi="Arial" w:cs="Arial"/>
        </w:rPr>
        <w:t>4.  Your contact details:</w:t>
      </w:r>
    </w:p>
    <w:p w:rsidR="00492CC7" w:rsidRDefault="00492CC7" w:rsidP="00492CC7">
      <w:pPr>
        <w:rPr>
          <w:rFonts w:ascii="Arial" w:hAnsi="Arial" w:cs="Arial"/>
        </w:rPr>
      </w:pPr>
    </w:p>
    <w:p w:rsidR="008C51B4" w:rsidRPr="00247646" w:rsidRDefault="00754B5D" w:rsidP="00492CC7">
      <w:pPr>
        <w:rPr>
          <w:rFonts w:ascii="Arial" w:hAnsi="Arial" w:cs="Arial"/>
        </w:rPr>
      </w:pPr>
      <w:r w:rsidRPr="00247646">
        <w:rPr>
          <w:rFonts w:ascii="Arial" w:hAnsi="Arial" w:cs="Arial"/>
        </w:rPr>
        <w:t>Mailing address</w:t>
      </w:r>
      <w:r w:rsidR="00294179" w:rsidRPr="00247646">
        <w:rPr>
          <w:rFonts w:ascii="Arial" w:hAnsi="Arial" w:cs="Arial"/>
        </w:rPr>
        <w:t>:__________________________________________________</w:t>
      </w:r>
      <w:r w:rsidR="00492CC7">
        <w:rPr>
          <w:rFonts w:ascii="Arial" w:hAnsi="Arial" w:cs="Arial"/>
        </w:rPr>
        <w:t>______________________</w:t>
      </w:r>
    </w:p>
    <w:p w:rsidR="00492CC7" w:rsidRDefault="00492CC7" w:rsidP="00492CC7">
      <w:pPr>
        <w:rPr>
          <w:rFonts w:ascii="Arial" w:hAnsi="Arial" w:cs="Arial"/>
        </w:rPr>
      </w:pPr>
    </w:p>
    <w:p w:rsidR="00492CC7" w:rsidRDefault="00492CC7" w:rsidP="00492CC7">
      <w:pPr>
        <w:rPr>
          <w:rFonts w:ascii="Arial" w:hAnsi="Arial" w:cs="Arial"/>
        </w:rPr>
      </w:pPr>
      <w:r>
        <w:rPr>
          <w:rFonts w:ascii="Arial" w:hAnsi="Arial" w:cs="Arial"/>
        </w:rPr>
        <w:t>Email_______________________________________</w:t>
      </w:r>
      <w:r w:rsidR="00754B5D" w:rsidRPr="00247646">
        <w:rPr>
          <w:rFonts w:ascii="Arial" w:hAnsi="Arial" w:cs="Arial"/>
        </w:rPr>
        <w:t>Mobile phone</w:t>
      </w:r>
      <w:r w:rsidR="000210F9">
        <w:rPr>
          <w:rFonts w:ascii="Arial" w:hAnsi="Arial" w:cs="Arial"/>
        </w:rPr>
        <w:t>:_</w:t>
      </w:r>
      <w:r w:rsidR="00294179" w:rsidRPr="00247646">
        <w:rPr>
          <w:rFonts w:ascii="Arial" w:hAnsi="Arial" w:cs="Arial"/>
        </w:rPr>
        <w:t>_______________________</w:t>
      </w:r>
      <w:r>
        <w:rPr>
          <w:rFonts w:ascii="Arial" w:hAnsi="Arial" w:cs="Arial"/>
        </w:rPr>
        <w:t>______</w:t>
      </w:r>
    </w:p>
    <w:p w:rsidR="00492CC7" w:rsidRDefault="00492CC7" w:rsidP="00492CC7">
      <w:pPr>
        <w:rPr>
          <w:rFonts w:ascii="Arial" w:hAnsi="Arial" w:cs="Arial"/>
        </w:rPr>
      </w:pPr>
    </w:p>
    <w:p w:rsidR="00754B5D" w:rsidRPr="00247646" w:rsidRDefault="00754B5D" w:rsidP="00492CC7">
      <w:pPr>
        <w:rPr>
          <w:rFonts w:ascii="Arial" w:hAnsi="Arial" w:cs="Arial"/>
        </w:rPr>
      </w:pPr>
      <w:r w:rsidRPr="00247646">
        <w:rPr>
          <w:rFonts w:ascii="Arial" w:hAnsi="Arial" w:cs="Arial"/>
        </w:rPr>
        <w:t>Other phone</w:t>
      </w:r>
      <w:r w:rsidR="00294179" w:rsidRPr="00247646">
        <w:rPr>
          <w:rFonts w:ascii="Arial" w:hAnsi="Arial" w:cs="Arial"/>
        </w:rPr>
        <w:t>:_____________________</w:t>
      </w:r>
      <w:r w:rsidR="00492CC7">
        <w:rPr>
          <w:rFonts w:ascii="Arial" w:hAnsi="Arial" w:cs="Arial"/>
        </w:rPr>
        <w:t>______________________________________________________</w:t>
      </w:r>
    </w:p>
    <w:p w:rsidR="00754B5D" w:rsidRPr="00247646" w:rsidRDefault="00492CC7" w:rsidP="00754B5D">
      <w:pPr>
        <w:ind w:left="720"/>
        <w:rPr>
          <w:rFonts w:ascii="Arial" w:hAnsi="Arial" w:cs="Arial"/>
        </w:rPr>
      </w:pPr>
      <w:r>
        <w:rPr>
          <w:rFonts w:ascii="Arial" w:hAnsi="Arial" w:cs="Arial"/>
          <w:b/>
          <w:noProof/>
          <w:lang w:eastAsia="en-AU"/>
        </w:rPr>
        <mc:AlternateContent>
          <mc:Choice Requires="wps">
            <w:drawing>
              <wp:anchor distT="0" distB="0" distL="114300" distR="114300" simplePos="0" relativeHeight="251662336" behindDoc="0" locked="0" layoutInCell="1" allowOverlap="1" wp14:anchorId="11B225BE" wp14:editId="7A5E9567">
                <wp:simplePos x="0" y="0"/>
                <wp:positionH relativeFrom="column">
                  <wp:posOffset>-76200</wp:posOffset>
                </wp:positionH>
                <wp:positionV relativeFrom="paragraph">
                  <wp:posOffset>139065</wp:posOffset>
                </wp:positionV>
                <wp:extent cx="6829425" cy="2857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829425" cy="285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492CC7" w:rsidRPr="00B918EA" w:rsidRDefault="00492CC7" w:rsidP="00492CC7">
                            <w:pPr>
                              <w:jc w:val="center"/>
                              <w:rPr>
                                <w:rFonts w:ascii="SariOT-Regular" w:hAnsi="SariOT-Regular"/>
                                <w:sz w:val="24"/>
                              </w:rPr>
                            </w:pPr>
                            <w:r w:rsidRPr="00B918EA">
                              <w:rPr>
                                <w:rFonts w:ascii="SariOT-Regular" w:hAnsi="SariOT-Regular"/>
                                <w:sz w:val="24"/>
                              </w:rPr>
                              <w:t>Section 3: Tell us about your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B225BE" id="Rectangle 4" o:spid="_x0000_s1028" style="position:absolute;left:0;text-align:left;margin-left:-6pt;margin-top:10.95pt;width:537.7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" fillcolor="#a5a5a5 [3206]" strokecolor="#525252 [1606]" strokeweight="1pt">
                <v:textbox>
                  <w:txbxContent>
                    <w:p w:rsidR="00492CC7" w:rsidRPr="00B918EA" w:rsidRDefault="00492CC7" w:rsidP="00492CC7">
                      <w:pPr>
                        <w:jc w:val="center"/>
                        <w:rPr>
                          <w:rFonts w:ascii="SariOT-Regular" w:hAnsi="SariOT-Regular"/>
                          <w:sz w:val="24"/>
                        </w:rPr>
                      </w:pPr>
                      <w:r w:rsidRPr="00B918EA">
                        <w:rPr>
                          <w:rFonts w:ascii="SariOT-Regular" w:hAnsi="SariOT-Regular"/>
                          <w:sz w:val="24"/>
                        </w:rPr>
                        <w:t>Section 3: Tell us about your project</w:t>
                      </w:r>
                    </w:p>
                  </w:txbxContent>
                </v:textbox>
              </v:rect>
            </w:pict>
          </mc:Fallback>
        </mc:AlternateContent>
      </w:r>
    </w:p>
    <w:p w:rsidR="00754B5D" w:rsidRPr="00247646" w:rsidRDefault="00754B5D" w:rsidP="00754B5D">
      <w:pPr>
        <w:ind w:left="720"/>
        <w:rPr>
          <w:rFonts w:ascii="Arial" w:hAnsi="Arial" w:cs="Arial"/>
        </w:rPr>
      </w:pPr>
    </w:p>
    <w:p w:rsidR="00492CC7" w:rsidRDefault="00492CC7" w:rsidP="00754B5D">
      <w:pPr>
        <w:rPr>
          <w:rFonts w:ascii="Arial" w:hAnsi="Arial" w:cs="Arial"/>
          <w:b/>
        </w:rPr>
      </w:pPr>
    </w:p>
    <w:p w:rsidR="00754B5D" w:rsidRPr="00247646" w:rsidRDefault="00754B5D" w:rsidP="00754B5D">
      <w:pPr>
        <w:rPr>
          <w:rFonts w:ascii="Arial" w:hAnsi="Arial" w:cs="Arial"/>
        </w:rPr>
      </w:pPr>
      <w:r w:rsidRPr="00247646">
        <w:rPr>
          <w:rFonts w:ascii="Arial" w:hAnsi="Arial" w:cs="Arial"/>
        </w:rPr>
        <w:t>5.  Give a brief title for your project:</w:t>
      </w:r>
    </w:p>
    <w:p w:rsidR="00492CC7" w:rsidRDefault="00492CC7" w:rsidP="00754B5D">
      <w:pPr>
        <w:rPr>
          <w:rFonts w:ascii="Arial" w:hAnsi="Arial" w:cs="Arial"/>
        </w:rPr>
      </w:pPr>
    </w:p>
    <w:p w:rsidR="00754B5D" w:rsidRPr="00247646" w:rsidRDefault="00294179" w:rsidP="00754B5D">
      <w:pPr>
        <w:rPr>
          <w:rFonts w:ascii="Arial" w:hAnsi="Arial" w:cs="Arial"/>
        </w:rPr>
      </w:pPr>
      <w:r w:rsidRPr="00247646">
        <w:rPr>
          <w:rFonts w:ascii="Arial" w:hAnsi="Arial" w:cs="Arial"/>
        </w:rPr>
        <w:t>_________________________________________________________________________________</w:t>
      </w:r>
      <w:r w:rsidR="00CE20B7">
        <w:rPr>
          <w:rFonts w:ascii="Arial" w:hAnsi="Arial" w:cs="Arial"/>
        </w:rPr>
        <w:t>___</w:t>
      </w:r>
      <w:r w:rsidRPr="00247646">
        <w:rPr>
          <w:rFonts w:ascii="Arial" w:hAnsi="Arial" w:cs="Arial"/>
        </w:rPr>
        <w:t>_</w:t>
      </w:r>
    </w:p>
    <w:p w:rsidR="005453E3" w:rsidRPr="00247646" w:rsidRDefault="005453E3" w:rsidP="00754B5D">
      <w:pPr>
        <w:rPr>
          <w:rFonts w:ascii="Arial" w:hAnsi="Arial" w:cs="Arial"/>
        </w:rPr>
      </w:pPr>
    </w:p>
    <w:p w:rsidR="005453E3" w:rsidRPr="00247646" w:rsidRDefault="005453E3" w:rsidP="00754B5D">
      <w:pPr>
        <w:rPr>
          <w:rFonts w:ascii="Arial" w:hAnsi="Arial" w:cs="Arial"/>
        </w:rPr>
      </w:pPr>
      <w:r w:rsidRPr="00247646">
        <w:rPr>
          <w:rFonts w:ascii="Arial" w:hAnsi="Arial" w:cs="Arial"/>
        </w:rPr>
        <w:t xml:space="preserve">6.  Tick the </w:t>
      </w:r>
      <w:r w:rsidR="00CE20B7">
        <w:rPr>
          <w:rFonts w:ascii="Arial" w:hAnsi="Arial" w:cs="Arial"/>
        </w:rPr>
        <w:t xml:space="preserve">eligible </w:t>
      </w:r>
      <w:r w:rsidRPr="00247646">
        <w:rPr>
          <w:rFonts w:ascii="Arial" w:hAnsi="Arial" w:cs="Arial"/>
        </w:rPr>
        <w:t>activities below that your project will involve:</w:t>
      </w:r>
    </w:p>
    <w:tbl>
      <w:tblPr>
        <w:tblStyle w:val="TableGrid"/>
        <w:tblW w:w="0" w:type="auto"/>
        <w:jc w:val="center"/>
        <w:tblLook w:val="04A0" w:firstRow="1" w:lastRow="0" w:firstColumn="1" w:lastColumn="0" w:noHBand="0" w:noVBand="1"/>
      </w:tblPr>
      <w:tblGrid>
        <w:gridCol w:w="10173"/>
        <w:gridCol w:w="509"/>
      </w:tblGrid>
      <w:tr w:rsidR="005453E3" w:rsidRPr="00247646" w:rsidTr="00492CC7">
        <w:trPr>
          <w:jc w:val="center"/>
        </w:trPr>
        <w:tc>
          <w:tcPr>
            <w:tcW w:w="10173" w:type="dxa"/>
          </w:tcPr>
          <w:p w:rsidR="00492CC7" w:rsidRPr="00247646" w:rsidRDefault="00AE46A9" w:rsidP="00A45A89">
            <w:pPr>
              <w:spacing w:line="360" w:lineRule="auto"/>
              <w:rPr>
                <w:rFonts w:ascii="Arial" w:hAnsi="Arial" w:cs="Arial"/>
              </w:rPr>
            </w:pPr>
            <w:r w:rsidRPr="00247646">
              <w:rPr>
                <w:rFonts w:ascii="Arial" w:hAnsi="Arial" w:cs="Arial"/>
              </w:rPr>
              <w:t>Adopting better livestock rotation systems to avoid overgrazing</w:t>
            </w:r>
          </w:p>
        </w:tc>
        <w:tc>
          <w:tcPr>
            <w:tcW w:w="509" w:type="dxa"/>
          </w:tcPr>
          <w:p w:rsidR="005453E3" w:rsidRPr="00247646" w:rsidRDefault="005453E3" w:rsidP="00A45A89">
            <w:pPr>
              <w:spacing w:line="360" w:lineRule="auto"/>
              <w:rPr>
                <w:rFonts w:ascii="Arial" w:hAnsi="Arial" w:cs="Arial"/>
              </w:rPr>
            </w:pPr>
          </w:p>
        </w:tc>
      </w:tr>
      <w:tr w:rsidR="00AE46A9" w:rsidRPr="00247646" w:rsidTr="00492CC7">
        <w:trPr>
          <w:jc w:val="center"/>
        </w:trPr>
        <w:tc>
          <w:tcPr>
            <w:tcW w:w="10173" w:type="dxa"/>
          </w:tcPr>
          <w:p w:rsidR="00AE46A9" w:rsidRPr="00247646" w:rsidRDefault="00AE46A9" w:rsidP="00A45A89">
            <w:pPr>
              <w:spacing w:line="360" w:lineRule="auto"/>
              <w:rPr>
                <w:rFonts w:ascii="Arial" w:hAnsi="Arial" w:cs="Arial"/>
              </w:rPr>
            </w:pPr>
            <w:r w:rsidRPr="00247646">
              <w:rPr>
                <w:rFonts w:ascii="Arial" w:hAnsi="Arial" w:cs="Arial"/>
              </w:rPr>
              <w:t>Managing crop rotation to minimise depletion of soils and restore nutrients</w:t>
            </w:r>
          </w:p>
        </w:tc>
        <w:tc>
          <w:tcPr>
            <w:tcW w:w="509" w:type="dxa"/>
          </w:tcPr>
          <w:p w:rsidR="00AE46A9" w:rsidRPr="00247646" w:rsidRDefault="00AE46A9" w:rsidP="00A45A89">
            <w:pPr>
              <w:spacing w:line="360" w:lineRule="auto"/>
              <w:rPr>
                <w:rFonts w:ascii="Arial" w:hAnsi="Arial" w:cs="Arial"/>
              </w:rPr>
            </w:pPr>
          </w:p>
        </w:tc>
      </w:tr>
      <w:tr w:rsidR="00AE46A9" w:rsidRPr="00247646" w:rsidTr="00492CC7">
        <w:trPr>
          <w:jc w:val="center"/>
        </w:trPr>
        <w:tc>
          <w:tcPr>
            <w:tcW w:w="10173" w:type="dxa"/>
          </w:tcPr>
          <w:p w:rsidR="00AE46A9" w:rsidRPr="00247646" w:rsidRDefault="00AE46A9" w:rsidP="00C55921">
            <w:pPr>
              <w:spacing w:line="360" w:lineRule="auto"/>
              <w:rPr>
                <w:rFonts w:ascii="Arial" w:hAnsi="Arial" w:cs="Arial"/>
              </w:rPr>
            </w:pPr>
            <w:r w:rsidRPr="00247646">
              <w:rPr>
                <w:rFonts w:ascii="Arial" w:hAnsi="Arial" w:cs="Arial"/>
              </w:rPr>
              <w:t>Employing sensor technology that enables accurate monitoring of soil characteristics*</w:t>
            </w:r>
          </w:p>
        </w:tc>
        <w:tc>
          <w:tcPr>
            <w:tcW w:w="509" w:type="dxa"/>
          </w:tcPr>
          <w:p w:rsidR="00AE46A9" w:rsidRPr="00247646" w:rsidRDefault="00AE46A9" w:rsidP="00A45A89">
            <w:pPr>
              <w:spacing w:line="360" w:lineRule="auto"/>
              <w:rPr>
                <w:rFonts w:ascii="Arial" w:hAnsi="Arial" w:cs="Arial"/>
              </w:rPr>
            </w:pPr>
          </w:p>
        </w:tc>
      </w:tr>
      <w:tr w:rsidR="00AE46A9" w:rsidRPr="00247646" w:rsidTr="00492CC7">
        <w:trPr>
          <w:jc w:val="center"/>
        </w:trPr>
        <w:tc>
          <w:tcPr>
            <w:tcW w:w="10173" w:type="dxa"/>
          </w:tcPr>
          <w:p w:rsidR="00AE46A9" w:rsidRPr="00247646" w:rsidRDefault="00AE46A9" w:rsidP="00A45A89">
            <w:pPr>
              <w:spacing w:line="360" w:lineRule="auto"/>
              <w:rPr>
                <w:rFonts w:ascii="Arial" w:hAnsi="Arial" w:cs="Arial"/>
              </w:rPr>
            </w:pPr>
            <w:r>
              <w:rPr>
                <w:rFonts w:ascii="Arial" w:hAnsi="Arial" w:cs="Arial"/>
              </w:rPr>
              <w:t>Innovative soil erosion control techniques</w:t>
            </w:r>
          </w:p>
        </w:tc>
        <w:tc>
          <w:tcPr>
            <w:tcW w:w="509" w:type="dxa"/>
          </w:tcPr>
          <w:p w:rsidR="00AE46A9" w:rsidRPr="00247646" w:rsidRDefault="00AE46A9" w:rsidP="00A45A89">
            <w:pPr>
              <w:spacing w:line="360" w:lineRule="auto"/>
              <w:rPr>
                <w:rFonts w:ascii="Arial" w:hAnsi="Arial" w:cs="Arial"/>
              </w:rPr>
            </w:pPr>
          </w:p>
        </w:tc>
      </w:tr>
      <w:tr w:rsidR="00AE46A9" w:rsidRPr="00247646" w:rsidTr="00492CC7">
        <w:trPr>
          <w:jc w:val="center"/>
        </w:trPr>
        <w:tc>
          <w:tcPr>
            <w:tcW w:w="10173" w:type="dxa"/>
          </w:tcPr>
          <w:p w:rsidR="00AE46A9" w:rsidRPr="00247646" w:rsidRDefault="00AE46A9" w:rsidP="00A45A89">
            <w:pPr>
              <w:spacing w:line="360" w:lineRule="auto"/>
              <w:rPr>
                <w:rFonts w:ascii="Arial" w:hAnsi="Arial" w:cs="Arial"/>
              </w:rPr>
            </w:pPr>
            <w:r w:rsidRPr="00247646">
              <w:rPr>
                <w:rFonts w:ascii="Arial" w:hAnsi="Arial" w:cs="Arial"/>
              </w:rPr>
              <w:t>Managing soil moisture and temperature</w:t>
            </w:r>
          </w:p>
        </w:tc>
        <w:tc>
          <w:tcPr>
            <w:tcW w:w="509" w:type="dxa"/>
          </w:tcPr>
          <w:p w:rsidR="00AE46A9" w:rsidRPr="00247646" w:rsidRDefault="00AE46A9" w:rsidP="00A45A89">
            <w:pPr>
              <w:spacing w:line="360" w:lineRule="auto"/>
              <w:rPr>
                <w:rFonts w:ascii="Arial" w:hAnsi="Arial" w:cs="Arial"/>
              </w:rPr>
            </w:pPr>
          </w:p>
        </w:tc>
      </w:tr>
      <w:tr w:rsidR="00AE46A9" w:rsidRPr="00247646" w:rsidTr="00492CC7">
        <w:trPr>
          <w:jc w:val="center"/>
        </w:trPr>
        <w:tc>
          <w:tcPr>
            <w:tcW w:w="10173" w:type="dxa"/>
          </w:tcPr>
          <w:p w:rsidR="00AE46A9" w:rsidRPr="00247646" w:rsidRDefault="00AE46A9" w:rsidP="001C7FF8">
            <w:pPr>
              <w:spacing w:line="360" w:lineRule="auto"/>
              <w:rPr>
                <w:rFonts w:ascii="Arial" w:hAnsi="Arial" w:cs="Arial"/>
              </w:rPr>
            </w:pPr>
            <w:r w:rsidRPr="00247646">
              <w:rPr>
                <w:rFonts w:ascii="Arial" w:hAnsi="Arial" w:cs="Arial"/>
              </w:rPr>
              <w:t>Trailing techniques for minimising the use of chemical fertilisers, pesticides, herbicides and fungicides*</w:t>
            </w:r>
          </w:p>
        </w:tc>
        <w:tc>
          <w:tcPr>
            <w:tcW w:w="509" w:type="dxa"/>
          </w:tcPr>
          <w:p w:rsidR="00AE46A9" w:rsidRPr="00247646" w:rsidRDefault="00AE46A9" w:rsidP="00A45A89">
            <w:pPr>
              <w:spacing w:line="360" w:lineRule="auto"/>
              <w:rPr>
                <w:rFonts w:ascii="Arial" w:hAnsi="Arial" w:cs="Arial"/>
              </w:rPr>
            </w:pPr>
          </w:p>
        </w:tc>
      </w:tr>
      <w:tr w:rsidR="00AE46A9" w:rsidRPr="00247646" w:rsidTr="00492CC7">
        <w:trPr>
          <w:jc w:val="center"/>
        </w:trPr>
        <w:tc>
          <w:tcPr>
            <w:tcW w:w="10173" w:type="dxa"/>
          </w:tcPr>
          <w:p w:rsidR="00AE46A9" w:rsidRPr="00247646" w:rsidRDefault="00AE46A9" w:rsidP="00F83787">
            <w:pPr>
              <w:spacing w:line="360" w:lineRule="auto"/>
              <w:rPr>
                <w:rFonts w:ascii="Arial" w:hAnsi="Arial" w:cs="Arial"/>
              </w:rPr>
            </w:pPr>
            <w:r w:rsidRPr="00247646">
              <w:rPr>
                <w:rFonts w:ascii="Arial" w:hAnsi="Arial" w:cs="Arial"/>
              </w:rPr>
              <w:t>Establish and manage forage shrubs on marginal lands</w:t>
            </w:r>
          </w:p>
        </w:tc>
        <w:tc>
          <w:tcPr>
            <w:tcW w:w="509" w:type="dxa"/>
          </w:tcPr>
          <w:p w:rsidR="00AE46A9" w:rsidRPr="00247646" w:rsidRDefault="00AE46A9" w:rsidP="00A45A89">
            <w:pPr>
              <w:spacing w:line="360" w:lineRule="auto"/>
              <w:rPr>
                <w:rFonts w:ascii="Arial" w:hAnsi="Arial" w:cs="Arial"/>
              </w:rPr>
            </w:pPr>
          </w:p>
        </w:tc>
      </w:tr>
      <w:tr w:rsidR="00AE46A9" w:rsidRPr="00247646" w:rsidTr="00492CC7">
        <w:trPr>
          <w:jc w:val="center"/>
        </w:trPr>
        <w:tc>
          <w:tcPr>
            <w:tcW w:w="10173" w:type="dxa"/>
          </w:tcPr>
          <w:p w:rsidR="00AE46A9" w:rsidRPr="00247646" w:rsidRDefault="00AE46A9" w:rsidP="00895AAC">
            <w:pPr>
              <w:spacing w:line="360" w:lineRule="auto"/>
              <w:rPr>
                <w:rFonts w:ascii="Arial" w:hAnsi="Arial" w:cs="Arial"/>
              </w:rPr>
            </w:pPr>
            <w:r w:rsidRPr="00247646">
              <w:rPr>
                <w:rFonts w:ascii="Arial" w:hAnsi="Arial" w:cs="Arial"/>
              </w:rPr>
              <w:t>Employing farming practises that replenish soils</w:t>
            </w:r>
          </w:p>
        </w:tc>
        <w:tc>
          <w:tcPr>
            <w:tcW w:w="509" w:type="dxa"/>
          </w:tcPr>
          <w:p w:rsidR="00AE46A9" w:rsidRPr="00247646" w:rsidRDefault="00AE46A9" w:rsidP="00A45A89">
            <w:pPr>
              <w:spacing w:line="360" w:lineRule="auto"/>
              <w:rPr>
                <w:rFonts w:ascii="Arial" w:hAnsi="Arial" w:cs="Arial"/>
              </w:rPr>
            </w:pPr>
          </w:p>
        </w:tc>
      </w:tr>
      <w:tr w:rsidR="00AE46A9" w:rsidRPr="00247646" w:rsidTr="00492CC7">
        <w:trPr>
          <w:jc w:val="center"/>
        </w:trPr>
        <w:tc>
          <w:tcPr>
            <w:tcW w:w="10173" w:type="dxa"/>
          </w:tcPr>
          <w:p w:rsidR="00AE46A9" w:rsidRPr="00247646" w:rsidRDefault="00AE46A9" w:rsidP="001C7FF8">
            <w:pPr>
              <w:spacing w:line="360" w:lineRule="auto"/>
              <w:rPr>
                <w:rFonts w:ascii="Arial" w:hAnsi="Arial" w:cs="Arial"/>
              </w:rPr>
            </w:pPr>
            <w:r w:rsidRPr="00247646">
              <w:rPr>
                <w:rFonts w:ascii="Arial" w:hAnsi="Arial" w:cs="Arial"/>
              </w:rPr>
              <w:t xml:space="preserve">Increasing soil </w:t>
            </w:r>
            <w:r>
              <w:rPr>
                <w:rFonts w:ascii="Arial" w:hAnsi="Arial" w:cs="Arial"/>
              </w:rPr>
              <w:t>carbon</w:t>
            </w:r>
          </w:p>
        </w:tc>
        <w:tc>
          <w:tcPr>
            <w:tcW w:w="509" w:type="dxa"/>
          </w:tcPr>
          <w:p w:rsidR="00AE46A9" w:rsidRPr="00247646" w:rsidRDefault="00AE46A9" w:rsidP="00A45A89">
            <w:pPr>
              <w:spacing w:line="360" w:lineRule="auto"/>
              <w:rPr>
                <w:rFonts w:ascii="Arial" w:hAnsi="Arial" w:cs="Arial"/>
              </w:rPr>
            </w:pPr>
          </w:p>
        </w:tc>
      </w:tr>
      <w:tr w:rsidR="00AE46A9" w:rsidRPr="00247646" w:rsidTr="00492CC7">
        <w:trPr>
          <w:jc w:val="center"/>
        </w:trPr>
        <w:tc>
          <w:tcPr>
            <w:tcW w:w="10173" w:type="dxa"/>
          </w:tcPr>
          <w:p w:rsidR="00AE46A9" w:rsidRPr="00247646" w:rsidRDefault="00AE46A9" w:rsidP="00E67402">
            <w:pPr>
              <w:spacing w:line="360" w:lineRule="auto"/>
              <w:rPr>
                <w:rFonts w:ascii="Arial" w:hAnsi="Arial" w:cs="Arial"/>
              </w:rPr>
            </w:pPr>
            <w:r w:rsidRPr="00247646">
              <w:rPr>
                <w:rFonts w:ascii="Arial" w:hAnsi="Arial" w:cs="Arial"/>
              </w:rPr>
              <w:t>New no till farming projects</w:t>
            </w:r>
          </w:p>
        </w:tc>
        <w:tc>
          <w:tcPr>
            <w:tcW w:w="509" w:type="dxa"/>
          </w:tcPr>
          <w:p w:rsidR="00AE46A9" w:rsidRPr="00247646" w:rsidRDefault="00AE46A9" w:rsidP="00A45A89">
            <w:pPr>
              <w:spacing w:line="360" w:lineRule="auto"/>
              <w:rPr>
                <w:rFonts w:ascii="Arial" w:hAnsi="Arial" w:cs="Arial"/>
              </w:rPr>
            </w:pPr>
          </w:p>
        </w:tc>
      </w:tr>
      <w:tr w:rsidR="00AE46A9" w:rsidRPr="00247646" w:rsidTr="00492CC7">
        <w:trPr>
          <w:jc w:val="center"/>
        </w:trPr>
        <w:tc>
          <w:tcPr>
            <w:tcW w:w="10173" w:type="dxa"/>
          </w:tcPr>
          <w:p w:rsidR="00AE46A9" w:rsidRPr="00247646" w:rsidRDefault="00AE46A9" w:rsidP="00A45A89">
            <w:pPr>
              <w:spacing w:line="360" w:lineRule="auto"/>
              <w:rPr>
                <w:rFonts w:ascii="Arial" w:hAnsi="Arial" w:cs="Arial"/>
              </w:rPr>
            </w:pPr>
            <w:r w:rsidRPr="00247646">
              <w:rPr>
                <w:rFonts w:ascii="Arial" w:hAnsi="Arial" w:cs="Arial"/>
              </w:rPr>
              <w:t>Installation of stock water points to address erosion</w:t>
            </w:r>
          </w:p>
        </w:tc>
        <w:tc>
          <w:tcPr>
            <w:tcW w:w="509" w:type="dxa"/>
          </w:tcPr>
          <w:p w:rsidR="00AE46A9" w:rsidRPr="00247646" w:rsidRDefault="00AE46A9" w:rsidP="00A45A89">
            <w:pPr>
              <w:spacing w:line="360" w:lineRule="auto"/>
              <w:rPr>
                <w:rFonts w:ascii="Arial" w:hAnsi="Arial" w:cs="Arial"/>
              </w:rPr>
            </w:pPr>
          </w:p>
        </w:tc>
      </w:tr>
      <w:tr w:rsidR="00AE46A9" w:rsidRPr="00247646" w:rsidTr="00492CC7">
        <w:trPr>
          <w:jc w:val="center"/>
        </w:trPr>
        <w:tc>
          <w:tcPr>
            <w:tcW w:w="10173" w:type="dxa"/>
          </w:tcPr>
          <w:p w:rsidR="00AE46A9" w:rsidRPr="00247646" w:rsidRDefault="00AE46A9" w:rsidP="00D97103">
            <w:pPr>
              <w:spacing w:line="360" w:lineRule="auto"/>
              <w:rPr>
                <w:rFonts w:ascii="Arial" w:hAnsi="Arial" w:cs="Arial"/>
              </w:rPr>
            </w:pPr>
            <w:r w:rsidRPr="00247646">
              <w:rPr>
                <w:rFonts w:ascii="Arial" w:hAnsi="Arial" w:cs="Arial"/>
              </w:rPr>
              <w:t>Fencing*</w:t>
            </w:r>
          </w:p>
        </w:tc>
        <w:tc>
          <w:tcPr>
            <w:tcW w:w="509" w:type="dxa"/>
          </w:tcPr>
          <w:p w:rsidR="00AE46A9" w:rsidRPr="00247646" w:rsidRDefault="00AE46A9" w:rsidP="00A45A89">
            <w:pPr>
              <w:spacing w:line="360" w:lineRule="auto"/>
              <w:rPr>
                <w:rFonts w:ascii="Arial" w:hAnsi="Arial" w:cs="Arial"/>
              </w:rPr>
            </w:pPr>
          </w:p>
        </w:tc>
      </w:tr>
      <w:tr w:rsidR="00AE46A9" w:rsidRPr="00247646" w:rsidTr="00492CC7">
        <w:trPr>
          <w:jc w:val="center"/>
        </w:trPr>
        <w:tc>
          <w:tcPr>
            <w:tcW w:w="10173" w:type="dxa"/>
          </w:tcPr>
          <w:p w:rsidR="00AE46A9" w:rsidRPr="00247646" w:rsidRDefault="00AE46A9" w:rsidP="00D97103">
            <w:pPr>
              <w:spacing w:line="360" w:lineRule="auto"/>
              <w:rPr>
                <w:rFonts w:ascii="Arial" w:hAnsi="Arial" w:cs="Arial"/>
              </w:rPr>
            </w:pPr>
            <w:r w:rsidRPr="00247646">
              <w:rPr>
                <w:rFonts w:ascii="Arial" w:hAnsi="Arial" w:cs="Arial"/>
              </w:rPr>
              <w:t>Strategic planting of native trees, shrubs  and grasses</w:t>
            </w:r>
          </w:p>
        </w:tc>
        <w:tc>
          <w:tcPr>
            <w:tcW w:w="509" w:type="dxa"/>
          </w:tcPr>
          <w:p w:rsidR="00AE46A9" w:rsidRPr="00247646" w:rsidRDefault="00AE46A9" w:rsidP="00A45A89">
            <w:pPr>
              <w:spacing w:line="360" w:lineRule="auto"/>
              <w:rPr>
                <w:rFonts w:ascii="Arial" w:hAnsi="Arial" w:cs="Arial"/>
              </w:rPr>
            </w:pPr>
          </w:p>
        </w:tc>
      </w:tr>
      <w:tr w:rsidR="00AE46A9" w:rsidRPr="00247646" w:rsidTr="00492CC7">
        <w:trPr>
          <w:jc w:val="center"/>
        </w:trPr>
        <w:tc>
          <w:tcPr>
            <w:tcW w:w="10173" w:type="dxa"/>
          </w:tcPr>
          <w:p w:rsidR="00AE46A9" w:rsidRPr="00247646" w:rsidRDefault="00AE46A9" w:rsidP="00E85079">
            <w:pPr>
              <w:spacing w:line="360" w:lineRule="auto"/>
              <w:rPr>
                <w:rFonts w:ascii="Arial" w:hAnsi="Arial" w:cs="Arial"/>
              </w:rPr>
            </w:pPr>
            <w:r>
              <w:rPr>
                <w:rFonts w:ascii="Arial" w:hAnsi="Arial" w:cs="Arial"/>
              </w:rPr>
              <w:t>Establish and manage forage shrubs and marginal lands</w:t>
            </w:r>
          </w:p>
        </w:tc>
        <w:tc>
          <w:tcPr>
            <w:tcW w:w="509" w:type="dxa"/>
          </w:tcPr>
          <w:p w:rsidR="00AE46A9" w:rsidRPr="00247646" w:rsidRDefault="00AE46A9" w:rsidP="00A45A89">
            <w:pPr>
              <w:spacing w:line="360" w:lineRule="auto"/>
              <w:rPr>
                <w:rFonts w:ascii="Arial" w:hAnsi="Arial" w:cs="Arial"/>
              </w:rPr>
            </w:pPr>
          </w:p>
        </w:tc>
      </w:tr>
      <w:tr w:rsidR="00AE46A9" w:rsidRPr="00247646" w:rsidTr="00492CC7">
        <w:trPr>
          <w:jc w:val="center"/>
        </w:trPr>
        <w:tc>
          <w:tcPr>
            <w:tcW w:w="10173" w:type="dxa"/>
          </w:tcPr>
          <w:p w:rsidR="00AE46A9" w:rsidRPr="00247646" w:rsidRDefault="00AE46A9" w:rsidP="00E85079">
            <w:pPr>
              <w:spacing w:line="360" w:lineRule="auto"/>
              <w:rPr>
                <w:rFonts w:ascii="Arial" w:hAnsi="Arial" w:cs="Arial"/>
              </w:rPr>
            </w:pPr>
            <w:r w:rsidRPr="00247646">
              <w:rPr>
                <w:rFonts w:ascii="Arial" w:hAnsi="Arial" w:cs="Arial"/>
              </w:rPr>
              <w:t>Controlling weeds that compete with beneficial ground cover</w:t>
            </w:r>
          </w:p>
        </w:tc>
        <w:tc>
          <w:tcPr>
            <w:tcW w:w="509" w:type="dxa"/>
          </w:tcPr>
          <w:p w:rsidR="00AE46A9" w:rsidRPr="00247646" w:rsidRDefault="00AE46A9" w:rsidP="00A45A89">
            <w:pPr>
              <w:spacing w:line="360" w:lineRule="auto"/>
              <w:rPr>
                <w:rFonts w:ascii="Arial" w:hAnsi="Arial" w:cs="Arial"/>
              </w:rPr>
            </w:pPr>
          </w:p>
        </w:tc>
      </w:tr>
    </w:tbl>
    <w:p w:rsidR="00492CC7" w:rsidRPr="00247646" w:rsidRDefault="00492CC7" w:rsidP="00492CC7">
      <w:pPr>
        <w:rPr>
          <w:rFonts w:ascii="Arial" w:hAnsi="Arial" w:cs="Arial"/>
        </w:rPr>
      </w:pPr>
      <w:r w:rsidRPr="00247646">
        <w:rPr>
          <w:rFonts w:ascii="Arial" w:hAnsi="Arial" w:cs="Arial"/>
        </w:rPr>
        <w:t>* These activities are not eligible for funding on their own but may be eligible where linked to other activities and outcomes.</w:t>
      </w:r>
    </w:p>
    <w:p w:rsidR="00492CC7" w:rsidRDefault="00492CC7" w:rsidP="00754B5D">
      <w:pPr>
        <w:rPr>
          <w:rFonts w:ascii="Arial" w:hAnsi="Arial" w:cs="Arial"/>
        </w:rPr>
      </w:pPr>
    </w:p>
    <w:p w:rsidR="000210F9" w:rsidRDefault="000210F9" w:rsidP="005453E3">
      <w:pPr>
        <w:rPr>
          <w:rFonts w:ascii="Arial" w:hAnsi="Arial" w:cs="Arial"/>
        </w:rPr>
      </w:pPr>
    </w:p>
    <w:p w:rsidR="005453E3" w:rsidRPr="00247646" w:rsidRDefault="005453E3" w:rsidP="005453E3">
      <w:pPr>
        <w:rPr>
          <w:rFonts w:ascii="Arial" w:hAnsi="Arial" w:cs="Arial"/>
        </w:rPr>
      </w:pPr>
      <w:r w:rsidRPr="00247646">
        <w:rPr>
          <w:rFonts w:ascii="Arial" w:hAnsi="Arial" w:cs="Arial"/>
        </w:rPr>
        <w:t xml:space="preserve">7.  </w:t>
      </w:r>
      <w:r w:rsidR="00492CC7">
        <w:rPr>
          <w:rFonts w:ascii="Arial" w:hAnsi="Arial" w:cs="Arial"/>
        </w:rPr>
        <w:t>Tick the target outcomes your project aims to achieve</w:t>
      </w:r>
      <w:r w:rsidR="000210F9">
        <w:rPr>
          <w:rFonts w:ascii="Arial" w:hAnsi="Arial" w:cs="Arial"/>
        </w:rPr>
        <w:t xml:space="preserve"> (your project must tick at least one)</w:t>
      </w:r>
    </w:p>
    <w:tbl>
      <w:tblPr>
        <w:tblStyle w:val="TableGrid"/>
        <w:tblW w:w="10740" w:type="dxa"/>
        <w:tblLook w:val="04A0" w:firstRow="1" w:lastRow="0" w:firstColumn="1" w:lastColumn="0" w:noHBand="0" w:noVBand="1"/>
      </w:tblPr>
      <w:tblGrid>
        <w:gridCol w:w="10173"/>
        <w:gridCol w:w="567"/>
      </w:tblGrid>
      <w:tr w:rsidR="005453E3" w:rsidRPr="00247646" w:rsidTr="00CE20B7">
        <w:trPr>
          <w:trHeight w:val="310"/>
        </w:trPr>
        <w:tc>
          <w:tcPr>
            <w:tcW w:w="10173" w:type="dxa"/>
          </w:tcPr>
          <w:p w:rsidR="005453E3" w:rsidRPr="00492CC7" w:rsidRDefault="00492CC7" w:rsidP="000F7A00">
            <w:pPr>
              <w:rPr>
                <w:rFonts w:ascii="Arial" w:hAnsi="Arial" w:cs="Arial"/>
                <w:b/>
              </w:rPr>
            </w:pPr>
            <w:r>
              <w:rPr>
                <w:rFonts w:ascii="Arial" w:hAnsi="Arial" w:cs="Arial"/>
                <w:b/>
              </w:rPr>
              <w:lastRenderedPageBreak/>
              <w:t>Target outcome</w:t>
            </w:r>
          </w:p>
        </w:tc>
        <w:tc>
          <w:tcPr>
            <w:tcW w:w="567" w:type="dxa"/>
          </w:tcPr>
          <w:p w:rsidR="005453E3" w:rsidRPr="00247646" w:rsidRDefault="005453E3" w:rsidP="005453E3">
            <w:pPr>
              <w:jc w:val="center"/>
              <w:rPr>
                <w:rFonts w:ascii="Arial" w:hAnsi="Arial" w:cs="Arial"/>
                <w:b/>
                <w:i/>
              </w:rPr>
            </w:pPr>
          </w:p>
        </w:tc>
      </w:tr>
      <w:tr w:rsidR="005453E3" w:rsidRPr="00247646" w:rsidTr="000210F9">
        <w:trPr>
          <w:trHeight w:val="278"/>
        </w:trPr>
        <w:tc>
          <w:tcPr>
            <w:tcW w:w="10173" w:type="dxa"/>
          </w:tcPr>
          <w:p w:rsidR="005453E3" w:rsidRPr="00247646" w:rsidRDefault="00CF48F4" w:rsidP="000210F9">
            <w:pPr>
              <w:rPr>
                <w:rFonts w:ascii="Arial" w:hAnsi="Arial" w:cs="Arial"/>
              </w:rPr>
            </w:pPr>
            <w:r>
              <w:rPr>
                <w:rFonts w:ascii="Arial" w:hAnsi="Arial" w:cs="Arial"/>
              </w:rPr>
              <w:t>Maintenance of soil health</w:t>
            </w:r>
          </w:p>
        </w:tc>
        <w:tc>
          <w:tcPr>
            <w:tcW w:w="567" w:type="dxa"/>
          </w:tcPr>
          <w:p w:rsidR="005453E3" w:rsidRPr="00247646" w:rsidRDefault="005453E3" w:rsidP="005453E3">
            <w:pPr>
              <w:jc w:val="center"/>
              <w:rPr>
                <w:rFonts w:ascii="Arial" w:hAnsi="Arial" w:cs="Arial"/>
              </w:rPr>
            </w:pPr>
          </w:p>
        </w:tc>
      </w:tr>
      <w:tr w:rsidR="005453E3" w:rsidRPr="00247646" w:rsidTr="00CE20B7">
        <w:trPr>
          <w:trHeight w:val="310"/>
        </w:trPr>
        <w:tc>
          <w:tcPr>
            <w:tcW w:w="10173" w:type="dxa"/>
          </w:tcPr>
          <w:p w:rsidR="005453E3" w:rsidRPr="00247646" w:rsidRDefault="00CF48F4" w:rsidP="000F7A00">
            <w:pPr>
              <w:rPr>
                <w:rFonts w:ascii="Arial" w:hAnsi="Arial" w:cs="Arial"/>
              </w:rPr>
            </w:pPr>
            <w:r>
              <w:rPr>
                <w:rFonts w:ascii="Arial" w:hAnsi="Arial" w:cs="Arial"/>
              </w:rPr>
              <w:t>Maintenance and improvement of soil structure</w:t>
            </w:r>
          </w:p>
        </w:tc>
        <w:tc>
          <w:tcPr>
            <w:tcW w:w="567" w:type="dxa"/>
          </w:tcPr>
          <w:p w:rsidR="005453E3" w:rsidRPr="00247646" w:rsidRDefault="005453E3" w:rsidP="005453E3">
            <w:pPr>
              <w:jc w:val="center"/>
              <w:rPr>
                <w:rFonts w:ascii="Arial" w:hAnsi="Arial" w:cs="Arial"/>
              </w:rPr>
            </w:pPr>
          </w:p>
        </w:tc>
      </w:tr>
      <w:tr w:rsidR="000210F9" w:rsidRPr="00247646" w:rsidTr="00CE20B7">
        <w:trPr>
          <w:trHeight w:val="310"/>
        </w:trPr>
        <w:tc>
          <w:tcPr>
            <w:tcW w:w="10173" w:type="dxa"/>
          </w:tcPr>
          <w:p w:rsidR="000210F9" w:rsidRPr="00247646" w:rsidRDefault="00CF48F4" w:rsidP="000F7A00">
            <w:pPr>
              <w:rPr>
                <w:rFonts w:ascii="Arial" w:hAnsi="Arial" w:cs="Arial"/>
              </w:rPr>
            </w:pPr>
            <w:r>
              <w:rPr>
                <w:rFonts w:ascii="Arial" w:hAnsi="Arial" w:cs="Arial"/>
              </w:rPr>
              <w:t>Land and soils protected from erosion</w:t>
            </w:r>
          </w:p>
        </w:tc>
        <w:tc>
          <w:tcPr>
            <w:tcW w:w="567" w:type="dxa"/>
          </w:tcPr>
          <w:p w:rsidR="000210F9" w:rsidRPr="00247646" w:rsidRDefault="000210F9" w:rsidP="005453E3">
            <w:pPr>
              <w:jc w:val="center"/>
              <w:rPr>
                <w:rFonts w:ascii="Arial" w:hAnsi="Arial" w:cs="Arial"/>
              </w:rPr>
            </w:pPr>
          </w:p>
        </w:tc>
      </w:tr>
      <w:tr w:rsidR="005453E3" w:rsidRPr="00247646" w:rsidTr="00CE20B7">
        <w:trPr>
          <w:trHeight w:val="292"/>
        </w:trPr>
        <w:tc>
          <w:tcPr>
            <w:tcW w:w="10173" w:type="dxa"/>
          </w:tcPr>
          <w:p w:rsidR="005453E3" w:rsidRPr="00247646" w:rsidRDefault="00CF48F4" w:rsidP="000F7A00">
            <w:pPr>
              <w:rPr>
                <w:rFonts w:ascii="Arial" w:hAnsi="Arial" w:cs="Arial"/>
              </w:rPr>
            </w:pPr>
            <w:r>
              <w:rPr>
                <w:rFonts w:ascii="Arial" w:hAnsi="Arial" w:cs="Arial"/>
              </w:rPr>
              <w:t>Protection of north facing slopes</w:t>
            </w:r>
          </w:p>
        </w:tc>
        <w:tc>
          <w:tcPr>
            <w:tcW w:w="567" w:type="dxa"/>
          </w:tcPr>
          <w:p w:rsidR="005453E3" w:rsidRPr="00247646" w:rsidRDefault="005453E3" w:rsidP="005453E3">
            <w:pPr>
              <w:jc w:val="center"/>
              <w:rPr>
                <w:rFonts w:ascii="Arial" w:hAnsi="Arial" w:cs="Arial"/>
              </w:rPr>
            </w:pPr>
          </w:p>
        </w:tc>
      </w:tr>
      <w:tr w:rsidR="005453E3" w:rsidRPr="00247646" w:rsidTr="00CE20B7">
        <w:trPr>
          <w:trHeight w:val="310"/>
        </w:trPr>
        <w:tc>
          <w:tcPr>
            <w:tcW w:w="10173" w:type="dxa"/>
          </w:tcPr>
          <w:p w:rsidR="005453E3" w:rsidRPr="00247646" w:rsidRDefault="00CF48F4" w:rsidP="000F7A00">
            <w:pPr>
              <w:rPr>
                <w:rFonts w:ascii="Arial" w:hAnsi="Arial" w:cs="Arial"/>
              </w:rPr>
            </w:pPr>
            <w:r>
              <w:rPr>
                <w:rFonts w:ascii="Arial" w:hAnsi="Arial" w:cs="Arial"/>
              </w:rPr>
              <w:t>Restoration of soil nutirients</w:t>
            </w:r>
          </w:p>
        </w:tc>
        <w:tc>
          <w:tcPr>
            <w:tcW w:w="567" w:type="dxa"/>
          </w:tcPr>
          <w:p w:rsidR="005453E3" w:rsidRPr="00247646" w:rsidRDefault="005453E3" w:rsidP="005453E3">
            <w:pPr>
              <w:jc w:val="center"/>
              <w:rPr>
                <w:rFonts w:ascii="Arial" w:hAnsi="Arial" w:cs="Arial"/>
              </w:rPr>
            </w:pPr>
          </w:p>
        </w:tc>
      </w:tr>
      <w:tr w:rsidR="005453E3" w:rsidRPr="00247646" w:rsidTr="00CE20B7">
        <w:trPr>
          <w:trHeight w:val="292"/>
        </w:trPr>
        <w:tc>
          <w:tcPr>
            <w:tcW w:w="10173" w:type="dxa"/>
          </w:tcPr>
          <w:p w:rsidR="005453E3" w:rsidRPr="00247646" w:rsidRDefault="00CF48F4" w:rsidP="000F7A00">
            <w:pPr>
              <w:rPr>
                <w:rFonts w:ascii="Arial" w:hAnsi="Arial" w:cs="Arial"/>
              </w:rPr>
            </w:pPr>
            <w:r>
              <w:rPr>
                <w:rFonts w:ascii="Arial" w:hAnsi="Arial" w:cs="Arial"/>
              </w:rPr>
              <w:t>Improved soil carbon</w:t>
            </w:r>
          </w:p>
        </w:tc>
        <w:tc>
          <w:tcPr>
            <w:tcW w:w="567" w:type="dxa"/>
          </w:tcPr>
          <w:p w:rsidR="005453E3" w:rsidRPr="00247646" w:rsidRDefault="005453E3" w:rsidP="005453E3">
            <w:pPr>
              <w:jc w:val="center"/>
              <w:rPr>
                <w:rFonts w:ascii="Arial" w:hAnsi="Arial" w:cs="Arial"/>
              </w:rPr>
            </w:pPr>
          </w:p>
        </w:tc>
      </w:tr>
      <w:tr w:rsidR="005453E3" w:rsidRPr="00247646" w:rsidTr="00CE20B7">
        <w:trPr>
          <w:trHeight w:val="310"/>
        </w:trPr>
        <w:tc>
          <w:tcPr>
            <w:tcW w:w="10173" w:type="dxa"/>
          </w:tcPr>
          <w:p w:rsidR="005453E3" w:rsidRPr="00247646" w:rsidRDefault="00CF48F4" w:rsidP="000F7A00">
            <w:pPr>
              <w:rPr>
                <w:rFonts w:ascii="Arial" w:hAnsi="Arial" w:cs="Arial"/>
              </w:rPr>
            </w:pPr>
            <w:r>
              <w:rPr>
                <w:rFonts w:ascii="Arial" w:hAnsi="Arial" w:cs="Arial"/>
              </w:rPr>
              <w:t xml:space="preserve">Benefits to soil flora and fauna </w:t>
            </w:r>
          </w:p>
        </w:tc>
        <w:tc>
          <w:tcPr>
            <w:tcW w:w="567" w:type="dxa"/>
          </w:tcPr>
          <w:p w:rsidR="005453E3" w:rsidRPr="00247646" w:rsidRDefault="005453E3" w:rsidP="005453E3">
            <w:pPr>
              <w:jc w:val="center"/>
              <w:rPr>
                <w:rFonts w:ascii="Arial" w:hAnsi="Arial" w:cs="Arial"/>
              </w:rPr>
            </w:pPr>
          </w:p>
        </w:tc>
      </w:tr>
      <w:tr w:rsidR="00CF48F4" w:rsidRPr="00247646" w:rsidTr="00CE20B7">
        <w:trPr>
          <w:trHeight w:val="310"/>
        </w:trPr>
        <w:tc>
          <w:tcPr>
            <w:tcW w:w="10173" w:type="dxa"/>
          </w:tcPr>
          <w:p w:rsidR="00CF48F4" w:rsidRDefault="00CF48F4" w:rsidP="000F7A00">
            <w:pPr>
              <w:rPr>
                <w:rFonts w:ascii="Arial" w:hAnsi="Arial" w:cs="Arial"/>
              </w:rPr>
            </w:pPr>
            <w:r>
              <w:rPr>
                <w:rFonts w:ascii="Arial" w:hAnsi="Arial" w:cs="Arial"/>
              </w:rPr>
              <w:t>Reduced soil nutrient run off</w:t>
            </w:r>
          </w:p>
        </w:tc>
        <w:tc>
          <w:tcPr>
            <w:tcW w:w="567" w:type="dxa"/>
          </w:tcPr>
          <w:p w:rsidR="00CF48F4" w:rsidRPr="00247646" w:rsidRDefault="00CF48F4" w:rsidP="005453E3">
            <w:pPr>
              <w:jc w:val="center"/>
              <w:rPr>
                <w:rFonts w:ascii="Arial" w:hAnsi="Arial" w:cs="Arial"/>
              </w:rPr>
            </w:pPr>
          </w:p>
        </w:tc>
      </w:tr>
    </w:tbl>
    <w:p w:rsidR="005453E3" w:rsidRPr="00247646" w:rsidRDefault="005453E3" w:rsidP="005453E3">
      <w:pPr>
        <w:rPr>
          <w:rFonts w:ascii="Arial" w:hAnsi="Arial" w:cs="Arial"/>
        </w:rPr>
      </w:pPr>
      <w:bookmarkStart w:id="2" w:name="_GoBack"/>
      <w:bookmarkEnd w:id="2"/>
    </w:p>
    <w:p w:rsidR="00754B5D" w:rsidRPr="00247646" w:rsidRDefault="005453E3" w:rsidP="00754B5D">
      <w:pPr>
        <w:rPr>
          <w:rFonts w:ascii="Arial" w:hAnsi="Arial" w:cs="Arial"/>
        </w:rPr>
      </w:pPr>
      <w:r w:rsidRPr="00247646">
        <w:rPr>
          <w:rFonts w:ascii="Arial" w:hAnsi="Arial" w:cs="Arial"/>
        </w:rPr>
        <w:t>8</w:t>
      </w:r>
      <w:r w:rsidR="00754B5D" w:rsidRPr="00247646">
        <w:rPr>
          <w:rFonts w:ascii="Arial" w:hAnsi="Arial" w:cs="Arial"/>
        </w:rPr>
        <w:t>.  Please provide a description of the work to be undertaken:</w:t>
      </w:r>
    </w:p>
    <w:p w:rsidR="008C51B4" w:rsidRPr="00247646" w:rsidRDefault="008C51B4" w:rsidP="00754B5D">
      <w:pPr>
        <w:rPr>
          <w:rFonts w:ascii="Arial" w:hAnsi="Arial" w:cs="Arial"/>
        </w:rPr>
      </w:pPr>
      <w:r w:rsidRPr="00247646">
        <w:rPr>
          <w:rFonts w:ascii="Arial" w:hAnsi="Arial" w:cs="Arial"/>
        </w:rPr>
        <w:t xml:space="preserve">Note: Try to describe the project in terms of the </w:t>
      </w:r>
      <w:r w:rsidR="00492CC7">
        <w:rPr>
          <w:rFonts w:ascii="Arial" w:hAnsi="Arial" w:cs="Arial"/>
        </w:rPr>
        <w:t>eligible activities and target outcomes</w:t>
      </w:r>
      <w:r w:rsidRPr="00247646">
        <w:rPr>
          <w:rFonts w:ascii="Arial" w:hAnsi="Arial" w:cs="Arial"/>
        </w:rPr>
        <w:t>.</w:t>
      </w:r>
    </w:p>
    <w:p w:rsidR="00294179" w:rsidRDefault="00294179" w:rsidP="00754B5D">
      <w:pPr>
        <w:rPr>
          <w:rFonts w:ascii="Arial" w:hAnsi="Arial" w:cs="Arial"/>
        </w:rPr>
      </w:pPr>
    </w:p>
    <w:p w:rsidR="00A45A89" w:rsidRDefault="00A45A89" w:rsidP="00754B5D">
      <w:pPr>
        <w:rPr>
          <w:rFonts w:ascii="Arial" w:hAnsi="Arial" w:cs="Arial"/>
        </w:rPr>
      </w:pPr>
    </w:p>
    <w:p w:rsidR="00A45A89" w:rsidRDefault="00A45A89" w:rsidP="00754B5D">
      <w:pPr>
        <w:rPr>
          <w:rFonts w:ascii="Arial" w:hAnsi="Arial" w:cs="Arial"/>
        </w:rPr>
      </w:pPr>
    </w:p>
    <w:p w:rsidR="00A45A89" w:rsidRDefault="00A45A89" w:rsidP="00754B5D">
      <w:pPr>
        <w:rPr>
          <w:rFonts w:ascii="Arial" w:hAnsi="Arial" w:cs="Arial"/>
        </w:rPr>
      </w:pPr>
    </w:p>
    <w:p w:rsidR="00A45A89" w:rsidRDefault="00A45A89" w:rsidP="00754B5D">
      <w:pPr>
        <w:rPr>
          <w:rFonts w:ascii="Arial" w:hAnsi="Arial" w:cs="Arial"/>
        </w:rPr>
      </w:pPr>
    </w:p>
    <w:p w:rsidR="00A45A89" w:rsidRDefault="00A45A89" w:rsidP="00754B5D">
      <w:pPr>
        <w:rPr>
          <w:rFonts w:ascii="Arial" w:hAnsi="Arial" w:cs="Arial"/>
        </w:rPr>
      </w:pPr>
    </w:p>
    <w:p w:rsidR="00A45A89" w:rsidRDefault="00A45A89" w:rsidP="00754B5D">
      <w:pPr>
        <w:rPr>
          <w:rFonts w:ascii="Arial" w:hAnsi="Arial" w:cs="Arial"/>
        </w:rPr>
      </w:pPr>
    </w:p>
    <w:p w:rsidR="00A45A89" w:rsidRDefault="00A45A89" w:rsidP="00754B5D">
      <w:pPr>
        <w:rPr>
          <w:rFonts w:ascii="Arial" w:hAnsi="Arial" w:cs="Arial"/>
        </w:rPr>
      </w:pPr>
    </w:p>
    <w:p w:rsidR="00A45A89" w:rsidRDefault="00A45A89" w:rsidP="00754B5D">
      <w:pPr>
        <w:rPr>
          <w:rFonts w:ascii="Arial" w:hAnsi="Arial" w:cs="Arial"/>
        </w:rPr>
      </w:pPr>
    </w:p>
    <w:p w:rsidR="00A45A89" w:rsidRDefault="00A45A89" w:rsidP="00754B5D">
      <w:pPr>
        <w:rPr>
          <w:rFonts w:ascii="Arial" w:hAnsi="Arial" w:cs="Arial"/>
        </w:rPr>
      </w:pPr>
    </w:p>
    <w:p w:rsidR="00A45A89" w:rsidRDefault="00A45A89" w:rsidP="00754B5D">
      <w:pPr>
        <w:rPr>
          <w:rFonts w:ascii="Arial" w:hAnsi="Arial" w:cs="Arial"/>
        </w:rPr>
      </w:pPr>
    </w:p>
    <w:p w:rsidR="00A45A89" w:rsidRDefault="00A45A89" w:rsidP="00754B5D">
      <w:pPr>
        <w:rPr>
          <w:rFonts w:ascii="Arial" w:hAnsi="Arial" w:cs="Arial"/>
        </w:rPr>
      </w:pPr>
    </w:p>
    <w:p w:rsidR="00A45A89" w:rsidRDefault="00A45A89" w:rsidP="00754B5D">
      <w:pPr>
        <w:rPr>
          <w:rFonts w:ascii="Arial" w:hAnsi="Arial" w:cs="Arial"/>
        </w:rPr>
      </w:pPr>
    </w:p>
    <w:p w:rsidR="00A45A89" w:rsidRDefault="00A45A89" w:rsidP="00754B5D">
      <w:pPr>
        <w:rPr>
          <w:rFonts w:ascii="Arial" w:hAnsi="Arial" w:cs="Arial"/>
        </w:rPr>
      </w:pPr>
    </w:p>
    <w:p w:rsidR="00A45A89" w:rsidRDefault="00A45A89" w:rsidP="00754B5D">
      <w:pPr>
        <w:rPr>
          <w:rFonts w:ascii="Arial" w:hAnsi="Arial" w:cs="Arial"/>
        </w:rPr>
      </w:pPr>
    </w:p>
    <w:p w:rsidR="00A45A89" w:rsidRDefault="00A45A89" w:rsidP="00754B5D">
      <w:pPr>
        <w:rPr>
          <w:rFonts w:ascii="Arial" w:hAnsi="Arial" w:cs="Arial"/>
        </w:rPr>
      </w:pPr>
    </w:p>
    <w:p w:rsidR="00A45A89" w:rsidRDefault="00A45A89" w:rsidP="00754B5D">
      <w:pPr>
        <w:rPr>
          <w:rFonts w:ascii="Arial" w:hAnsi="Arial" w:cs="Arial"/>
        </w:rPr>
      </w:pPr>
    </w:p>
    <w:p w:rsidR="00A45A89" w:rsidRDefault="00A45A89" w:rsidP="00754B5D">
      <w:pPr>
        <w:rPr>
          <w:rFonts w:ascii="Arial" w:hAnsi="Arial" w:cs="Arial"/>
        </w:rPr>
      </w:pPr>
    </w:p>
    <w:p w:rsidR="00A45A89" w:rsidRDefault="00A45A89" w:rsidP="00754B5D">
      <w:pPr>
        <w:rPr>
          <w:rFonts w:ascii="Arial" w:hAnsi="Arial" w:cs="Arial"/>
        </w:rPr>
      </w:pPr>
    </w:p>
    <w:p w:rsidR="00A45A89" w:rsidRDefault="00A45A89" w:rsidP="00754B5D">
      <w:pPr>
        <w:rPr>
          <w:rFonts w:ascii="Arial" w:hAnsi="Arial" w:cs="Arial"/>
        </w:rPr>
      </w:pPr>
    </w:p>
    <w:p w:rsidR="00A45A89" w:rsidRDefault="00A45A89" w:rsidP="00754B5D">
      <w:pPr>
        <w:rPr>
          <w:rFonts w:ascii="Arial" w:hAnsi="Arial" w:cs="Arial"/>
        </w:rPr>
      </w:pPr>
    </w:p>
    <w:p w:rsidR="00A45A89" w:rsidRDefault="00A45A89" w:rsidP="00754B5D">
      <w:pPr>
        <w:rPr>
          <w:rFonts w:ascii="Arial" w:hAnsi="Arial" w:cs="Arial"/>
        </w:rPr>
      </w:pPr>
    </w:p>
    <w:p w:rsidR="00A45A89" w:rsidRDefault="00A45A89" w:rsidP="00754B5D">
      <w:pPr>
        <w:rPr>
          <w:rFonts w:ascii="Arial" w:hAnsi="Arial" w:cs="Arial"/>
        </w:rPr>
      </w:pPr>
    </w:p>
    <w:p w:rsidR="00A45A89" w:rsidRDefault="00A45A89" w:rsidP="00754B5D">
      <w:pPr>
        <w:rPr>
          <w:rFonts w:ascii="Arial" w:hAnsi="Arial" w:cs="Arial"/>
        </w:rPr>
      </w:pPr>
    </w:p>
    <w:p w:rsidR="00A45A89" w:rsidRDefault="00A45A89" w:rsidP="00754B5D">
      <w:pPr>
        <w:rPr>
          <w:rFonts w:ascii="Arial" w:hAnsi="Arial" w:cs="Arial"/>
        </w:rPr>
      </w:pPr>
    </w:p>
    <w:p w:rsidR="00A45A89" w:rsidRDefault="00A45A89" w:rsidP="00754B5D">
      <w:pPr>
        <w:rPr>
          <w:rFonts w:ascii="Arial" w:hAnsi="Arial" w:cs="Arial"/>
        </w:rPr>
      </w:pPr>
    </w:p>
    <w:p w:rsidR="00A45A89" w:rsidRDefault="00A45A89" w:rsidP="00754B5D">
      <w:pPr>
        <w:rPr>
          <w:rFonts w:ascii="Arial" w:hAnsi="Arial" w:cs="Arial"/>
        </w:rPr>
      </w:pPr>
    </w:p>
    <w:p w:rsidR="00CE20B7" w:rsidRDefault="00CE20B7" w:rsidP="00754B5D">
      <w:pPr>
        <w:rPr>
          <w:rFonts w:ascii="Arial" w:hAnsi="Arial" w:cs="Arial"/>
        </w:rPr>
      </w:pPr>
    </w:p>
    <w:p w:rsidR="00CE20B7" w:rsidRDefault="00CE20B7" w:rsidP="00754B5D">
      <w:pPr>
        <w:rPr>
          <w:rFonts w:ascii="Arial" w:hAnsi="Arial" w:cs="Arial"/>
        </w:rPr>
      </w:pPr>
    </w:p>
    <w:p w:rsidR="00CE20B7" w:rsidRDefault="00CE20B7" w:rsidP="00754B5D">
      <w:pPr>
        <w:rPr>
          <w:rFonts w:ascii="Arial" w:hAnsi="Arial" w:cs="Arial"/>
        </w:rPr>
      </w:pPr>
    </w:p>
    <w:p w:rsidR="00CE20B7" w:rsidRDefault="00CE20B7" w:rsidP="00754B5D">
      <w:pPr>
        <w:rPr>
          <w:rFonts w:ascii="Arial" w:hAnsi="Arial" w:cs="Arial"/>
        </w:rPr>
      </w:pPr>
    </w:p>
    <w:p w:rsidR="00CE20B7" w:rsidRDefault="00CE20B7" w:rsidP="00754B5D">
      <w:pPr>
        <w:rPr>
          <w:rFonts w:ascii="Arial" w:hAnsi="Arial" w:cs="Arial"/>
        </w:rPr>
      </w:pPr>
    </w:p>
    <w:p w:rsidR="000210F9" w:rsidRDefault="000210F9" w:rsidP="00754B5D">
      <w:pPr>
        <w:rPr>
          <w:rFonts w:ascii="Arial" w:hAnsi="Arial" w:cs="Arial"/>
        </w:rPr>
      </w:pPr>
    </w:p>
    <w:p w:rsidR="003B305C" w:rsidRDefault="005453E3" w:rsidP="00754B5D">
      <w:pPr>
        <w:rPr>
          <w:rFonts w:ascii="Arial" w:hAnsi="Arial" w:cs="Arial"/>
        </w:rPr>
      </w:pPr>
      <w:r w:rsidRPr="00247646">
        <w:rPr>
          <w:rFonts w:ascii="Arial" w:hAnsi="Arial" w:cs="Arial"/>
        </w:rPr>
        <w:t>9</w:t>
      </w:r>
      <w:r w:rsidR="003B305C" w:rsidRPr="00247646">
        <w:rPr>
          <w:rFonts w:ascii="Arial" w:hAnsi="Arial" w:cs="Arial"/>
        </w:rPr>
        <w:t>.  What is the location of the project site(s)</w:t>
      </w:r>
      <w:r w:rsidR="000210F9">
        <w:rPr>
          <w:rFonts w:ascii="Arial" w:hAnsi="Arial" w:cs="Arial"/>
        </w:rPr>
        <w:t>.</w:t>
      </w:r>
      <w:r w:rsidR="00492CC7">
        <w:rPr>
          <w:rFonts w:ascii="Arial" w:hAnsi="Arial" w:cs="Arial"/>
        </w:rPr>
        <w:t xml:space="preserve"> Please provide a street address or latitude and longitude coordinates of the project site. If there is more than one site please provide more than one address/data points.</w:t>
      </w:r>
    </w:p>
    <w:p w:rsidR="00492CC7" w:rsidRDefault="00492CC7" w:rsidP="00754B5D">
      <w:pPr>
        <w:rPr>
          <w:rFonts w:ascii="Arial" w:hAnsi="Arial" w:cs="Arial"/>
        </w:rPr>
      </w:pPr>
    </w:p>
    <w:p w:rsidR="00A45A89" w:rsidRDefault="00A45A89" w:rsidP="00754B5D">
      <w:pPr>
        <w:rPr>
          <w:rFonts w:ascii="Arial" w:hAnsi="Arial" w:cs="Arial"/>
        </w:rPr>
      </w:pPr>
    </w:p>
    <w:p w:rsidR="00467C9D" w:rsidRPr="00247646" w:rsidRDefault="00467C9D" w:rsidP="00A45A89">
      <w:pPr>
        <w:rPr>
          <w:rFonts w:ascii="Arial" w:hAnsi="Arial" w:cs="Arial"/>
        </w:rPr>
      </w:pPr>
    </w:p>
    <w:p w:rsidR="003B305C" w:rsidRPr="00247646" w:rsidRDefault="003B305C" w:rsidP="00754B5D">
      <w:pPr>
        <w:rPr>
          <w:rFonts w:ascii="Arial" w:hAnsi="Arial" w:cs="Arial"/>
        </w:rPr>
      </w:pPr>
    </w:p>
    <w:p w:rsidR="00C42D96" w:rsidRPr="00247646" w:rsidRDefault="00C42D96" w:rsidP="00754B5D">
      <w:pPr>
        <w:rPr>
          <w:rFonts w:ascii="Arial" w:hAnsi="Arial" w:cs="Arial"/>
        </w:rPr>
      </w:pPr>
    </w:p>
    <w:p w:rsidR="00754B5D" w:rsidRPr="00247646" w:rsidRDefault="005453E3" w:rsidP="00754B5D">
      <w:pPr>
        <w:rPr>
          <w:rFonts w:ascii="Arial" w:hAnsi="Arial" w:cs="Arial"/>
        </w:rPr>
      </w:pPr>
      <w:r w:rsidRPr="00247646">
        <w:rPr>
          <w:rFonts w:ascii="Arial" w:hAnsi="Arial" w:cs="Arial"/>
        </w:rPr>
        <w:t>11</w:t>
      </w:r>
      <w:r w:rsidR="00754B5D" w:rsidRPr="00247646">
        <w:rPr>
          <w:rFonts w:ascii="Arial" w:hAnsi="Arial" w:cs="Arial"/>
        </w:rPr>
        <w:t>.  Please confirm that Landcare Tasmania funds for your project will not be used for any of the following:</w:t>
      </w:r>
    </w:p>
    <w:p w:rsidR="00754B5D" w:rsidRPr="00247646" w:rsidRDefault="00754B5D" w:rsidP="003B523F">
      <w:pPr>
        <w:ind w:left="720"/>
        <w:rPr>
          <w:rFonts w:ascii="Arial" w:hAnsi="Arial" w:cs="Arial"/>
        </w:rPr>
      </w:pPr>
    </w:p>
    <w:tbl>
      <w:tblPr>
        <w:tblStyle w:val="TableGrid"/>
        <w:tblW w:w="0" w:type="auto"/>
        <w:tblInd w:w="-34" w:type="dxa"/>
        <w:tblLook w:val="04A0" w:firstRow="1" w:lastRow="0" w:firstColumn="1" w:lastColumn="0" w:noHBand="0" w:noVBand="1"/>
      </w:tblPr>
      <w:tblGrid>
        <w:gridCol w:w="568"/>
        <w:gridCol w:w="10148"/>
      </w:tblGrid>
      <w:tr w:rsidR="00294179" w:rsidRPr="00247646" w:rsidTr="00A45A89">
        <w:tc>
          <w:tcPr>
            <w:tcW w:w="568" w:type="dxa"/>
          </w:tcPr>
          <w:p w:rsidR="00294179" w:rsidRPr="00247646" w:rsidRDefault="00294179" w:rsidP="00A45A89">
            <w:pPr>
              <w:spacing w:line="360" w:lineRule="auto"/>
              <w:contextualSpacing/>
              <w:jc w:val="center"/>
              <w:rPr>
                <w:rFonts w:ascii="Arial" w:hAnsi="Arial" w:cs="Arial"/>
              </w:rPr>
            </w:pPr>
          </w:p>
        </w:tc>
        <w:tc>
          <w:tcPr>
            <w:tcW w:w="10148" w:type="dxa"/>
          </w:tcPr>
          <w:p w:rsidR="00294179" w:rsidRPr="00247646" w:rsidRDefault="00677D81" w:rsidP="00A45A89">
            <w:pPr>
              <w:spacing w:line="360" w:lineRule="auto"/>
              <w:contextualSpacing/>
              <w:rPr>
                <w:rFonts w:ascii="Arial" w:hAnsi="Arial" w:cs="Arial"/>
              </w:rPr>
            </w:pPr>
            <w:r w:rsidRPr="00247646">
              <w:rPr>
                <w:rFonts w:ascii="Arial" w:eastAsia="Calibri" w:hAnsi="Arial" w:cs="Arial"/>
                <w:color w:val="000000"/>
                <w:lang w:eastAsia="en-AU"/>
              </w:rPr>
              <w:t>P</w:t>
            </w:r>
            <w:r w:rsidR="00C42D96" w:rsidRPr="00247646">
              <w:rPr>
                <w:rFonts w:ascii="Arial" w:eastAsia="Calibri" w:hAnsi="Arial" w:cs="Arial"/>
                <w:color w:val="000000"/>
                <w:lang w:eastAsia="en-AU"/>
              </w:rPr>
              <w:t xml:space="preserve">rojects </w:t>
            </w:r>
            <w:r w:rsidRPr="00247646">
              <w:rPr>
                <w:rFonts w:ascii="Arial" w:eastAsia="Calibri" w:hAnsi="Arial" w:cs="Arial"/>
                <w:color w:val="000000"/>
                <w:lang w:eastAsia="en-AU"/>
              </w:rPr>
              <w:t xml:space="preserve">on rivers and streams </w:t>
            </w:r>
            <w:r w:rsidR="00C42D96" w:rsidRPr="00247646">
              <w:rPr>
                <w:rFonts w:ascii="Arial" w:eastAsia="Calibri" w:hAnsi="Arial" w:cs="Arial"/>
                <w:color w:val="000000"/>
                <w:lang w:eastAsia="en-AU"/>
              </w:rPr>
              <w:t>which attempt to remediate past flood damage</w:t>
            </w:r>
          </w:p>
        </w:tc>
      </w:tr>
      <w:tr w:rsidR="00C42D96" w:rsidRPr="00247646" w:rsidTr="00A45A89">
        <w:tc>
          <w:tcPr>
            <w:tcW w:w="568" w:type="dxa"/>
          </w:tcPr>
          <w:p w:rsidR="00C42D96" w:rsidRPr="00247646" w:rsidRDefault="00C42D96" w:rsidP="00A45A89">
            <w:pPr>
              <w:spacing w:line="360" w:lineRule="auto"/>
              <w:contextualSpacing/>
              <w:jc w:val="center"/>
              <w:rPr>
                <w:rFonts w:ascii="Arial" w:hAnsi="Arial" w:cs="Arial"/>
              </w:rPr>
            </w:pPr>
          </w:p>
        </w:tc>
        <w:tc>
          <w:tcPr>
            <w:tcW w:w="10148" w:type="dxa"/>
          </w:tcPr>
          <w:p w:rsidR="00C42D96" w:rsidRPr="00247646" w:rsidRDefault="00C42D96" w:rsidP="00A45A89">
            <w:pPr>
              <w:spacing w:line="360" w:lineRule="auto"/>
              <w:contextualSpacing/>
              <w:rPr>
                <w:rFonts w:ascii="Arial" w:eastAsia="Calibri" w:hAnsi="Arial" w:cs="Arial"/>
                <w:color w:val="000000"/>
                <w:lang w:eastAsia="en-AU"/>
              </w:rPr>
            </w:pPr>
            <w:r w:rsidRPr="00247646">
              <w:rPr>
                <w:rFonts w:ascii="Arial" w:eastAsia="Calibri" w:hAnsi="Arial" w:cs="Arial"/>
                <w:color w:val="000000"/>
                <w:lang w:eastAsia="en-AU"/>
              </w:rPr>
              <w:t>Business as usual projects that do not represent a practice change for your property/enterprise</w:t>
            </w:r>
          </w:p>
        </w:tc>
      </w:tr>
      <w:tr w:rsidR="00294179" w:rsidRPr="00247646" w:rsidTr="00A45A89">
        <w:tc>
          <w:tcPr>
            <w:tcW w:w="568" w:type="dxa"/>
          </w:tcPr>
          <w:p w:rsidR="00294179" w:rsidRPr="00247646" w:rsidRDefault="00294179" w:rsidP="00A45A89">
            <w:pPr>
              <w:spacing w:line="360" w:lineRule="auto"/>
              <w:contextualSpacing/>
              <w:jc w:val="center"/>
              <w:rPr>
                <w:rFonts w:ascii="Arial" w:hAnsi="Arial" w:cs="Arial"/>
              </w:rPr>
            </w:pPr>
          </w:p>
        </w:tc>
        <w:tc>
          <w:tcPr>
            <w:tcW w:w="10148" w:type="dxa"/>
          </w:tcPr>
          <w:p w:rsidR="00294179" w:rsidRPr="00247646" w:rsidRDefault="00C42D96" w:rsidP="00A45A89">
            <w:pPr>
              <w:spacing w:line="360" w:lineRule="auto"/>
              <w:contextualSpacing/>
              <w:rPr>
                <w:rFonts w:ascii="Arial" w:hAnsi="Arial" w:cs="Arial"/>
              </w:rPr>
            </w:pPr>
            <w:r w:rsidRPr="00247646">
              <w:rPr>
                <w:rFonts w:ascii="Arial" w:eastAsia="Calibri" w:hAnsi="Arial" w:cs="Arial"/>
                <w:color w:val="000000"/>
                <w:lang w:eastAsia="en-AU"/>
              </w:rPr>
              <w:t>Projects where TLF funds are to be used as a “devolved grant”</w:t>
            </w:r>
          </w:p>
        </w:tc>
      </w:tr>
      <w:tr w:rsidR="00294179" w:rsidRPr="00247646" w:rsidTr="00A45A89">
        <w:tc>
          <w:tcPr>
            <w:tcW w:w="568" w:type="dxa"/>
          </w:tcPr>
          <w:p w:rsidR="00294179" w:rsidRPr="00247646" w:rsidRDefault="00294179" w:rsidP="00A45A89">
            <w:pPr>
              <w:spacing w:line="360" w:lineRule="auto"/>
              <w:contextualSpacing/>
              <w:jc w:val="center"/>
              <w:rPr>
                <w:rFonts w:ascii="Arial" w:hAnsi="Arial" w:cs="Arial"/>
              </w:rPr>
            </w:pPr>
          </w:p>
        </w:tc>
        <w:tc>
          <w:tcPr>
            <w:tcW w:w="10148" w:type="dxa"/>
          </w:tcPr>
          <w:p w:rsidR="00294179" w:rsidRPr="00247646" w:rsidRDefault="00C42D96" w:rsidP="00A45A89">
            <w:pPr>
              <w:spacing w:line="360" w:lineRule="auto"/>
              <w:contextualSpacing/>
              <w:rPr>
                <w:rFonts w:ascii="Arial" w:eastAsia="Calibri" w:hAnsi="Arial" w:cs="Arial"/>
                <w:color w:val="000000"/>
                <w:lang w:eastAsia="en-AU"/>
              </w:rPr>
            </w:pPr>
            <w:r w:rsidRPr="00247646">
              <w:rPr>
                <w:rFonts w:ascii="Arial" w:eastAsia="Calibri" w:hAnsi="Arial" w:cs="Arial"/>
                <w:color w:val="000000"/>
                <w:lang w:eastAsia="en-AU"/>
              </w:rPr>
              <w:t>Projects where activities could be reasonably deemed to be the responsibility of the land owner will not be eligible (e.g. track construction/maintenance)</w:t>
            </w:r>
          </w:p>
        </w:tc>
      </w:tr>
      <w:tr w:rsidR="00294179" w:rsidRPr="00247646" w:rsidTr="00A45A89">
        <w:tc>
          <w:tcPr>
            <w:tcW w:w="568" w:type="dxa"/>
          </w:tcPr>
          <w:p w:rsidR="00294179" w:rsidRPr="00247646" w:rsidRDefault="00294179" w:rsidP="00A45A89">
            <w:pPr>
              <w:spacing w:line="360" w:lineRule="auto"/>
              <w:contextualSpacing/>
              <w:jc w:val="center"/>
              <w:rPr>
                <w:rFonts w:ascii="Arial" w:hAnsi="Arial" w:cs="Arial"/>
              </w:rPr>
            </w:pPr>
          </w:p>
        </w:tc>
        <w:tc>
          <w:tcPr>
            <w:tcW w:w="10148" w:type="dxa"/>
          </w:tcPr>
          <w:p w:rsidR="00294179" w:rsidRPr="00247646" w:rsidRDefault="00C42D96" w:rsidP="00A45A89">
            <w:pPr>
              <w:spacing w:line="360" w:lineRule="auto"/>
              <w:contextualSpacing/>
              <w:rPr>
                <w:rFonts w:ascii="Arial" w:hAnsi="Arial" w:cs="Arial"/>
              </w:rPr>
            </w:pPr>
            <w:r w:rsidRPr="00247646">
              <w:rPr>
                <w:rFonts w:ascii="Arial" w:eastAsia="Calibri" w:hAnsi="Arial" w:cs="Arial"/>
                <w:color w:val="000000"/>
                <w:lang w:eastAsia="en-AU"/>
              </w:rPr>
              <w:t>Amenity plantings with limited environmental benefits and outcomes</w:t>
            </w:r>
          </w:p>
        </w:tc>
      </w:tr>
      <w:tr w:rsidR="00294179" w:rsidRPr="00247646" w:rsidTr="00A45A89">
        <w:tc>
          <w:tcPr>
            <w:tcW w:w="568" w:type="dxa"/>
          </w:tcPr>
          <w:p w:rsidR="00294179" w:rsidRPr="00247646" w:rsidRDefault="00294179" w:rsidP="00A45A89">
            <w:pPr>
              <w:spacing w:line="360" w:lineRule="auto"/>
              <w:contextualSpacing/>
              <w:jc w:val="center"/>
              <w:rPr>
                <w:rFonts w:ascii="Arial" w:hAnsi="Arial" w:cs="Arial"/>
              </w:rPr>
            </w:pPr>
          </w:p>
        </w:tc>
        <w:tc>
          <w:tcPr>
            <w:tcW w:w="10148" w:type="dxa"/>
          </w:tcPr>
          <w:p w:rsidR="00294179" w:rsidRPr="00247646" w:rsidRDefault="00C42D96" w:rsidP="00A45A89">
            <w:pPr>
              <w:spacing w:line="360" w:lineRule="auto"/>
              <w:contextualSpacing/>
              <w:rPr>
                <w:rFonts w:ascii="Arial" w:eastAsia="Calibri" w:hAnsi="Arial" w:cs="Arial"/>
                <w:color w:val="000000"/>
                <w:lang w:eastAsia="en-AU"/>
              </w:rPr>
            </w:pPr>
            <w:r w:rsidRPr="00247646">
              <w:rPr>
                <w:rFonts w:ascii="Arial" w:eastAsia="Calibri" w:hAnsi="Arial" w:cs="Arial"/>
                <w:color w:val="000000"/>
                <w:lang w:eastAsia="en-AU"/>
              </w:rPr>
              <w:t>Administration costs unless there can be a clear demonstrable benefit for the project’s success</w:t>
            </w:r>
          </w:p>
        </w:tc>
      </w:tr>
      <w:tr w:rsidR="00294179" w:rsidRPr="00247646" w:rsidTr="00A45A89">
        <w:tc>
          <w:tcPr>
            <w:tcW w:w="568" w:type="dxa"/>
          </w:tcPr>
          <w:p w:rsidR="00294179" w:rsidRPr="00247646" w:rsidRDefault="00294179" w:rsidP="00A45A89">
            <w:pPr>
              <w:spacing w:line="360" w:lineRule="auto"/>
              <w:contextualSpacing/>
              <w:jc w:val="center"/>
              <w:rPr>
                <w:rFonts w:ascii="Arial" w:hAnsi="Arial" w:cs="Arial"/>
              </w:rPr>
            </w:pPr>
          </w:p>
        </w:tc>
        <w:tc>
          <w:tcPr>
            <w:tcW w:w="10148" w:type="dxa"/>
          </w:tcPr>
          <w:p w:rsidR="00294179" w:rsidRPr="00247646" w:rsidRDefault="00C42D96" w:rsidP="00A45A89">
            <w:pPr>
              <w:spacing w:line="360" w:lineRule="auto"/>
              <w:contextualSpacing/>
              <w:rPr>
                <w:rFonts w:ascii="Arial" w:eastAsia="Calibri" w:hAnsi="Arial" w:cs="Arial"/>
                <w:color w:val="000000"/>
                <w:lang w:eastAsia="en-AU"/>
              </w:rPr>
            </w:pPr>
            <w:r w:rsidRPr="00247646">
              <w:rPr>
                <w:rFonts w:ascii="Arial" w:eastAsia="Calibri" w:hAnsi="Arial" w:cs="Arial"/>
                <w:color w:val="000000"/>
                <w:lang w:eastAsia="en-AU"/>
              </w:rPr>
              <w:t>Capital items (for example sheds or other infrastructure items)</w:t>
            </w:r>
          </w:p>
        </w:tc>
      </w:tr>
    </w:tbl>
    <w:p w:rsidR="00754B5D" w:rsidRPr="00247646" w:rsidRDefault="008C51B4" w:rsidP="00754B5D">
      <w:pPr>
        <w:rPr>
          <w:rFonts w:ascii="Arial" w:hAnsi="Arial" w:cs="Arial"/>
        </w:rPr>
      </w:pPr>
      <w:r w:rsidRPr="00247646">
        <w:rPr>
          <w:rFonts w:ascii="Arial" w:hAnsi="Arial" w:cs="Arial"/>
        </w:rPr>
        <w:t>Note: These may</w:t>
      </w:r>
      <w:r w:rsidR="00754B5D" w:rsidRPr="00247646">
        <w:rPr>
          <w:rFonts w:ascii="Arial" w:hAnsi="Arial" w:cs="Arial"/>
        </w:rPr>
        <w:t xml:space="preserve"> be included as in-kind contributions or funded from other sources.</w:t>
      </w:r>
    </w:p>
    <w:p w:rsidR="00754B5D" w:rsidRPr="00247646" w:rsidRDefault="00754B5D" w:rsidP="00754B5D">
      <w:pPr>
        <w:rPr>
          <w:rFonts w:ascii="Arial" w:hAnsi="Arial" w:cs="Arial"/>
        </w:rPr>
      </w:pPr>
    </w:p>
    <w:p w:rsidR="00294179" w:rsidRPr="00247646" w:rsidRDefault="00294179" w:rsidP="00754B5D">
      <w:pPr>
        <w:rPr>
          <w:rFonts w:ascii="Arial" w:hAnsi="Arial" w:cs="Arial"/>
        </w:rPr>
      </w:pPr>
    </w:p>
    <w:p w:rsidR="003B305C" w:rsidRPr="00247646" w:rsidRDefault="005453E3" w:rsidP="00754B5D">
      <w:pPr>
        <w:rPr>
          <w:rFonts w:ascii="Arial" w:hAnsi="Arial" w:cs="Arial"/>
        </w:rPr>
      </w:pPr>
      <w:r w:rsidRPr="00247646">
        <w:rPr>
          <w:rFonts w:ascii="Arial" w:hAnsi="Arial" w:cs="Arial"/>
        </w:rPr>
        <w:t>12</w:t>
      </w:r>
      <w:r w:rsidR="003B305C" w:rsidRPr="00247646">
        <w:rPr>
          <w:rFonts w:ascii="Arial" w:hAnsi="Arial" w:cs="Arial"/>
        </w:rPr>
        <w:t>.  Please describe how you will maintain the outcomes of the project:</w:t>
      </w:r>
    </w:p>
    <w:p w:rsidR="00294179" w:rsidRDefault="00294179" w:rsidP="00754B5D">
      <w:pPr>
        <w:rPr>
          <w:rFonts w:ascii="Arial" w:hAnsi="Arial" w:cs="Arial"/>
        </w:rPr>
      </w:pPr>
    </w:p>
    <w:p w:rsidR="00A45A89" w:rsidRDefault="00A45A89" w:rsidP="00754B5D">
      <w:pPr>
        <w:rPr>
          <w:rFonts w:ascii="Arial" w:hAnsi="Arial" w:cs="Arial"/>
        </w:rPr>
      </w:pPr>
    </w:p>
    <w:p w:rsidR="00A45A89" w:rsidRDefault="00A45A89" w:rsidP="00754B5D">
      <w:pPr>
        <w:rPr>
          <w:rFonts w:ascii="Arial" w:hAnsi="Arial" w:cs="Arial"/>
        </w:rPr>
      </w:pPr>
    </w:p>
    <w:p w:rsidR="00A45A89" w:rsidRDefault="00A45A89" w:rsidP="00754B5D">
      <w:pPr>
        <w:rPr>
          <w:rFonts w:ascii="Arial" w:hAnsi="Arial" w:cs="Arial"/>
        </w:rPr>
      </w:pPr>
    </w:p>
    <w:p w:rsidR="00A45A89" w:rsidRDefault="00A45A89" w:rsidP="00754B5D">
      <w:pPr>
        <w:rPr>
          <w:rFonts w:ascii="Arial" w:hAnsi="Arial" w:cs="Arial"/>
        </w:rPr>
      </w:pPr>
    </w:p>
    <w:p w:rsidR="00A45A89" w:rsidRDefault="00A45A89" w:rsidP="00754B5D">
      <w:pPr>
        <w:rPr>
          <w:rFonts w:ascii="Arial" w:hAnsi="Arial" w:cs="Arial"/>
        </w:rPr>
      </w:pPr>
    </w:p>
    <w:p w:rsidR="00A45A89" w:rsidRDefault="00A45A89" w:rsidP="00754B5D">
      <w:pPr>
        <w:rPr>
          <w:rFonts w:ascii="Arial" w:hAnsi="Arial" w:cs="Arial"/>
        </w:rPr>
      </w:pPr>
    </w:p>
    <w:p w:rsidR="00A45A89" w:rsidRDefault="00A45A89" w:rsidP="00754B5D">
      <w:pPr>
        <w:rPr>
          <w:rFonts w:ascii="Arial" w:hAnsi="Arial" w:cs="Arial"/>
        </w:rPr>
      </w:pPr>
    </w:p>
    <w:p w:rsidR="00A45A89" w:rsidRDefault="00A45A89" w:rsidP="00754B5D">
      <w:pPr>
        <w:rPr>
          <w:rFonts w:ascii="Arial" w:hAnsi="Arial" w:cs="Arial"/>
        </w:rPr>
      </w:pPr>
    </w:p>
    <w:p w:rsidR="00CE20B7" w:rsidRDefault="00CE20B7" w:rsidP="00754B5D">
      <w:pPr>
        <w:rPr>
          <w:rFonts w:ascii="Arial" w:hAnsi="Arial" w:cs="Arial"/>
        </w:rPr>
      </w:pPr>
    </w:p>
    <w:p w:rsidR="00CE20B7" w:rsidRDefault="00CE20B7" w:rsidP="00754B5D">
      <w:pPr>
        <w:rPr>
          <w:rFonts w:ascii="Arial" w:hAnsi="Arial" w:cs="Arial"/>
        </w:rPr>
      </w:pPr>
    </w:p>
    <w:p w:rsidR="00CE20B7" w:rsidRDefault="00CE20B7" w:rsidP="00754B5D">
      <w:pPr>
        <w:rPr>
          <w:rFonts w:ascii="Arial" w:hAnsi="Arial" w:cs="Arial"/>
        </w:rPr>
      </w:pPr>
    </w:p>
    <w:p w:rsidR="00CE20B7" w:rsidRDefault="00CE20B7" w:rsidP="00754B5D">
      <w:pPr>
        <w:rPr>
          <w:rFonts w:ascii="Arial" w:hAnsi="Arial" w:cs="Arial"/>
        </w:rPr>
      </w:pPr>
    </w:p>
    <w:p w:rsidR="00CE20B7" w:rsidRDefault="00CE20B7" w:rsidP="00754B5D">
      <w:pPr>
        <w:rPr>
          <w:rFonts w:ascii="Arial" w:hAnsi="Arial" w:cs="Arial"/>
        </w:rPr>
      </w:pPr>
    </w:p>
    <w:p w:rsidR="00CE20B7" w:rsidRDefault="00CE20B7" w:rsidP="00754B5D">
      <w:pPr>
        <w:rPr>
          <w:rFonts w:ascii="Arial" w:hAnsi="Arial" w:cs="Arial"/>
        </w:rPr>
      </w:pPr>
    </w:p>
    <w:p w:rsidR="00CE20B7" w:rsidRDefault="00CE20B7" w:rsidP="00754B5D">
      <w:pPr>
        <w:rPr>
          <w:rFonts w:ascii="Arial" w:hAnsi="Arial" w:cs="Arial"/>
        </w:rPr>
      </w:pPr>
    </w:p>
    <w:p w:rsidR="00CE20B7" w:rsidRDefault="00CE20B7" w:rsidP="00754B5D">
      <w:pPr>
        <w:rPr>
          <w:rFonts w:ascii="Arial" w:hAnsi="Arial" w:cs="Arial"/>
        </w:rPr>
      </w:pPr>
    </w:p>
    <w:p w:rsidR="00CE20B7" w:rsidRDefault="00CE20B7" w:rsidP="00754B5D">
      <w:pPr>
        <w:rPr>
          <w:rFonts w:ascii="Arial" w:hAnsi="Arial" w:cs="Arial"/>
        </w:rPr>
      </w:pPr>
    </w:p>
    <w:p w:rsidR="00CE20B7" w:rsidRDefault="00CE20B7" w:rsidP="00754B5D">
      <w:pPr>
        <w:rPr>
          <w:rFonts w:ascii="Arial" w:hAnsi="Arial" w:cs="Arial"/>
        </w:rPr>
      </w:pPr>
    </w:p>
    <w:p w:rsidR="00CE20B7" w:rsidRDefault="00CE20B7" w:rsidP="00754B5D">
      <w:pPr>
        <w:rPr>
          <w:rFonts w:ascii="Arial" w:hAnsi="Arial" w:cs="Arial"/>
        </w:rPr>
      </w:pPr>
    </w:p>
    <w:p w:rsidR="00CE20B7" w:rsidRDefault="00CE20B7" w:rsidP="00754B5D">
      <w:pPr>
        <w:rPr>
          <w:rFonts w:ascii="Arial" w:hAnsi="Arial" w:cs="Arial"/>
        </w:rPr>
      </w:pPr>
    </w:p>
    <w:p w:rsidR="00CE20B7" w:rsidRDefault="00CE20B7" w:rsidP="00754B5D">
      <w:pPr>
        <w:rPr>
          <w:rFonts w:ascii="Arial" w:hAnsi="Arial" w:cs="Arial"/>
        </w:rPr>
      </w:pPr>
    </w:p>
    <w:p w:rsidR="00A45A89" w:rsidRDefault="00A45A89" w:rsidP="00754B5D">
      <w:pPr>
        <w:rPr>
          <w:rFonts w:ascii="Arial" w:hAnsi="Arial" w:cs="Arial"/>
        </w:rPr>
      </w:pPr>
    </w:p>
    <w:p w:rsidR="00A45A89" w:rsidRDefault="00A45A89" w:rsidP="00754B5D">
      <w:pPr>
        <w:rPr>
          <w:rFonts w:ascii="Arial" w:hAnsi="Arial" w:cs="Arial"/>
        </w:rPr>
      </w:pPr>
    </w:p>
    <w:p w:rsidR="00A45A89" w:rsidRDefault="00A45A89" w:rsidP="00754B5D">
      <w:pPr>
        <w:rPr>
          <w:rFonts w:ascii="Arial" w:hAnsi="Arial" w:cs="Arial"/>
        </w:rPr>
      </w:pPr>
    </w:p>
    <w:p w:rsidR="00B8057A" w:rsidRDefault="00B8057A" w:rsidP="00754B5D">
      <w:pPr>
        <w:rPr>
          <w:rFonts w:ascii="Arial" w:hAnsi="Arial" w:cs="Arial"/>
        </w:rPr>
        <w:sectPr w:rsidR="00B8057A" w:rsidSect="0024764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pPr>
    </w:p>
    <w:p w:rsidR="00B8057A" w:rsidRDefault="00B8057A" w:rsidP="00754B5D">
      <w:pPr>
        <w:rPr>
          <w:rFonts w:ascii="Arial" w:hAnsi="Arial" w:cs="Arial"/>
        </w:rPr>
      </w:pPr>
    </w:p>
    <w:p w:rsidR="00A45A89" w:rsidRDefault="00A45A89" w:rsidP="00754B5D">
      <w:pPr>
        <w:rPr>
          <w:rFonts w:ascii="Arial" w:hAnsi="Arial" w:cs="Arial"/>
        </w:rPr>
      </w:pPr>
      <w:r>
        <w:rPr>
          <w:rFonts w:ascii="Arial" w:hAnsi="Arial" w:cs="Arial"/>
          <w:b/>
          <w:noProof/>
          <w:lang w:eastAsia="en-AU"/>
        </w:rPr>
        <mc:AlternateContent>
          <mc:Choice Requires="wps">
            <w:drawing>
              <wp:anchor distT="0" distB="0" distL="114300" distR="114300" simplePos="0" relativeHeight="251664384" behindDoc="0" locked="0" layoutInCell="1" allowOverlap="1" wp14:anchorId="416D0530" wp14:editId="0E6CDCBB">
                <wp:simplePos x="0" y="0"/>
                <wp:positionH relativeFrom="column">
                  <wp:posOffset>-75063</wp:posOffset>
                </wp:positionH>
                <wp:positionV relativeFrom="paragraph">
                  <wp:posOffset>38185</wp:posOffset>
                </wp:positionV>
                <wp:extent cx="9717206" cy="285750"/>
                <wp:effectExtent l="0" t="0" r="17780" b="19050"/>
                <wp:wrapNone/>
                <wp:docPr id="5" name="Rectangle 5"/>
                <wp:cNvGraphicFramePr/>
                <a:graphic xmlns:a="http://schemas.openxmlformats.org/drawingml/2006/main">
                  <a:graphicData uri="http://schemas.microsoft.com/office/word/2010/wordprocessingShape">
                    <wps:wsp>
                      <wps:cNvSpPr/>
                      <wps:spPr>
                        <a:xfrm>
                          <a:off x="0" y="0"/>
                          <a:ext cx="9717206" cy="285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A45A89" w:rsidRPr="00B918EA" w:rsidRDefault="00A45A89" w:rsidP="00A45A89">
                            <w:pPr>
                              <w:jc w:val="center"/>
                              <w:rPr>
                                <w:rFonts w:ascii="SariOT-Regular" w:hAnsi="SariOT-Regular"/>
                                <w:sz w:val="24"/>
                              </w:rPr>
                            </w:pPr>
                            <w:r w:rsidRPr="00B918EA">
                              <w:rPr>
                                <w:rFonts w:ascii="SariOT-Regular" w:hAnsi="SariOT-Regular"/>
                                <w:sz w:val="24"/>
                              </w:rPr>
                              <w:t xml:space="preserve">Section </w:t>
                            </w:r>
                            <w:r w:rsidR="00B8057A" w:rsidRPr="00B918EA">
                              <w:rPr>
                                <w:rFonts w:ascii="SariOT-Regular" w:hAnsi="SariOT-Regular"/>
                                <w:sz w:val="24"/>
                              </w:rPr>
                              <w:t>4</w:t>
                            </w:r>
                            <w:r w:rsidRPr="00B918EA">
                              <w:rPr>
                                <w:rFonts w:ascii="SariOT-Regular" w:hAnsi="SariOT-Regular"/>
                                <w:sz w:val="24"/>
                              </w:rPr>
                              <w:t xml:space="preserve">: </w:t>
                            </w:r>
                            <w:r w:rsidR="00B918EA" w:rsidRPr="00B918EA">
                              <w:rPr>
                                <w:rFonts w:ascii="SariOT-Regular" w:hAnsi="SariOT-Regular"/>
                                <w:sz w:val="24"/>
                              </w:rPr>
                              <w:t xml:space="preserve">The Nitty Gritty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6D0530" id="Rectangle 5" o:spid="_x0000_s1029" style="position:absolute;margin-left:-5.9pt;margin-top:3pt;width:765.15pt;height: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" fillcolor="#a5a5a5 [3206]" strokecolor="#525252 [1606]" strokeweight="1pt">
                <v:textbox>
                  <w:txbxContent>
                    <w:p w:rsidR="00A45A89" w:rsidRPr="00B918EA" w:rsidRDefault="00A45A89" w:rsidP="00A45A89">
                      <w:pPr>
                        <w:jc w:val="center"/>
                        <w:rPr>
                          <w:rFonts w:ascii="SariOT-Regular" w:hAnsi="SariOT-Regular"/>
                          <w:sz w:val="24"/>
                        </w:rPr>
                      </w:pPr>
                      <w:r w:rsidRPr="00B918EA">
                        <w:rPr>
                          <w:rFonts w:ascii="SariOT-Regular" w:hAnsi="SariOT-Regular"/>
                          <w:sz w:val="24"/>
                        </w:rPr>
                        <w:t xml:space="preserve">Section </w:t>
                      </w:r>
                      <w:r w:rsidR="00B8057A" w:rsidRPr="00B918EA">
                        <w:rPr>
                          <w:rFonts w:ascii="SariOT-Regular" w:hAnsi="SariOT-Regular"/>
                          <w:sz w:val="24"/>
                        </w:rPr>
                        <w:t>4</w:t>
                      </w:r>
                      <w:r w:rsidRPr="00B918EA">
                        <w:rPr>
                          <w:rFonts w:ascii="SariOT-Regular" w:hAnsi="SariOT-Regular"/>
                          <w:sz w:val="24"/>
                        </w:rPr>
                        <w:t xml:space="preserve">: </w:t>
                      </w:r>
                      <w:r w:rsidR="00B918EA" w:rsidRPr="00B918EA">
                        <w:rPr>
                          <w:rFonts w:ascii="SariOT-Regular" w:hAnsi="SariOT-Regular"/>
                          <w:sz w:val="24"/>
                        </w:rPr>
                        <w:t xml:space="preserve">The Nitty Gritty </w:t>
                      </w:r>
                    </w:p>
                  </w:txbxContent>
                </v:textbox>
              </v:rect>
            </w:pict>
          </mc:Fallback>
        </mc:AlternateContent>
      </w:r>
    </w:p>
    <w:p w:rsidR="003B305C" w:rsidRPr="00247646" w:rsidRDefault="003B305C" w:rsidP="00754B5D">
      <w:pPr>
        <w:rPr>
          <w:rFonts w:ascii="Arial" w:hAnsi="Arial" w:cs="Arial"/>
          <w:b/>
        </w:rPr>
      </w:pPr>
      <w:r w:rsidRPr="00247646">
        <w:rPr>
          <w:rFonts w:ascii="Arial" w:hAnsi="Arial" w:cs="Arial"/>
          <w:b/>
        </w:rPr>
        <w:t>Part 3.  The nitty gritty</w:t>
      </w:r>
    </w:p>
    <w:p w:rsidR="003B305C" w:rsidRPr="00247646" w:rsidRDefault="003B305C" w:rsidP="00754B5D">
      <w:pPr>
        <w:rPr>
          <w:rFonts w:ascii="Arial" w:hAnsi="Arial" w:cs="Arial"/>
        </w:rPr>
      </w:pPr>
      <w:r w:rsidRPr="00247646">
        <w:rPr>
          <w:rFonts w:ascii="Arial" w:hAnsi="Arial" w:cs="Arial"/>
        </w:rPr>
        <w:t>1</w:t>
      </w:r>
      <w:r w:rsidR="005453E3" w:rsidRPr="00247646">
        <w:rPr>
          <w:rFonts w:ascii="Arial" w:hAnsi="Arial" w:cs="Arial"/>
        </w:rPr>
        <w:t>3</w:t>
      </w:r>
      <w:r w:rsidRPr="00247646">
        <w:rPr>
          <w:rFonts w:ascii="Arial" w:hAnsi="Arial" w:cs="Arial"/>
        </w:rPr>
        <w:t>.  Please provide a budget for your project below</w:t>
      </w:r>
    </w:p>
    <w:tbl>
      <w:tblPr>
        <w:tblStyle w:val="TableGrid"/>
        <w:tblpPr w:leftFromText="180" w:rightFromText="180" w:vertAnchor="text" w:horzAnchor="margin" w:tblpY="58"/>
        <w:tblW w:w="15638" w:type="dxa"/>
        <w:tblLook w:val="04A0" w:firstRow="1" w:lastRow="0" w:firstColumn="1" w:lastColumn="0" w:noHBand="0" w:noVBand="1"/>
      </w:tblPr>
      <w:tblGrid>
        <w:gridCol w:w="1101"/>
        <w:gridCol w:w="3827"/>
        <w:gridCol w:w="1407"/>
        <w:gridCol w:w="1150"/>
        <w:gridCol w:w="2262"/>
        <w:gridCol w:w="1645"/>
        <w:gridCol w:w="2123"/>
        <w:gridCol w:w="2123"/>
      </w:tblGrid>
      <w:tr w:rsidR="00B8057A" w:rsidRPr="00247646" w:rsidTr="000210F9">
        <w:trPr>
          <w:trHeight w:val="905"/>
        </w:trPr>
        <w:tc>
          <w:tcPr>
            <w:tcW w:w="1101" w:type="dxa"/>
          </w:tcPr>
          <w:p w:rsidR="00B8057A" w:rsidRPr="00B8057A" w:rsidRDefault="00B8057A" w:rsidP="00B8057A">
            <w:pPr>
              <w:spacing w:line="360" w:lineRule="auto"/>
              <w:rPr>
                <w:rFonts w:ascii="Arial" w:hAnsi="Arial" w:cs="Arial"/>
                <w:sz w:val="20"/>
                <w:szCs w:val="18"/>
              </w:rPr>
            </w:pPr>
            <w:r w:rsidRPr="00B8057A">
              <w:rPr>
                <w:rFonts w:ascii="Arial" w:hAnsi="Arial" w:cs="Arial"/>
                <w:sz w:val="20"/>
                <w:szCs w:val="18"/>
              </w:rPr>
              <w:t>Timing</w:t>
            </w:r>
          </w:p>
        </w:tc>
        <w:tc>
          <w:tcPr>
            <w:tcW w:w="3827" w:type="dxa"/>
          </w:tcPr>
          <w:p w:rsidR="00B8057A" w:rsidRPr="00B8057A" w:rsidRDefault="00B8057A" w:rsidP="00B8057A">
            <w:pPr>
              <w:spacing w:line="360" w:lineRule="auto"/>
              <w:rPr>
                <w:rFonts w:ascii="Arial" w:hAnsi="Arial" w:cs="Arial"/>
                <w:sz w:val="20"/>
                <w:szCs w:val="18"/>
              </w:rPr>
            </w:pPr>
            <w:r w:rsidRPr="00B8057A">
              <w:rPr>
                <w:rFonts w:ascii="Arial" w:hAnsi="Arial" w:cs="Arial"/>
                <w:sz w:val="20"/>
                <w:szCs w:val="18"/>
              </w:rPr>
              <w:t>Activity</w:t>
            </w:r>
          </w:p>
        </w:tc>
        <w:tc>
          <w:tcPr>
            <w:tcW w:w="1407" w:type="dxa"/>
          </w:tcPr>
          <w:p w:rsidR="00B8057A" w:rsidRPr="00B8057A" w:rsidRDefault="00B8057A" w:rsidP="00B8057A">
            <w:pPr>
              <w:spacing w:line="360" w:lineRule="auto"/>
              <w:rPr>
                <w:rFonts w:ascii="Arial" w:hAnsi="Arial" w:cs="Arial"/>
                <w:sz w:val="20"/>
                <w:szCs w:val="18"/>
              </w:rPr>
            </w:pPr>
            <w:r w:rsidRPr="00B8057A">
              <w:rPr>
                <w:rFonts w:ascii="Arial" w:hAnsi="Arial" w:cs="Arial"/>
                <w:sz w:val="20"/>
                <w:szCs w:val="18"/>
              </w:rPr>
              <w:t>Who does it?</w:t>
            </w:r>
          </w:p>
        </w:tc>
        <w:tc>
          <w:tcPr>
            <w:tcW w:w="1150" w:type="dxa"/>
          </w:tcPr>
          <w:p w:rsidR="00B8057A" w:rsidRPr="00B8057A" w:rsidRDefault="000E1499" w:rsidP="00B8057A">
            <w:pPr>
              <w:spacing w:line="360" w:lineRule="auto"/>
              <w:rPr>
                <w:rFonts w:ascii="Arial" w:hAnsi="Arial" w:cs="Arial"/>
                <w:sz w:val="20"/>
                <w:szCs w:val="18"/>
              </w:rPr>
            </w:pPr>
            <w:r>
              <w:rPr>
                <w:rFonts w:ascii="Arial" w:hAnsi="Arial" w:cs="Arial"/>
                <w:sz w:val="20"/>
                <w:szCs w:val="18"/>
              </w:rPr>
              <w:t>C</w:t>
            </w:r>
            <w:r w:rsidR="00B8057A" w:rsidRPr="00B8057A">
              <w:rPr>
                <w:rFonts w:ascii="Arial" w:hAnsi="Arial" w:cs="Arial"/>
                <w:sz w:val="20"/>
                <w:szCs w:val="18"/>
              </w:rPr>
              <w:t>ontractor involved?</w:t>
            </w:r>
          </w:p>
        </w:tc>
        <w:tc>
          <w:tcPr>
            <w:tcW w:w="2262" w:type="dxa"/>
          </w:tcPr>
          <w:p w:rsidR="00B8057A" w:rsidRPr="00B8057A" w:rsidRDefault="00B8057A" w:rsidP="00B8057A">
            <w:pPr>
              <w:spacing w:line="360" w:lineRule="auto"/>
              <w:rPr>
                <w:rFonts w:ascii="Arial" w:hAnsi="Arial" w:cs="Arial"/>
                <w:sz w:val="20"/>
                <w:szCs w:val="18"/>
              </w:rPr>
            </w:pPr>
            <w:r w:rsidRPr="00B8057A">
              <w:rPr>
                <w:rFonts w:ascii="Arial" w:hAnsi="Arial" w:cs="Arial"/>
                <w:sz w:val="20"/>
                <w:szCs w:val="18"/>
              </w:rPr>
              <w:t>Items &amp; services purchased</w:t>
            </w:r>
          </w:p>
        </w:tc>
        <w:tc>
          <w:tcPr>
            <w:tcW w:w="1645" w:type="dxa"/>
          </w:tcPr>
          <w:p w:rsidR="00B8057A" w:rsidRPr="00B8057A" w:rsidRDefault="00B8057A" w:rsidP="00B8057A">
            <w:pPr>
              <w:spacing w:line="360" w:lineRule="auto"/>
              <w:rPr>
                <w:rFonts w:ascii="Arial" w:hAnsi="Arial" w:cs="Arial"/>
                <w:sz w:val="20"/>
                <w:szCs w:val="18"/>
              </w:rPr>
            </w:pPr>
            <w:r w:rsidRPr="00B8057A">
              <w:rPr>
                <w:rFonts w:ascii="Arial" w:hAnsi="Arial" w:cs="Arial"/>
                <w:sz w:val="20"/>
                <w:szCs w:val="18"/>
              </w:rPr>
              <w:t xml:space="preserve">TLF funds sought </w:t>
            </w:r>
            <w:r w:rsidRPr="00B8057A">
              <w:rPr>
                <w:rFonts w:ascii="Arial" w:hAnsi="Arial" w:cs="Arial"/>
                <w:sz w:val="18"/>
                <w:szCs w:val="18"/>
              </w:rPr>
              <w:t>(ex. GST, max. $15k)</w:t>
            </w:r>
          </w:p>
        </w:tc>
        <w:tc>
          <w:tcPr>
            <w:tcW w:w="2123" w:type="dxa"/>
          </w:tcPr>
          <w:p w:rsidR="00B8057A" w:rsidRPr="00B8057A" w:rsidRDefault="00B8057A" w:rsidP="00B8057A">
            <w:pPr>
              <w:spacing w:line="360" w:lineRule="auto"/>
              <w:rPr>
                <w:rFonts w:ascii="Arial" w:hAnsi="Arial" w:cs="Arial"/>
                <w:sz w:val="20"/>
                <w:szCs w:val="18"/>
              </w:rPr>
            </w:pPr>
            <w:r w:rsidRPr="00B8057A">
              <w:rPr>
                <w:rFonts w:ascii="Arial" w:hAnsi="Arial" w:cs="Arial"/>
                <w:sz w:val="20"/>
                <w:szCs w:val="18"/>
              </w:rPr>
              <w:t>In kind contribution (labour @$33/hour)</w:t>
            </w:r>
          </w:p>
        </w:tc>
        <w:tc>
          <w:tcPr>
            <w:tcW w:w="2123" w:type="dxa"/>
          </w:tcPr>
          <w:p w:rsidR="00B8057A" w:rsidRPr="00B8057A" w:rsidRDefault="00B8057A" w:rsidP="00B8057A">
            <w:pPr>
              <w:spacing w:line="360" w:lineRule="auto"/>
              <w:rPr>
                <w:rFonts w:ascii="Arial" w:hAnsi="Arial" w:cs="Arial"/>
                <w:sz w:val="20"/>
                <w:szCs w:val="18"/>
              </w:rPr>
            </w:pPr>
            <w:r w:rsidRPr="00B8057A">
              <w:rPr>
                <w:rFonts w:ascii="Arial" w:hAnsi="Arial" w:cs="Arial"/>
                <w:sz w:val="20"/>
                <w:szCs w:val="18"/>
              </w:rPr>
              <w:t>Details of in-kind contribution</w:t>
            </w:r>
          </w:p>
        </w:tc>
      </w:tr>
      <w:tr w:rsidR="00B8057A" w:rsidRPr="00247646" w:rsidTr="000210F9">
        <w:trPr>
          <w:trHeight w:val="651"/>
        </w:trPr>
        <w:tc>
          <w:tcPr>
            <w:tcW w:w="1101" w:type="dxa"/>
          </w:tcPr>
          <w:p w:rsidR="00B8057A" w:rsidRDefault="00B8057A" w:rsidP="00B8057A">
            <w:pPr>
              <w:spacing w:line="360" w:lineRule="auto"/>
              <w:rPr>
                <w:rFonts w:ascii="Arial" w:hAnsi="Arial" w:cs="Arial"/>
                <w:sz w:val="18"/>
                <w:szCs w:val="18"/>
              </w:rPr>
            </w:pPr>
          </w:p>
          <w:p w:rsidR="00B8057A" w:rsidRDefault="00B8057A" w:rsidP="00B8057A">
            <w:pPr>
              <w:spacing w:line="360" w:lineRule="auto"/>
              <w:rPr>
                <w:rFonts w:ascii="Arial" w:hAnsi="Arial" w:cs="Arial"/>
                <w:sz w:val="18"/>
                <w:szCs w:val="18"/>
              </w:rPr>
            </w:pPr>
          </w:p>
          <w:p w:rsidR="00B8057A" w:rsidRDefault="00B8057A" w:rsidP="00B8057A">
            <w:pPr>
              <w:spacing w:line="360" w:lineRule="auto"/>
              <w:rPr>
                <w:rFonts w:ascii="Arial" w:hAnsi="Arial" w:cs="Arial"/>
                <w:sz w:val="18"/>
                <w:szCs w:val="18"/>
              </w:rPr>
            </w:pPr>
          </w:p>
          <w:p w:rsidR="00B8057A" w:rsidRPr="00247646" w:rsidRDefault="00B8057A" w:rsidP="00B8057A">
            <w:pPr>
              <w:spacing w:line="360" w:lineRule="auto"/>
              <w:rPr>
                <w:rFonts w:ascii="Arial" w:hAnsi="Arial" w:cs="Arial"/>
                <w:sz w:val="18"/>
                <w:szCs w:val="18"/>
              </w:rPr>
            </w:pPr>
          </w:p>
        </w:tc>
        <w:tc>
          <w:tcPr>
            <w:tcW w:w="3827" w:type="dxa"/>
          </w:tcPr>
          <w:p w:rsidR="00B8057A" w:rsidRPr="00247646" w:rsidRDefault="00B8057A" w:rsidP="00B8057A">
            <w:pPr>
              <w:spacing w:line="360" w:lineRule="auto"/>
              <w:rPr>
                <w:rFonts w:ascii="Arial" w:hAnsi="Arial" w:cs="Arial"/>
                <w:sz w:val="18"/>
                <w:szCs w:val="18"/>
              </w:rPr>
            </w:pPr>
          </w:p>
        </w:tc>
        <w:tc>
          <w:tcPr>
            <w:tcW w:w="1407" w:type="dxa"/>
          </w:tcPr>
          <w:p w:rsidR="00B8057A" w:rsidRPr="00247646" w:rsidRDefault="00B8057A" w:rsidP="00B8057A">
            <w:pPr>
              <w:spacing w:line="360" w:lineRule="auto"/>
              <w:rPr>
                <w:rFonts w:ascii="Arial" w:hAnsi="Arial" w:cs="Arial"/>
                <w:sz w:val="18"/>
                <w:szCs w:val="18"/>
              </w:rPr>
            </w:pPr>
          </w:p>
        </w:tc>
        <w:tc>
          <w:tcPr>
            <w:tcW w:w="1150" w:type="dxa"/>
          </w:tcPr>
          <w:p w:rsidR="00B8057A" w:rsidRPr="00247646" w:rsidRDefault="00B8057A" w:rsidP="00B8057A">
            <w:pPr>
              <w:spacing w:line="360" w:lineRule="auto"/>
              <w:rPr>
                <w:rFonts w:ascii="Arial" w:hAnsi="Arial" w:cs="Arial"/>
                <w:sz w:val="18"/>
                <w:szCs w:val="18"/>
              </w:rPr>
            </w:pPr>
          </w:p>
        </w:tc>
        <w:tc>
          <w:tcPr>
            <w:tcW w:w="2262" w:type="dxa"/>
          </w:tcPr>
          <w:p w:rsidR="00B8057A" w:rsidRPr="00247646" w:rsidRDefault="00B8057A" w:rsidP="00B8057A">
            <w:pPr>
              <w:spacing w:line="360" w:lineRule="auto"/>
              <w:rPr>
                <w:rFonts w:ascii="Arial" w:hAnsi="Arial" w:cs="Arial"/>
                <w:sz w:val="18"/>
                <w:szCs w:val="18"/>
              </w:rPr>
            </w:pPr>
          </w:p>
        </w:tc>
        <w:tc>
          <w:tcPr>
            <w:tcW w:w="1645" w:type="dxa"/>
          </w:tcPr>
          <w:p w:rsidR="00B8057A" w:rsidRPr="00247646" w:rsidRDefault="00B8057A" w:rsidP="00B8057A">
            <w:pPr>
              <w:spacing w:line="360" w:lineRule="auto"/>
              <w:rPr>
                <w:rFonts w:ascii="Arial" w:hAnsi="Arial" w:cs="Arial"/>
                <w:sz w:val="18"/>
                <w:szCs w:val="18"/>
              </w:rPr>
            </w:pPr>
          </w:p>
        </w:tc>
        <w:tc>
          <w:tcPr>
            <w:tcW w:w="2123" w:type="dxa"/>
          </w:tcPr>
          <w:p w:rsidR="00B8057A" w:rsidRPr="00247646" w:rsidRDefault="00B8057A" w:rsidP="00B8057A">
            <w:pPr>
              <w:spacing w:line="360" w:lineRule="auto"/>
              <w:rPr>
                <w:rFonts w:ascii="Arial" w:hAnsi="Arial" w:cs="Arial"/>
                <w:sz w:val="18"/>
                <w:szCs w:val="18"/>
              </w:rPr>
            </w:pPr>
          </w:p>
        </w:tc>
        <w:tc>
          <w:tcPr>
            <w:tcW w:w="2123" w:type="dxa"/>
          </w:tcPr>
          <w:p w:rsidR="00B8057A" w:rsidRPr="00247646" w:rsidRDefault="00B8057A" w:rsidP="00B8057A">
            <w:pPr>
              <w:spacing w:line="360" w:lineRule="auto"/>
              <w:rPr>
                <w:rFonts w:ascii="Arial" w:hAnsi="Arial" w:cs="Arial"/>
                <w:sz w:val="18"/>
                <w:szCs w:val="18"/>
              </w:rPr>
            </w:pPr>
          </w:p>
        </w:tc>
      </w:tr>
      <w:tr w:rsidR="00B8057A" w:rsidRPr="00247646" w:rsidTr="000210F9">
        <w:trPr>
          <w:trHeight w:val="651"/>
        </w:trPr>
        <w:tc>
          <w:tcPr>
            <w:tcW w:w="1101" w:type="dxa"/>
          </w:tcPr>
          <w:p w:rsidR="00B8057A" w:rsidRDefault="00B8057A" w:rsidP="00B8057A">
            <w:pPr>
              <w:spacing w:line="360" w:lineRule="auto"/>
              <w:rPr>
                <w:rFonts w:ascii="Arial" w:hAnsi="Arial" w:cs="Arial"/>
                <w:sz w:val="18"/>
                <w:szCs w:val="18"/>
              </w:rPr>
            </w:pPr>
          </w:p>
          <w:p w:rsidR="00B8057A" w:rsidRDefault="00B8057A" w:rsidP="00B8057A">
            <w:pPr>
              <w:spacing w:line="360" w:lineRule="auto"/>
              <w:rPr>
                <w:rFonts w:ascii="Arial" w:hAnsi="Arial" w:cs="Arial"/>
                <w:sz w:val="18"/>
                <w:szCs w:val="18"/>
              </w:rPr>
            </w:pPr>
          </w:p>
          <w:p w:rsidR="00B8057A" w:rsidRDefault="00B8057A" w:rsidP="00B8057A">
            <w:pPr>
              <w:spacing w:line="360" w:lineRule="auto"/>
              <w:rPr>
                <w:rFonts w:ascii="Arial" w:hAnsi="Arial" w:cs="Arial"/>
                <w:sz w:val="18"/>
                <w:szCs w:val="18"/>
              </w:rPr>
            </w:pPr>
          </w:p>
          <w:p w:rsidR="00B8057A" w:rsidRPr="00247646" w:rsidRDefault="00B8057A" w:rsidP="00B8057A">
            <w:pPr>
              <w:spacing w:line="360" w:lineRule="auto"/>
              <w:rPr>
                <w:rFonts w:ascii="Arial" w:hAnsi="Arial" w:cs="Arial"/>
                <w:sz w:val="18"/>
                <w:szCs w:val="18"/>
              </w:rPr>
            </w:pPr>
          </w:p>
        </w:tc>
        <w:tc>
          <w:tcPr>
            <w:tcW w:w="3827" w:type="dxa"/>
          </w:tcPr>
          <w:p w:rsidR="00B8057A" w:rsidRPr="00247646" w:rsidRDefault="00B8057A" w:rsidP="00B8057A">
            <w:pPr>
              <w:spacing w:line="360" w:lineRule="auto"/>
              <w:rPr>
                <w:rFonts w:ascii="Arial" w:hAnsi="Arial" w:cs="Arial"/>
                <w:sz w:val="18"/>
                <w:szCs w:val="18"/>
              </w:rPr>
            </w:pPr>
          </w:p>
        </w:tc>
        <w:tc>
          <w:tcPr>
            <w:tcW w:w="1407" w:type="dxa"/>
          </w:tcPr>
          <w:p w:rsidR="00B8057A" w:rsidRPr="00247646" w:rsidRDefault="00B8057A" w:rsidP="00B8057A">
            <w:pPr>
              <w:spacing w:line="360" w:lineRule="auto"/>
              <w:rPr>
                <w:rFonts w:ascii="Arial" w:hAnsi="Arial" w:cs="Arial"/>
                <w:sz w:val="18"/>
                <w:szCs w:val="18"/>
              </w:rPr>
            </w:pPr>
          </w:p>
        </w:tc>
        <w:tc>
          <w:tcPr>
            <w:tcW w:w="1150" w:type="dxa"/>
          </w:tcPr>
          <w:p w:rsidR="00B8057A" w:rsidRPr="00247646" w:rsidRDefault="00B8057A" w:rsidP="00B8057A">
            <w:pPr>
              <w:spacing w:line="360" w:lineRule="auto"/>
              <w:rPr>
                <w:rFonts w:ascii="Arial" w:hAnsi="Arial" w:cs="Arial"/>
                <w:sz w:val="18"/>
                <w:szCs w:val="18"/>
              </w:rPr>
            </w:pPr>
          </w:p>
        </w:tc>
        <w:tc>
          <w:tcPr>
            <w:tcW w:w="2262" w:type="dxa"/>
          </w:tcPr>
          <w:p w:rsidR="00B8057A" w:rsidRPr="00247646" w:rsidRDefault="00B8057A" w:rsidP="00B8057A">
            <w:pPr>
              <w:spacing w:line="360" w:lineRule="auto"/>
              <w:rPr>
                <w:rFonts w:ascii="Arial" w:hAnsi="Arial" w:cs="Arial"/>
                <w:sz w:val="18"/>
                <w:szCs w:val="18"/>
              </w:rPr>
            </w:pPr>
          </w:p>
        </w:tc>
        <w:tc>
          <w:tcPr>
            <w:tcW w:w="1645" w:type="dxa"/>
          </w:tcPr>
          <w:p w:rsidR="00B8057A" w:rsidRPr="00247646" w:rsidRDefault="00B8057A" w:rsidP="00B8057A">
            <w:pPr>
              <w:spacing w:line="360" w:lineRule="auto"/>
              <w:rPr>
                <w:rFonts w:ascii="Arial" w:hAnsi="Arial" w:cs="Arial"/>
                <w:sz w:val="18"/>
                <w:szCs w:val="18"/>
              </w:rPr>
            </w:pPr>
          </w:p>
        </w:tc>
        <w:tc>
          <w:tcPr>
            <w:tcW w:w="2123" w:type="dxa"/>
          </w:tcPr>
          <w:p w:rsidR="00B8057A" w:rsidRPr="00247646" w:rsidRDefault="00B8057A" w:rsidP="00B8057A">
            <w:pPr>
              <w:spacing w:line="360" w:lineRule="auto"/>
              <w:rPr>
                <w:rFonts w:ascii="Arial" w:hAnsi="Arial" w:cs="Arial"/>
                <w:sz w:val="18"/>
                <w:szCs w:val="18"/>
              </w:rPr>
            </w:pPr>
          </w:p>
        </w:tc>
        <w:tc>
          <w:tcPr>
            <w:tcW w:w="2123" w:type="dxa"/>
          </w:tcPr>
          <w:p w:rsidR="00B8057A" w:rsidRPr="00247646" w:rsidRDefault="00B8057A" w:rsidP="00B8057A">
            <w:pPr>
              <w:spacing w:line="360" w:lineRule="auto"/>
              <w:rPr>
                <w:rFonts w:ascii="Arial" w:hAnsi="Arial" w:cs="Arial"/>
                <w:sz w:val="18"/>
                <w:szCs w:val="18"/>
              </w:rPr>
            </w:pPr>
          </w:p>
        </w:tc>
      </w:tr>
      <w:tr w:rsidR="00B8057A" w:rsidRPr="00247646" w:rsidTr="000210F9">
        <w:trPr>
          <w:trHeight w:val="604"/>
        </w:trPr>
        <w:tc>
          <w:tcPr>
            <w:tcW w:w="1101" w:type="dxa"/>
          </w:tcPr>
          <w:p w:rsidR="00B8057A" w:rsidRDefault="00B8057A" w:rsidP="00B8057A">
            <w:pPr>
              <w:spacing w:line="360" w:lineRule="auto"/>
              <w:rPr>
                <w:rFonts w:ascii="Arial" w:hAnsi="Arial" w:cs="Arial"/>
                <w:sz w:val="18"/>
                <w:szCs w:val="18"/>
              </w:rPr>
            </w:pPr>
          </w:p>
          <w:p w:rsidR="00B8057A" w:rsidRDefault="00B8057A" w:rsidP="00B8057A">
            <w:pPr>
              <w:spacing w:line="360" w:lineRule="auto"/>
              <w:rPr>
                <w:rFonts w:ascii="Arial" w:hAnsi="Arial" w:cs="Arial"/>
                <w:sz w:val="18"/>
                <w:szCs w:val="18"/>
              </w:rPr>
            </w:pPr>
          </w:p>
          <w:p w:rsidR="00B8057A" w:rsidRDefault="00B8057A" w:rsidP="00B8057A">
            <w:pPr>
              <w:spacing w:line="360" w:lineRule="auto"/>
              <w:rPr>
                <w:rFonts w:ascii="Arial" w:hAnsi="Arial" w:cs="Arial"/>
                <w:sz w:val="18"/>
                <w:szCs w:val="18"/>
              </w:rPr>
            </w:pPr>
          </w:p>
          <w:p w:rsidR="00B8057A" w:rsidRPr="00247646" w:rsidRDefault="00B8057A" w:rsidP="00B8057A">
            <w:pPr>
              <w:spacing w:line="360" w:lineRule="auto"/>
              <w:rPr>
                <w:rFonts w:ascii="Arial" w:hAnsi="Arial" w:cs="Arial"/>
                <w:sz w:val="18"/>
                <w:szCs w:val="18"/>
              </w:rPr>
            </w:pPr>
          </w:p>
        </w:tc>
        <w:tc>
          <w:tcPr>
            <w:tcW w:w="3827" w:type="dxa"/>
          </w:tcPr>
          <w:p w:rsidR="00B8057A" w:rsidRPr="00247646" w:rsidRDefault="00B8057A" w:rsidP="00B8057A">
            <w:pPr>
              <w:spacing w:line="360" w:lineRule="auto"/>
              <w:rPr>
                <w:rFonts w:ascii="Arial" w:hAnsi="Arial" w:cs="Arial"/>
                <w:sz w:val="18"/>
                <w:szCs w:val="18"/>
              </w:rPr>
            </w:pPr>
          </w:p>
        </w:tc>
        <w:tc>
          <w:tcPr>
            <w:tcW w:w="1407" w:type="dxa"/>
          </w:tcPr>
          <w:p w:rsidR="00B8057A" w:rsidRPr="00247646" w:rsidRDefault="00B8057A" w:rsidP="00B8057A">
            <w:pPr>
              <w:spacing w:line="360" w:lineRule="auto"/>
              <w:rPr>
                <w:rFonts w:ascii="Arial" w:hAnsi="Arial" w:cs="Arial"/>
                <w:sz w:val="18"/>
                <w:szCs w:val="18"/>
              </w:rPr>
            </w:pPr>
          </w:p>
        </w:tc>
        <w:tc>
          <w:tcPr>
            <w:tcW w:w="1150" w:type="dxa"/>
          </w:tcPr>
          <w:p w:rsidR="00B8057A" w:rsidRPr="00247646" w:rsidRDefault="00B8057A" w:rsidP="00B8057A">
            <w:pPr>
              <w:spacing w:line="360" w:lineRule="auto"/>
              <w:rPr>
                <w:rFonts w:ascii="Arial" w:hAnsi="Arial" w:cs="Arial"/>
                <w:sz w:val="18"/>
                <w:szCs w:val="18"/>
              </w:rPr>
            </w:pPr>
          </w:p>
        </w:tc>
        <w:tc>
          <w:tcPr>
            <w:tcW w:w="2262" w:type="dxa"/>
          </w:tcPr>
          <w:p w:rsidR="00B8057A" w:rsidRPr="00247646" w:rsidRDefault="00B8057A" w:rsidP="00B8057A">
            <w:pPr>
              <w:spacing w:line="360" w:lineRule="auto"/>
              <w:rPr>
                <w:rFonts w:ascii="Arial" w:hAnsi="Arial" w:cs="Arial"/>
                <w:sz w:val="18"/>
                <w:szCs w:val="18"/>
              </w:rPr>
            </w:pPr>
          </w:p>
        </w:tc>
        <w:tc>
          <w:tcPr>
            <w:tcW w:w="1645" w:type="dxa"/>
          </w:tcPr>
          <w:p w:rsidR="00B8057A" w:rsidRPr="00247646" w:rsidRDefault="00B8057A" w:rsidP="00B8057A">
            <w:pPr>
              <w:spacing w:line="360" w:lineRule="auto"/>
              <w:rPr>
                <w:rFonts w:ascii="Arial" w:hAnsi="Arial" w:cs="Arial"/>
                <w:sz w:val="18"/>
                <w:szCs w:val="18"/>
              </w:rPr>
            </w:pPr>
          </w:p>
        </w:tc>
        <w:tc>
          <w:tcPr>
            <w:tcW w:w="2123" w:type="dxa"/>
          </w:tcPr>
          <w:p w:rsidR="00B8057A" w:rsidRPr="00247646" w:rsidRDefault="00B8057A" w:rsidP="00B8057A">
            <w:pPr>
              <w:spacing w:line="360" w:lineRule="auto"/>
              <w:rPr>
                <w:rFonts w:ascii="Arial" w:hAnsi="Arial" w:cs="Arial"/>
                <w:sz w:val="18"/>
                <w:szCs w:val="18"/>
              </w:rPr>
            </w:pPr>
          </w:p>
        </w:tc>
        <w:tc>
          <w:tcPr>
            <w:tcW w:w="2123" w:type="dxa"/>
          </w:tcPr>
          <w:p w:rsidR="00B8057A" w:rsidRPr="00247646" w:rsidRDefault="00B8057A" w:rsidP="00B8057A">
            <w:pPr>
              <w:spacing w:line="360" w:lineRule="auto"/>
              <w:rPr>
                <w:rFonts w:ascii="Arial" w:hAnsi="Arial" w:cs="Arial"/>
                <w:sz w:val="18"/>
                <w:szCs w:val="18"/>
              </w:rPr>
            </w:pPr>
          </w:p>
        </w:tc>
      </w:tr>
      <w:tr w:rsidR="00B8057A" w:rsidRPr="00247646" w:rsidTr="000210F9">
        <w:trPr>
          <w:trHeight w:val="651"/>
        </w:trPr>
        <w:tc>
          <w:tcPr>
            <w:tcW w:w="1101" w:type="dxa"/>
          </w:tcPr>
          <w:p w:rsidR="00B8057A" w:rsidRDefault="00B8057A" w:rsidP="00B8057A">
            <w:pPr>
              <w:spacing w:line="360" w:lineRule="auto"/>
              <w:rPr>
                <w:rFonts w:ascii="Arial" w:hAnsi="Arial" w:cs="Arial"/>
                <w:sz w:val="18"/>
                <w:szCs w:val="18"/>
              </w:rPr>
            </w:pPr>
          </w:p>
          <w:p w:rsidR="00B8057A" w:rsidRDefault="00B8057A" w:rsidP="00B8057A">
            <w:pPr>
              <w:spacing w:line="360" w:lineRule="auto"/>
              <w:rPr>
                <w:rFonts w:ascii="Arial" w:hAnsi="Arial" w:cs="Arial"/>
                <w:sz w:val="18"/>
                <w:szCs w:val="18"/>
              </w:rPr>
            </w:pPr>
          </w:p>
          <w:p w:rsidR="00B8057A" w:rsidRDefault="00B8057A" w:rsidP="00B8057A">
            <w:pPr>
              <w:spacing w:line="360" w:lineRule="auto"/>
              <w:rPr>
                <w:rFonts w:ascii="Arial" w:hAnsi="Arial" w:cs="Arial"/>
                <w:sz w:val="18"/>
                <w:szCs w:val="18"/>
              </w:rPr>
            </w:pPr>
          </w:p>
          <w:p w:rsidR="00B8057A" w:rsidRPr="00247646" w:rsidRDefault="00B8057A" w:rsidP="00B8057A">
            <w:pPr>
              <w:spacing w:line="360" w:lineRule="auto"/>
              <w:rPr>
                <w:rFonts w:ascii="Arial" w:hAnsi="Arial" w:cs="Arial"/>
                <w:sz w:val="18"/>
                <w:szCs w:val="18"/>
              </w:rPr>
            </w:pPr>
          </w:p>
        </w:tc>
        <w:tc>
          <w:tcPr>
            <w:tcW w:w="3827" w:type="dxa"/>
          </w:tcPr>
          <w:p w:rsidR="00B8057A" w:rsidRPr="00247646" w:rsidRDefault="00B8057A" w:rsidP="00B8057A">
            <w:pPr>
              <w:spacing w:line="360" w:lineRule="auto"/>
              <w:rPr>
                <w:rFonts w:ascii="Arial" w:hAnsi="Arial" w:cs="Arial"/>
                <w:sz w:val="18"/>
                <w:szCs w:val="18"/>
              </w:rPr>
            </w:pPr>
          </w:p>
        </w:tc>
        <w:tc>
          <w:tcPr>
            <w:tcW w:w="1407" w:type="dxa"/>
          </w:tcPr>
          <w:p w:rsidR="00B8057A" w:rsidRPr="00247646" w:rsidRDefault="00B8057A" w:rsidP="00B8057A">
            <w:pPr>
              <w:spacing w:line="360" w:lineRule="auto"/>
              <w:rPr>
                <w:rFonts w:ascii="Arial" w:hAnsi="Arial" w:cs="Arial"/>
                <w:sz w:val="18"/>
                <w:szCs w:val="18"/>
              </w:rPr>
            </w:pPr>
          </w:p>
        </w:tc>
        <w:tc>
          <w:tcPr>
            <w:tcW w:w="1150" w:type="dxa"/>
          </w:tcPr>
          <w:p w:rsidR="00B8057A" w:rsidRPr="00247646" w:rsidRDefault="00B8057A" w:rsidP="00B8057A">
            <w:pPr>
              <w:spacing w:line="360" w:lineRule="auto"/>
              <w:rPr>
                <w:rFonts w:ascii="Arial" w:hAnsi="Arial" w:cs="Arial"/>
                <w:sz w:val="18"/>
                <w:szCs w:val="18"/>
              </w:rPr>
            </w:pPr>
          </w:p>
        </w:tc>
        <w:tc>
          <w:tcPr>
            <w:tcW w:w="2262" w:type="dxa"/>
          </w:tcPr>
          <w:p w:rsidR="00B8057A" w:rsidRPr="00247646" w:rsidRDefault="00B8057A" w:rsidP="00B8057A">
            <w:pPr>
              <w:spacing w:line="360" w:lineRule="auto"/>
              <w:rPr>
                <w:rFonts w:ascii="Arial" w:hAnsi="Arial" w:cs="Arial"/>
                <w:sz w:val="18"/>
                <w:szCs w:val="18"/>
              </w:rPr>
            </w:pPr>
          </w:p>
        </w:tc>
        <w:tc>
          <w:tcPr>
            <w:tcW w:w="1645" w:type="dxa"/>
          </w:tcPr>
          <w:p w:rsidR="00B8057A" w:rsidRPr="00247646" w:rsidRDefault="00B8057A" w:rsidP="00B8057A">
            <w:pPr>
              <w:spacing w:line="360" w:lineRule="auto"/>
              <w:rPr>
                <w:rFonts w:ascii="Arial" w:hAnsi="Arial" w:cs="Arial"/>
                <w:sz w:val="18"/>
                <w:szCs w:val="18"/>
              </w:rPr>
            </w:pPr>
          </w:p>
        </w:tc>
        <w:tc>
          <w:tcPr>
            <w:tcW w:w="2123" w:type="dxa"/>
          </w:tcPr>
          <w:p w:rsidR="00B8057A" w:rsidRPr="00247646" w:rsidRDefault="00B8057A" w:rsidP="00B8057A">
            <w:pPr>
              <w:spacing w:line="360" w:lineRule="auto"/>
              <w:rPr>
                <w:rFonts w:ascii="Arial" w:hAnsi="Arial" w:cs="Arial"/>
                <w:sz w:val="18"/>
                <w:szCs w:val="18"/>
              </w:rPr>
            </w:pPr>
          </w:p>
        </w:tc>
        <w:tc>
          <w:tcPr>
            <w:tcW w:w="2123" w:type="dxa"/>
          </w:tcPr>
          <w:p w:rsidR="00B8057A" w:rsidRPr="00247646" w:rsidRDefault="00B8057A" w:rsidP="00B8057A">
            <w:pPr>
              <w:spacing w:line="360" w:lineRule="auto"/>
              <w:rPr>
                <w:rFonts w:ascii="Arial" w:hAnsi="Arial" w:cs="Arial"/>
                <w:sz w:val="18"/>
                <w:szCs w:val="18"/>
              </w:rPr>
            </w:pPr>
          </w:p>
        </w:tc>
      </w:tr>
      <w:tr w:rsidR="00B8057A" w:rsidRPr="00247646" w:rsidTr="000210F9">
        <w:trPr>
          <w:trHeight w:val="651"/>
        </w:trPr>
        <w:tc>
          <w:tcPr>
            <w:tcW w:w="1101" w:type="dxa"/>
          </w:tcPr>
          <w:p w:rsidR="00B8057A" w:rsidRDefault="00B8057A" w:rsidP="00B8057A">
            <w:pPr>
              <w:spacing w:line="360" w:lineRule="auto"/>
              <w:rPr>
                <w:rFonts w:ascii="Arial" w:hAnsi="Arial" w:cs="Arial"/>
                <w:sz w:val="18"/>
                <w:szCs w:val="18"/>
              </w:rPr>
            </w:pPr>
          </w:p>
          <w:p w:rsidR="00B8057A" w:rsidRDefault="00B8057A" w:rsidP="00B8057A">
            <w:pPr>
              <w:spacing w:line="360" w:lineRule="auto"/>
              <w:rPr>
                <w:rFonts w:ascii="Arial" w:hAnsi="Arial" w:cs="Arial"/>
                <w:sz w:val="18"/>
                <w:szCs w:val="18"/>
              </w:rPr>
            </w:pPr>
          </w:p>
          <w:p w:rsidR="00B8057A" w:rsidRDefault="00B8057A" w:rsidP="00B8057A">
            <w:pPr>
              <w:spacing w:line="360" w:lineRule="auto"/>
              <w:rPr>
                <w:rFonts w:ascii="Arial" w:hAnsi="Arial" w:cs="Arial"/>
                <w:sz w:val="18"/>
                <w:szCs w:val="18"/>
              </w:rPr>
            </w:pPr>
          </w:p>
          <w:p w:rsidR="00B8057A" w:rsidRPr="00247646" w:rsidRDefault="00B8057A" w:rsidP="00B8057A">
            <w:pPr>
              <w:spacing w:line="360" w:lineRule="auto"/>
              <w:rPr>
                <w:rFonts w:ascii="Arial" w:hAnsi="Arial" w:cs="Arial"/>
                <w:sz w:val="18"/>
                <w:szCs w:val="18"/>
              </w:rPr>
            </w:pPr>
          </w:p>
        </w:tc>
        <w:tc>
          <w:tcPr>
            <w:tcW w:w="3827" w:type="dxa"/>
          </w:tcPr>
          <w:p w:rsidR="00B8057A" w:rsidRPr="00247646" w:rsidRDefault="00B8057A" w:rsidP="00B8057A">
            <w:pPr>
              <w:spacing w:line="360" w:lineRule="auto"/>
              <w:rPr>
                <w:rFonts w:ascii="Arial" w:hAnsi="Arial" w:cs="Arial"/>
                <w:sz w:val="18"/>
                <w:szCs w:val="18"/>
              </w:rPr>
            </w:pPr>
          </w:p>
        </w:tc>
        <w:tc>
          <w:tcPr>
            <w:tcW w:w="1407" w:type="dxa"/>
          </w:tcPr>
          <w:p w:rsidR="00B8057A" w:rsidRPr="00247646" w:rsidRDefault="00B8057A" w:rsidP="00B8057A">
            <w:pPr>
              <w:spacing w:line="360" w:lineRule="auto"/>
              <w:rPr>
                <w:rFonts w:ascii="Arial" w:hAnsi="Arial" w:cs="Arial"/>
                <w:sz w:val="18"/>
                <w:szCs w:val="18"/>
              </w:rPr>
            </w:pPr>
          </w:p>
        </w:tc>
        <w:tc>
          <w:tcPr>
            <w:tcW w:w="1150" w:type="dxa"/>
          </w:tcPr>
          <w:p w:rsidR="00B8057A" w:rsidRPr="00247646" w:rsidRDefault="00B8057A" w:rsidP="00B8057A">
            <w:pPr>
              <w:spacing w:line="360" w:lineRule="auto"/>
              <w:rPr>
                <w:rFonts w:ascii="Arial" w:hAnsi="Arial" w:cs="Arial"/>
                <w:sz w:val="18"/>
                <w:szCs w:val="18"/>
              </w:rPr>
            </w:pPr>
          </w:p>
        </w:tc>
        <w:tc>
          <w:tcPr>
            <w:tcW w:w="2262" w:type="dxa"/>
          </w:tcPr>
          <w:p w:rsidR="00B8057A" w:rsidRPr="00247646" w:rsidRDefault="00B8057A" w:rsidP="00B8057A">
            <w:pPr>
              <w:spacing w:line="360" w:lineRule="auto"/>
              <w:rPr>
                <w:rFonts w:ascii="Arial" w:hAnsi="Arial" w:cs="Arial"/>
                <w:sz w:val="18"/>
                <w:szCs w:val="18"/>
              </w:rPr>
            </w:pPr>
          </w:p>
        </w:tc>
        <w:tc>
          <w:tcPr>
            <w:tcW w:w="1645" w:type="dxa"/>
          </w:tcPr>
          <w:p w:rsidR="00B8057A" w:rsidRPr="00247646" w:rsidRDefault="00B8057A" w:rsidP="00B8057A">
            <w:pPr>
              <w:spacing w:line="360" w:lineRule="auto"/>
              <w:rPr>
                <w:rFonts w:ascii="Arial" w:hAnsi="Arial" w:cs="Arial"/>
                <w:sz w:val="18"/>
                <w:szCs w:val="18"/>
              </w:rPr>
            </w:pPr>
          </w:p>
        </w:tc>
        <w:tc>
          <w:tcPr>
            <w:tcW w:w="2123" w:type="dxa"/>
          </w:tcPr>
          <w:p w:rsidR="00B8057A" w:rsidRPr="00247646" w:rsidRDefault="00B8057A" w:rsidP="00B8057A">
            <w:pPr>
              <w:spacing w:line="360" w:lineRule="auto"/>
              <w:rPr>
                <w:rFonts w:ascii="Arial" w:hAnsi="Arial" w:cs="Arial"/>
                <w:sz w:val="18"/>
                <w:szCs w:val="18"/>
              </w:rPr>
            </w:pPr>
          </w:p>
        </w:tc>
        <w:tc>
          <w:tcPr>
            <w:tcW w:w="2123" w:type="dxa"/>
          </w:tcPr>
          <w:p w:rsidR="00B8057A" w:rsidRPr="00247646" w:rsidRDefault="00B8057A" w:rsidP="00B8057A">
            <w:pPr>
              <w:spacing w:line="360" w:lineRule="auto"/>
              <w:rPr>
                <w:rFonts w:ascii="Arial" w:hAnsi="Arial" w:cs="Arial"/>
                <w:sz w:val="18"/>
                <w:szCs w:val="18"/>
              </w:rPr>
            </w:pPr>
          </w:p>
        </w:tc>
      </w:tr>
      <w:tr w:rsidR="00B8057A" w:rsidRPr="00247646" w:rsidTr="000210F9">
        <w:trPr>
          <w:trHeight w:val="696"/>
        </w:trPr>
        <w:tc>
          <w:tcPr>
            <w:tcW w:w="1101" w:type="dxa"/>
          </w:tcPr>
          <w:p w:rsidR="00B8057A" w:rsidRPr="00247646" w:rsidRDefault="00B8057A" w:rsidP="00B8057A">
            <w:pPr>
              <w:spacing w:line="360" w:lineRule="auto"/>
              <w:rPr>
                <w:rFonts w:ascii="Arial" w:hAnsi="Arial" w:cs="Arial"/>
                <w:b/>
                <w:i/>
                <w:sz w:val="18"/>
                <w:szCs w:val="18"/>
              </w:rPr>
            </w:pPr>
            <w:r w:rsidRPr="00247646">
              <w:rPr>
                <w:rFonts w:ascii="Arial" w:hAnsi="Arial" w:cs="Arial"/>
                <w:b/>
                <w:i/>
                <w:sz w:val="18"/>
                <w:szCs w:val="18"/>
              </w:rPr>
              <w:t>Totals</w:t>
            </w:r>
          </w:p>
        </w:tc>
        <w:tc>
          <w:tcPr>
            <w:tcW w:w="3827" w:type="dxa"/>
          </w:tcPr>
          <w:p w:rsidR="00B8057A" w:rsidRPr="00247646" w:rsidRDefault="00B8057A" w:rsidP="00B8057A">
            <w:pPr>
              <w:spacing w:line="360" w:lineRule="auto"/>
              <w:rPr>
                <w:rFonts w:ascii="Arial" w:hAnsi="Arial" w:cs="Arial"/>
                <w:sz w:val="18"/>
                <w:szCs w:val="18"/>
              </w:rPr>
            </w:pPr>
          </w:p>
        </w:tc>
        <w:tc>
          <w:tcPr>
            <w:tcW w:w="1407" w:type="dxa"/>
          </w:tcPr>
          <w:p w:rsidR="00B8057A" w:rsidRPr="00247646" w:rsidRDefault="00B8057A" w:rsidP="00B8057A">
            <w:pPr>
              <w:spacing w:line="360" w:lineRule="auto"/>
              <w:rPr>
                <w:rFonts w:ascii="Arial" w:hAnsi="Arial" w:cs="Arial"/>
                <w:sz w:val="18"/>
                <w:szCs w:val="18"/>
              </w:rPr>
            </w:pPr>
          </w:p>
        </w:tc>
        <w:tc>
          <w:tcPr>
            <w:tcW w:w="1150" w:type="dxa"/>
          </w:tcPr>
          <w:p w:rsidR="00B8057A" w:rsidRPr="00247646" w:rsidRDefault="00B8057A" w:rsidP="00B8057A">
            <w:pPr>
              <w:spacing w:line="360" w:lineRule="auto"/>
              <w:rPr>
                <w:rFonts w:ascii="Arial" w:hAnsi="Arial" w:cs="Arial"/>
                <w:sz w:val="18"/>
                <w:szCs w:val="18"/>
              </w:rPr>
            </w:pPr>
          </w:p>
        </w:tc>
        <w:tc>
          <w:tcPr>
            <w:tcW w:w="2262" w:type="dxa"/>
          </w:tcPr>
          <w:p w:rsidR="00B8057A" w:rsidRPr="00247646" w:rsidRDefault="00B8057A" w:rsidP="00B8057A">
            <w:pPr>
              <w:spacing w:line="360" w:lineRule="auto"/>
              <w:rPr>
                <w:rFonts w:ascii="Arial" w:hAnsi="Arial" w:cs="Arial"/>
                <w:sz w:val="18"/>
                <w:szCs w:val="18"/>
              </w:rPr>
            </w:pPr>
          </w:p>
        </w:tc>
        <w:tc>
          <w:tcPr>
            <w:tcW w:w="1645" w:type="dxa"/>
          </w:tcPr>
          <w:p w:rsidR="00B8057A" w:rsidRPr="00247646" w:rsidRDefault="00B8057A" w:rsidP="00B8057A">
            <w:pPr>
              <w:spacing w:line="360" w:lineRule="auto"/>
              <w:rPr>
                <w:rFonts w:ascii="Arial" w:hAnsi="Arial" w:cs="Arial"/>
                <w:sz w:val="18"/>
                <w:szCs w:val="18"/>
              </w:rPr>
            </w:pPr>
          </w:p>
        </w:tc>
        <w:tc>
          <w:tcPr>
            <w:tcW w:w="2123" w:type="dxa"/>
          </w:tcPr>
          <w:p w:rsidR="00B8057A" w:rsidRPr="00247646" w:rsidRDefault="00B8057A" w:rsidP="00B8057A">
            <w:pPr>
              <w:spacing w:line="360" w:lineRule="auto"/>
              <w:rPr>
                <w:rFonts w:ascii="Arial" w:hAnsi="Arial" w:cs="Arial"/>
                <w:sz w:val="18"/>
                <w:szCs w:val="18"/>
              </w:rPr>
            </w:pPr>
          </w:p>
        </w:tc>
        <w:tc>
          <w:tcPr>
            <w:tcW w:w="2123" w:type="dxa"/>
          </w:tcPr>
          <w:p w:rsidR="00B8057A" w:rsidRPr="00247646" w:rsidRDefault="00B8057A" w:rsidP="00B8057A">
            <w:pPr>
              <w:spacing w:line="360" w:lineRule="auto"/>
              <w:rPr>
                <w:rFonts w:ascii="Arial" w:hAnsi="Arial" w:cs="Arial"/>
                <w:sz w:val="18"/>
                <w:szCs w:val="18"/>
              </w:rPr>
            </w:pPr>
          </w:p>
        </w:tc>
      </w:tr>
    </w:tbl>
    <w:p w:rsidR="00B8057A" w:rsidRPr="00247646" w:rsidRDefault="00B8057A" w:rsidP="00754B5D">
      <w:pPr>
        <w:rPr>
          <w:rFonts w:ascii="Arial" w:hAnsi="Arial" w:cs="Arial"/>
        </w:rPr>
      </w:pPr>
    </w:p>
    <w:p w:rsidR="00B918EA" w:rsidRDefault="00B918EA" w:rsidP="00754B5D">
      <w:pPr>
        <w:rPr>
          <w:rFonts w:ascii="Arial" w:hAnsi="Arial" w:cs="Arial"/>
        </w:rPr>
      </w:pPr>
    </w:p>
    <w:p w:rsidR="003B305C" w:rsidRPr="00247646" w:rsidRDefault="003B305C" w:rsidP="00754B5D">
      <w:pPr>
        <w:rPr>
          <w:rFonts w:ascii="Arial" w:hAnsi="Arial" w:cs="Arial"/>
        </w:rPr>
      </w:pPr>
      <w:r w:rsidRPr="00247646">
        <w:rPr>
          <w:rFonts w:ascii="Arial" w:hAnsi="Arial" w:cs="Arial"/>
        </w:rPr>
        <w:t>1</w:t>
      </w:r>
      <w:r w:rsidR="005453E3" w:rsidRPr="00247646">
        <w:rPr>
          <w:rFonts w:ascii="Arial" w:hAnsi="Arial" w:cs="Arial"/>
        </w:rPr>
        <w:t>4</w:t>
      </w:r>
      <w:r w:rsidRPr="00247646">
        <w:rPr>
          <w:rFonts w:ascii="Arial" w:hAnsi="Arial" w:cs="Arial"/>
        </w:rPr>
        <w:t>.  Please tell us about any other funding sources that have been access</w:t>
      </w:r>
      <w:r w:rsidR="00677D81" w:rsidRPr="00247646">
        <w:rPr>
          <w:rFonts w:ascii="Arial" w:hAnsi="Arial" w:cs="Arial"/>
        </w:rPr>
        <w:t>ed</w:t>
      </w:r>
      <w:r w:rsidRPr="00247646">
        <w:rPr>
          <w:rFonts w:ascii="Arial" w:hAnsi="Arial" w:cs="Arial"/>
        </w:rPr>
        <w:t xml:space="preserve"> for the site or project over the last 5 years</w:t>
      </w:r>
    </w:p>
    <w:tbl>
      <w:tblPr>
        <w:tblStyle w:val="TableGrid"/>
        <w:tblW w:w="0" w:type="auto"/>
        <w:tblLook w:val="04A0" w:firstRow="1" w:lastRow="0" w:firstColumn="1" w:lastColumn="0" w:noHBand="0" w:noVBand="1"/>
      </w:tblPr>
      <w:tblGrid>
        <w:gridCol w:w="3073"/>
        <w:gridCol w:w="4123"/>
        <w:gridCol w:w="1843"/>
        <w:gridCol w:w="4252"/>
        <w:gridCol w:w="2075"/>
      </w:tblGrid>
      <w:tr w:rsidR="003B305C" w:rsidRPr="00247646" w:rsidTr="00B8057A">
        <w:trPr>
          <w:trHeight w:val="427"/>
        </w:trPr>
        <w:tc>
          <w:tcPr>
            <w:tcW w:w="3073" w:type="dxa"/>
          </w:tcPr>
          <w:p w:rsidR="003B305C" w:rsidRPr="00B8057A" w:rsidRDefault="003B305C" w:rsidP="00B8057A">
            <w:pPr>
              <w:rPr>
                <w:rFonts w:ascii="Arial" w:hAnsi="Arial" w:cs="Arial"/>
                <w:szCs w:val="18"/>
              </w:rPr>
            </w:pPr>
            <w:r w:rsidRPr="00B8057A">
              <w:rPr>
                <w:rFonts w:ascii="Arial" w:hAnsi="Arial" w:cs="Arial"/>
                <w:szCs w:val="18"/>
              </w:rPr>
              <w:t>Source</w:t>
            </w:r>
          </w:p>
        </w:tc>
        <w:tc>
          <w:tcPr>
            <w:tcW w:w="4123" w:type="dxa"/>
          </w:tcPr>
          <w:p w:rsidR="003B305C" w:rsidRPr="00B8057A" w:rsidRDefault="003B305C" w:rsidP="00B8057A">
            <w:pPr>
              <w:rPr>
                <w:rFonts w:ascii="Arial" w:hAnsi="Arial" w:cs="Arial"/>
                <w:szCs w:val="18"/>
              </w:rPr>
            </w:pPr>
            <w:r w:rsidRPr="00B8057A">
              <w:rPr>
                <w:rFonts w:ascii="Arial" w:hAnsi="Arial" w:cs="Arial"/>
                <w:szCs w:val="18"/>
              </w:rPr>
              <w:t>Activity</w:t>
            </w:r>
          </w:p>
        </w:tc>
        <w:tc>
          <w:tcPr>
            <w:tcW w:w="1843" w:type="dxa"/>
          </w:tcPr>
          <w:p w:rsidR="003B305C" w:rsidRPr="00B8057A" w:rsidRDefault="003B305C" w:rsidP="00B8057A">
            <w:pPr>
              <w:rPr>
                <w:rFonts w:ascii="Arial" w:hAnsi="Arial" w:cs="Arial"/>
                <w:szCs w:val="18"/>
              </w:rPr>
            </w:pPr>
            <w:r w:rsidRPr="00B8057A">
              <w:rPr>
                <w:rFonts w:ascii="Arial" w:hAnsi="Arial" w:cs="Arial"/>
                <w:szCs w:val="18"/>
              </w:rPr>
              <w:t>Amount in $</w:t>
            </w:r>
          </w:p>
        </w:tc>
        <w:tc>
          <w:tcPr>
            <w:tcW w:w="4252" w:type="dxa"/>
          </w:tcPr>
          <w:p w:rsidR="003B305C" w:rsidRPr="00B8057A" w:rsidRDefault="00B8057A" w:rsidP="00B8057A">
            <w:pPr>
              <w:rPr>
                <w:rFonts w:ascii="Arial" w:hAnsi="Arial" w:cs="Arial"/>
                <w:szCs w:val="18"/>
              </w:rPr>
            </w:pPr>
            <w:r>
              <w:rPr>
                <w:rFonts w:ascii="Arial" w:hAnsi="Arial" w:cs="Arial"/>
                <w:szCs w:val="18"/>
              </w:rPr>
              <w:t xml:space="preserve">Has the activity been </w:t>
            </w:r>
            <w:r w:rsidR="003B305C" w:rsidRPr="00B8057A">
              <w:rPr>
                <w:rFonts w:ascii="Arial" w:hAnsi="Arial" w:cs="Arial"/>
                <w:szCs w:val="18"/>
              </w:rPr>
              <w:t>completed</w:t>
            </w:r>
          </w:p>
        </w:tc>
        <w:tc>
          <w:tcPr>
            <w:tcW w:w="2075" w:type="dxa"/>
          </w:tcPr>
          <w:p w:rsidR="003B305C" w:rsidRPr="00B8057A" w:rsidRDefault="003B305C" w:rsidP="00B8057A">
            <w:pPr>
              <w:rPr>
                <w:rFonts w:ascii="Arial" w:hAnsi="Arial" w:cs="Arial"/>
                <w:szCs w:val="18"/>
              </w:rPr>
            </w:pPr>
            <w:r w:rsidRPr="00B8057A">
              <w:rPr>
                <w:rFonts w:ascii="Arial" w:hAnsi="Arial" w:cs="Arial"/>
                <w:szCs w:val="18"/>
              </w:rPr>
              <w:t>Year activity completed</w:t>
            </w:r>
          </w:p>
        </w:tc>
      </w:tr>
      <w:tr w:rsidR="003B305C" w:rsidRPr="00247646" w:rsidTr="00B8057A">
        <w:trPr>
          <w:trHeight w:val="446"/>
        </w:trPr>
        <w:tc>
          <w:tcPr>
            <w:tcW w:w="3073" w:type="dxa"/>
          </w:tcPr>
          <w:p w:rsidR="003B305C" w:rsidRDefault="003B305C" w:rsidP="00B8057A">
            <w:pPr>
              <w:spacing w:line="480" w:lineRule="auto"/>
              <w:rPr>
                <w:rFonts w:ascii="Arial" w:hAnsi="Arial" w:cs="Arial"/>
                <w:sz w:val="18"/>
                <w:szCs w:val="18"/>
              </w:rPr>
            </w:pPr>
          </w:p>
          <w:p w:rsidR="00B8057A" w:rsidRPr="00247646" w:rsidRDefault="00B8057A" w:rsidP="00B8057A">
            <w:pPr>
              <w:spacing w:line="480" w:lineRule="auto"/>
              <w:rPr>
                <w:rFonts w:ascii="Arial" w:hAnsi="Arial" w:cs="Arial"/>
                <w:sz w:val="18"/>
                <w:szCs w:val="18"/>
              </w:rPr>
            </w:pPr>
          </w:p>
        </w:tc>
        <w:tc>
          <w:tcPr>
            <w:tcW w:w="4123" w:type="dxa"/>
          </w:tcPr>
          <w:p w:rsidR="003B305C" w:rsidRPr="00247646" w:rsidRDefault="003B305C" w:rsidP="00B8057A">
            <w:pPr>
              <w:spacing w:line="480" w:lineRule="auto"/>
              <w:rPr>
                <w:rFonts w:ascii="Arial" w:hAnsi="Arial" w:cs="Arial"/>
                <w:sz w:val="18"/>
                <w:szCs w:val="18"/>
              </w:rPr>
            </w:pPr>
          </w:p>
        </w:tc>
        <w:tc>
          <w:tcPr>
            <w:tcW w:w="1843" w:type="dxa"/>
          </w:tcPr>
          <w:p w:rsidR="003B305C" w:rsidRPr="00247646" w:rsidRDefault="003B305C" w:rsidP="00B8057A">
            <w:pPr>
              <w:spacing w:line="480" w:lineRule="auto"/>
              <w:rPr>
                <w:rFonts w:ascii="Arial" w:hAnsi="Arial" w:cs="Arial"/>
                <w:sz w:val="18"/>
                <w:szCs w:val="18"/>
              </w:rPr>
            </w:pPr>
          </w:p>
        </w:tc>
        <w:tc>
          <w:tcPr>
            <w:tcW w:w="4252" w:type="dxa"/>
          </w:tcPr>
          <w:p w:rsidR="003B305C" w:rsidRPr="00247646" w:rsidRDefault="003B305C" w:rsidP="00B8057A">
            <w:pPr>
              <w:spacing w:line="480" w:lineRule="auto"/>
              <w:rPr>
                <w:rFonts w:ascii="Arial" w:hAnsi="Arial" w:cs="Arial"/>
                <w:sz w:val="18"/>
                <w:szCs w:val="18"/>
              </w:rPr>
            </w:pPr>
          </w:p>
        </w:tc>
        <w:tc>
          <w:tcPr>
            <w:tcW w:w="2075" w:type="dxa"/>
          </w:tcPr>
          <w:p w:rsidR="003B305C" w:rsidRPr="00247646" w:rsidRDefault="003B305C" w:rsidP="00B8057A">
            <w:pPr>
              <w:spacing w:line="480" w:lineRule="auto"/>
              <w:rPr>
                <w:rFonts w:ascii="Arial" w:hAnsi="Arial" w:cs="Arial"/>
                <w:sz w:val="18"/>
                <w:szCs w:val="18"/>
              </w:rPr>
            </w:pPr>
          </w:p>
        </w:tc>
      </w:tr>
      <w:tr w:rsidR="003B305C" w:rsidRPr="00247646" w:rsidTr="00B8057A">
        <w:trPr>
          <w:trHeight w:val="471"/>
        </w:trPr>
        <w:tc>
          <w:tcPr>
            <w:tcW w:w="3073" w:type="dxa"/>
          </w:tcPr>
          <w:p w:rsidR="003B305C" w:rsidRDefault="003B305C" w:rsidP="00B8057A">
            <w:pPr>
              <w:spacing w:line="480" w:lineRule="auto"/>
              <w:rPr>
                <w:rFonts w:ascii="Arial" w:hAnsi="Arial" w:cs="Arial"/>
                <w:sz w:val="18"/>
                <w:szCs w:val="18"/>
              </w:rPr>
            </w:pPr>
          </w:p>
          <w:p w:rsidR="00B8057A" w:rsidRPr="00247646" w:rsidRDefault="00B8057A" w:rsidP="00B8057A">
            <w:pPr>
              <w:spacing w:line="480" w:lineRule="auto"/>
              <w:rPr>
                <w:rFonts w:ascii="Arial" w:hAnsi="Arial" w:cs="Arial"/>
                <w:sz w:val="18"/>
                <w:szCs w:val="18"/>
              </w:rPr>
            </w:pPr>
          </w:p>
        </w:tc>
        <w:tc>
          <w:tcPr>
            <w:tcW w:w="4123" w:type="dxa"/>
          </w:tcPr>
          <w:p w:rsidR="003B305C" w:rsidRPr="00247646" w:rsidRDefault="003B305C" w:rsidP="00B8057A">
            <w:pPr>
              <w:spacing w:line="480" w:lineRule="auto"/>
              <w:rPr>
                <w:rFonts w:ascii="Arial" w:hAnsi="Arial" w:cs="Arial"/>
                <w:sz w:val="18"/>
                <w:szCs w:val="18"/>
              </w:rPr>
            </w:pPr>
          </w:p>
        </w:tc>
        <w:tc>
          <w:tcPr>
            <w:tcW w:w="1843" w:type="dxa"/>
          </w:tcPr>
          <w:p w:rsidR="003B305C" w:rsidRPr="00247646" w:rsidRDefault="003B305C" w:rsidP="00B8057A">
            <w:pPr>
              <w:spacing w:line="480" w:lineRule="auto"/>
              <w:rPr>
                <w:rFonts w:ascii="Arial" w:hAnsi="Arial" w:cs="Arial"/>
                <w:sz w:val="18"/>
                <w:szCs w:val="18"/>
              </w:rPr>
            </w:pPr>
          </w:p>
        </w:tc>
        <w:tc>
          <w:tcPr>
            <w:tcW w:w="4252" w:type="dxa"/>
          </w:tcPr>
          <w:p w:rsidR="003B305C" w:rsidRPr="00247646" w:rsidRDefault="003B305C" w:rsidP="00B8057A">
            <w:pPr>
              <w:spacing w:line="480" w:lineRule="auto"/>
              <w:rPr>
                <w:rFonts w:ascii="Arial" w:hAnsi="Arial" w:cs="Arial"/>
                <w:sz w:val="18"/>
                <w:szCs w:val="18"/>
              </w:rPr>
            </w:pPr>
          </w:p>
        </w:tc>
        <w:tc>
          <w:tcPr>
            <w:tcW w:w="2075" w:type="dxa"/>
          </w:tcPr>
          <w:p w:rsidR="003B305C" w:rsidRPr="00247646" w:rsidRDefault="003B305C" w:rsidP="00B8057A">
            <w:pPr>
              <w:spacing w:line="480" w:lineRule="auto"/>
              <w:rPr>
                <w:rFonts w:ascii="Arial" w:hAnsi="Arial" w:cs="Arial"/>
                <w:sz w:val="18"/>
                <w:szCs w:val="18"/>
              </w:rPr>
            </w:pPr>
          </w:p>
        </w:tc>
      </w:tr>
      <w:tr w:rsidR="003B305C" w:rsidRPr="00247646" w:rsidTr="00B8057A">
        <w:trPr>
          <w:trHeight w:val="471"/>
        </w:trPr>
        <w:tc>
          <w:tcPr>
            <w:tcW w:w="3073" w:type="dxa"/>
          </w:tcPr>
          <w:p w:rsidR="003B305C" w:rsidRDefault="003B305C" w:rsidP="00B8057A">
            <w:pPr>
              <w:spacing w:line="480" w:lineRule="auto"/>
              <w:rPr>
                <w:rFonts w:ascii="Arial" w:hAnsi="Arial" w:cs="Arial"/>
                <w:sz w:val="18"/>
                <w:szCs w:val="18"/>
              </w:rPr>
            </w:pPr>
          </w:p>
          <w:p w:rsidR="00B8057A" w:rsidRPr="00247646" w:rsidRDefault="00B8057A" w:rsidP="00B8057A">
            <w:pPr>
              <w:spacing w:line="480" w:lineRule="auto"/>
              <w:rPr>
                <w:rFonts w:ascii="Arial" w:hAnsi="Arial" w:cs="Arial"/>
                <w:sz w:val="18"/>
                <w:szCs w:val="18"/>
              </w:rPr>
            </w:pPr>
          </w:p>
        </w:tc>
        <w:tc>
          <w:tcPr>
            <w:tcW w:w="4123" w:type="dxa"/>
          </w:tcPr>
          <w:p w:rsidR="003B305C" w:rsidRPr="00247646" w:rsidRDefault="003B305C" w:rsidP="00B8057A">
            <w:pPr>
              <w:spacing w:line="480" w:lineRule="auto"/>
              <w:rPr>
                <w:rFonts w:ascii="Arial" w:hAnsi="Arial" w:cs="Arial"/>
                <w:sz w:val="18"/>
                <w:szCs w:val="18"/>
              </w:rPr>
            </w:pPr>
          </w:p>
        </w:tc>
        <w:tc>
          <w:tcPr>
            <w:tcW w:w="1843" w:type="dxa"/>
          </w:tcPr>
          <w:p w:rsidR="003B305C" w:rsidRPr="00247646" w:rsidRDefault="003B305C" w:rsidP="00B8057A">
            <w:pPr>
              <w:spacing w:line="480" w:lineRule="auto"/>
              <w:rPr>
                <w:rFonts w:ascii="Arial" w:hAnsi="Arial" w:cs="Arial"/>
                <w:sz w:val="18"/>
                <w:szCs w:val="18"/>
              </w:rPr>
            </w:pPr>
          </w:p>
        </w:tc>
        <w:tc>
          <w:tcPr>
            <w:tcW w:w="4252" w:type="dxa"/>
          </w:tcPr>
          <w:p w:rsidR="003B305C" w:rsidRPr="00247646" w:rsidRDefault="003B305C" w:rsidP="00B8057A">
            <w:pPr>
              <w:spacing w:line="480" w:lineRule="auto"/>
              <w:rPr>
                <w:rFonts w:ascii="Arial" w:hAnsi="Arial" w:cs="Arial"/>
                <w:sz w:val="18"/>
                <w:szCs w:val="18"/>
              </w:rPr>
            </w:pPr>
          </w:p>
        </w:tc>
        <w:tc>
          <w:tcPr>
            <w:tcW w:w="2075" w:type="dxa"/>
          </w:tcPr>
          <w:p w:rsidR="003B305C" w:rsidRPr="00247646" w:rsidRDefault="003B305C" w:rsidP="00B8057A">
            <w:pPr>
              <w:spacing w:line="480" w:lineRule="auto"/>
              <w:rPr>
                <w:rFonts w:ascii="Arial" w:hAnsi="Arial" w:cs="Arial"/>
                <w:sz w:val="18"/>
                <w:szCs w:val="18"/>
              </w:rPr>
            </w:pPr>
          </w:p>
        </w:tc>
      </w:tr>
      <w:tr w:rsidR="003B305C" w:rsidRPr="00247646" w:rsidTr="00B8057A">
        <w:trPr>
          <w:trHeight w:val="471"/>
        </w:trPr>
        <w:tc>
          <w:tcPr>
            <w:tcW w:w="3073" w:type="dxa"/>
          </w:tcPr>
          <w:p w:rsidR="003B305C" w:rsidRDefault="003B305C" w:rsidP="00B8057A">
            <w:pPr>
              <w:spacing w:line="480" w:lineRule="auto"/>
              <w:rPr>
                <w:rFonts w:ascii="Arial" w:hAnsi="Arial" w:cs="Arial"/>
                <w:sz w:val="18"/>
                <w:szCs w:val="18"/>
              </w:rPr>
            </w:pPr>
          </w:p>
          <w:p w:rsidR="00B8057A" w:rsidRPr="00247646" w:rsidRDefault="00B8057A" w:rsidP="00B8057A">
            <w:pPr>
              <w:spacing w:line="480" w:lineRule="auto"/>
              <w:rPr>
                <w:rFonts w:ascii="Arial" w:hAnsi="Arial" w:cs="Arial"/>
                <w:sz w:val="18"/>
                <w:szCs w:val="18"/>
              </w:rPr>
            </w:pPr>
          </w:p>
        </w:tc>
        <w:tc>
          <w:tcPr>
            <w:tcW w:w="4123" w:type="dxa"/>
          </w:tcPr>
          <w:p w:rsidR="003B305C" w:rsidRPr="00247646" w:rsidRDefault="003B305C" w:rsidP="00B8057A">
            <w:pPr>
              <w:spacing w:line="480" w:lineRule="auto"/>
              <w:rPr>
                <w:rFonts w:ascii="Arial" w:hAnsi="Arial" w:cs="Arial"/>
                <w:sz w:val="18"/>
                <w:szCs w:val="18"/>
              </w:rPr>
            </w:pPr>
          </w:p>
        </w:tc>
        <w:tc>
          <w:tcPr>
            <w:tcW w:w="1843" w:type="dxa"/>
          </w:tcPr>
          <w:p w:rsidR="003B305C" w:rsidRPr="00247646" w:rsidRDefault="003B305C" w:rsidP="00B8057A">
            <w:pPr>
              <w:spacing w:line="480" w:lineRule="auto"/>
              <w:rPr>
                <w:rFonts w:ascii="Arial" w:hAnsi="Arial" w:cs="Arial"/>
                <w:sz w:val="18"/>
                <w:szCs w:val="18"/>
              </w:rPr>
            </w:pPr>
          </w:p>
        </w:tc>
        <w:tc>
          <w:tcPr>
            <w:tcW w:w="4252" w:type="dxa"/>
          </w:tcPr>
          <w:p w:rsidR="003B305C" w:rsidRPr="00247646" w:rsidRDefault="003B305C" w:rsidP="00B8057A">
            <w:pPr>
              <w:spacing w:line="480" w:lineRule="auto"/>
              <w:rPr>
                <w:rFonts w:ascii="Arial" w:hAnsi="Arial" w:cs="Arial"/>
                <w:sz w:val="18"/>
                <w:szCs w:val="18"/>
              </w:rPr>
            </w:pPr>
          </w:p>
        </w:tc>
        <w:tc>
          <w:tcPr>
            <w:tcW w:w="2075" w:type="dxa"/>
          </w:tcPr>
          <w:p w:rsidR="003B305C" w:rsidRPr="00247646" w:rsidRDefault="003B305C" w:rsidP="00B8057A">
            <w:pPr>
              <w:spacing w:line="480" w:lineRule="auto"/>
              <w:rPr>
                <w:rFonts w:ascii="Arial" w:hAnsi="Arial" w:cs="Arial"/>
                <w:sz w:val="18"/>
                <w:szCs w:val="18"/>
              </w:rPr>
            </w:pPr>
          </w:p>
        </w:tc>
      </w:tr>
      <w:tr w:rsidR="003B305C" w:rsidRPr="00247646" w:rsidTr="00B8057A">
        <w:trPr>
          <w:trHeight w:val="446"/>
        </w:trPr>
        <w:tc>
          <w:tcPr>
            <w:tcW w:w="3073" w:type="dxa"/>
          </w:tcPr>
          <w:p w:rsidR="003B305C" w:rsidRDefault="003B305C" w:rsidP="00B8057A">
            <w:pPr>
              <w:spacing w:line="480" w:lineRule="auto"/>
              <w:rPr>
                <w:rFonts w:ascii="Arial" w:hAnsi="Arial" w:cs="Arial"/>
                <w:sz w:val="18"/>
                <w:szCs w:val="18"/>
              </w:rPr>
            </w:pPr>
          </w:p>
          <w:p w:rsidR="00B8057A" w:rsidRPr="00247646" w:rsidRDefault="00B8057A" w:rsidP="00B8057A">
            <w:pPr>
              <w:spacing w:line="480" w:lineRule="auto"/>
              <w:rPr>
                <w:rFonts w:ascii="Arial" w:hAnsi="Arial" w:cs="Arial"/>
                <w:sz w:val="18"/>
                <w:szCs w:val="18"/>
              </w:rPr>
            </w:pPr>
          </w:p>
        </w:tc>
        <w:tc>
          <w:tcPr>
            <w:tcW w:w="4123" w:type="dxa"/>
          </w:tcPr>
          <w:p w:rsidR="003B305C" w:rsidRPr="00247646" w:rsidRDefault="003B305C" w:rsidP="00B8057A">
            <w:pPr>
              <w:spacing w:line="480" w:lineRule="auto"/>
              <w:rPr>
                <w:rFonts w:ascii="Arial" w:hAnsi="Arial" w:cs="Arial"/>
                <w:sz w:val="18"/>
                <w:szCs w:val="18"/>
              </w:rPr>
            </w:pPr>
          </w:p>
        </w:tc>
        <w:tc>
          <w:tcPr>
            <w:tcW w:w="1843" w:type="dxa"/>
          </w:tcPr>
          <w:p w:rsidR="003B305C" w:rsidRPr="00247646" w:rsidRDefault="003B305C" w:rsidP="00B8057A">
            <w:pPr>
              <w:spacing w:line="480" w:lineRule="auto"/>
              <w:rPr>
                <w:rFonts w:ascii="Arial" w:hAnsi="Arial" w:cs="Arial"/>
                <w:sz w:val="18"/>
                <w:szCs w:val="18"/>
              </w:rPr>
            </w:pPr>
          </w:p>
        </w:tc>
        <w:tc>
          <w:tcPr>
            <w:tcW w:w="4252" w:type="dxa"/>
          </w:tcPr>
          <w:p w:rsidR="003B305C" w:rsidRPr="00247646" w:rsidRDefault="003B305C" w:rsidP="00B8057A">
            <w:pPr>
              <w:spacing w:line="480" w:lineRule="auto"/>
              <w:rPr>
                <w:rFonts w:ascii="Arial" w:hAnsi="Arial" w:cs="Arial"/>
                <w:sz w:val="18"/>
                <w:szCs w:val="18"/>
              </w:rPr>
            </w:pPr>
          </w:p>
        </w:tc>
        <w:tc>
          <w:tcPr>
            <w:tcW w:w="2075" w:type="dxa"/>
          </w:tcPr>
          <w:p w:rsidR="003B305C" w:rsidRPr="00247646" w:rsidRDefault="003B305C" w:rsidP="00B8057A">
            <w:pPr>
              <w:spacing w:line="480" w:lineRule="auto"/>
              <w:rPr>
                <w:rFonts w:ascii="Arial" w:hAnsi="Arial" w:cs="Arial"/>
                <w:sz w:val="18"/>
                <w:szCs w:val="18"/>
              </w:rPr>
            </w:pPr>
          </w:p>
        </w:tc>
      </w:tr>
      <w:tr w:rsidR="003B305C" w:rsidRPr="00247646" w:rsidTr="00B8057A">
        <w:trPr>
          <w:trHeight w:val="471"/>
        </w:trPr>
        <w:tc>
          <w:tcPr>
            <w:tcW w:w="3073" w:type="dxa"/>
          </w:tcPr>
          <w:p w:rsidR="003B305C" w:rsidRDefault="003B305C" w:rsidP="00B8057A">
            <w:pPr>
              <w:spacing w:line="480" w:lineRule="auto"/>
              <w:rPr>
                <w:rFonts w:ascii="Arial" w:hAnsi="Arial" w:cs="Arial"/>
                <w:sz w:val="18"/>
                <w:szCs w:val="18"/>
              </w:rPr>
            </w:pPr>
          </w:p>
          <w:p w:rsidR="00B8057A" w:rsidRPr="00247646" w:rsidRDefault="00B8057A" w:rsidP="00B8057A">
            <w:pPr>
              <w:spacing w:line="480" w:lineRule="auto"/>
              <w:rPr>
                <w:rFonts w:ascii="Arial" w:hAnsi="Arial" w:cs="Arial"/>
                <w:sz w:val="18"/>
                <w:szCs w:val="18"/>
              </w:rPr>
            </w:pPr>
          </w:p>
        </w:tc>
        <w:tc>
          <w:tcPr>
            <w:tcW w:w="4123" w:type="dxa"/>
          </w:tcPr>
          <w:p w:rsidR="003B305C" w:rsidRPr="00247646" w:rsidRDefault="003B305C" w:rsidP="00B8057A">
            <w:pPr>
              <w:spacing w:line="480" w:lineRule="auto"/>
              <w:rPr>
                <w:rFonts w:ascii="Arial" w:hAnsi="Arial" w:cs="Arial"/>
                <w:sz w:val="18"/>
                <w:szCs w:val="18"/>
              </w:rPr>
            </w:pPr>
          </w:p>
        </w:tc>
        <w:tc>
          <w:tcPr>
            <w:tcW w:w="1843" w:type="dxa"/>
          </w:tcPr>
          <w:p w:rsidR="003B305C" w:rsidRPr="00247646" w:rsidRDefault="003B305C" w:rsidP="00B8057A">
            <w:pPr>
              <w:spacing w:line="480" w:lineRule="auto"/>
              <w:rPr>
                <w:rFonts w:ascii="Arial" w:hAnsi="Arial" w:cs="Arial"/>
                <w:sz w:val="18"/>
                <w:szCs w:val="18"/>
              </w:rPr>
            </w:pPr>
          </w:p>
        </w:tc>
        <w:tc>
          <w:tcPr>
            <w:tcW w:w="4252" w:type="dxa"/>
          </w:tcPr>
          <w:p w:rsidR="003B305C" w:rsidRPr="00247646" w:rsidRDefault="003B305C" w:rsidP="00B8057A">
            <w:pPr>
              <w:spacing w:line="480" w:lineRule="auto"/>
              <w:rPr>
                <w:rFonts w:ascii="Arial" w:hAnsi="Arial" w:cs="Arial"/>
                <w:sz w:val="18"/>
                <w:szCs w:val="18"/>
              </w:rPr>
            </w:pPr>
          </w:p>
        </w:tc>
        <w:tc>
          <w:tcPr>
            <w:tcW w:w="2075" w:type="dxa"/>
          </w:tcPr>
          <w:p w:rsidR="003B305C" w:rsidRPr="00247646" w:rsidRDefault="003B305C" w:rsidP="00B8057A">
            <w:pPr>
              <w:spacing w:line="480" w:lineRule="auto"/>
              <w:rPr>
                <w:rFonts w:ascii="Arial" w:hAnsi="Arial" w:cs="Arial"/>
                <w:sz w:val="18"/>
                <w:szCs w:val="18"/>
              </w:rPr>
            </w:pPr>
          </w:p>
        </w:tc>
      </w:tr>
      <w:tr w:rsidR="003B305C" w:rsidRPr="00247646" w:rsidTr="00B8057A">
        <w:trPr>
          <w:trHeight w:val="471"/>
        </w:trPr>
        <w:tc>
          <w:tcPr>
            <w:tcW w:w="3073" w:type="dxa"/>
          </w:tcPr>
          <w:p w:rsidR="003B305C" w:rsidRDefault="003B305C" w:rsidP="00B8057A">
            <w:pPr>
              <w:spacing w:line="480" w:lineRule="auto"/>
              <w:rPr>
                <w:rFonts w:ascii="Arial" w:hAnsi="Arial" w:cs="Arial"/>
                <w:sz w:val="18"/>
                <w:szCs w:val="18"/>
              </w:rPr>
            </w:pPr>
          </w:p>
          <w:p w:rsidR="00B8057A" w:rsidRPr="00247646" w:rsidRDefault="00B8057A" w:rsidP="00B8057A">
            <w:pPr>
              <w:spacing w:line="480" w:lineRule="auto"/>
              <w:rPr>
                <w:rFonts w:ascii="Arial" w:hAnsi="Arial" w:cs="Arial"/>
                <w:sz w:val="18"/>
                <w:szCs w:val="18"/>
              </w:rPr>
            </w:pPr>
          </w:p>
        </w:tc>
        <w:tc>
          <w:tcPr>
            <w:tcW w:w="4123" w:type="dxa"/>
          </w:tcPr>
          <w:p w:rsidR="003B305C" w:rsidRPr="00247646" w:rsidRDefault="003B305C" w:rsidP="00B8057A">
            <w:pPr>
              <w:spacing w:line="480" w:lineRule="auto"/>
              <w:rPr>
                <w:rFonts w:ascii="Arial" w:hAnsi="Arial" w:cs="Arial"/>
                <w:sz w:val="18"/>
                <w:szCs w:val="18"/>
              </w:rPr>
            </w:pPr>
          </w:p>
        </w:tc>
        <w:tc>
          <w:tcPr>
            <w:tcW w:w="1843" w:type="dxa"/>
          </w:tcPr>
          <w:p w:rsidR="003B305C" w:rsidRPr="00247646" w:rsidRDefault="003B305C" w:rsidP="00B8057A">
            <w:pPr>
              <w:spacing w:line="480" w:lineRule="auto"/>
              <w:rPr>
                <w:rFonts w:ascii="Arial" w:hAnsi="Arial" w:cs="Arial"/>
                <w:sz w:val="18"/>
                <w:szCs w:val="18"/>
              </w:rPr>
            </w:pPr>
          </w:p>
        </w:tc>
        <w:tc>
          <w:tcPr>
            <w:tcW w:w="4252" w:type="dxa"/>
          </w:tcPr>
          <w:p w:rsidR="003B305C" w:rsidRPr="00247646" w:rsidRDefault="003B305C" w:rsidP="00B8057A">
            <w:pPr>
              <w:spacing w:line="480" w:lineRule="auto"/>
              <w:rPr>
                <w:rFonts w:ascii="Arial" w:hAnsi="Arial" w:cs="Arial"/>
                <w:sz w:val="18"/>
                <w:szCs w:val="18"/>
              </w:rPr>
            </w:pPr>
          </w:p>
        </w:tc>
        <w:tc>
          <w:tcPr>
            <w:tcW w:w="2075" w:type="dxa"/>
          </w:tcPr>
          <w:p w:rsidR="003B305C" w:rsidRPr="00247646" w:rsidRDefault="003B305C" w:rsidP="00B8057A">
            <w:pPr>
              <w:spacing w:line="480" w:lineRule="auto"/>
              <w:rPr>
                <w:rFonts w:ascii="Arial" w:hAnsi="Arial" w:cs="Arial"/>
                <w:sz w:val="18"/>
                <w:szCs w:val="18"/>
              </w:rPr>
            </w:pPr>
          </w:p>
        </w:tc>
      </w:tr>
    </w:tbl>
    <w:p w:rsidR="00A45A89" w:rsidRPr="00247646" w:rsidRDefault="00A45A89" w:rsidP="00A45A89">
      <w:pPr>
        <w:rPr>
          <w:rFonts w:ascii="Arial" w:hAnsi="Arial" w:cs="Arial"/>
        </w:rPr>
      </w:pPr>
      <w:r w:rsidRPr="00247646">
        <w:rPr>
          <w:rFonts w:ascii="Arial" w:hAnsi="Arial" w:cs="Arial"/>
        </w:rPr>
        <w:t xml:space="preserve">.  </w:t>
      </w:r>
    </w:p>
    <w:p w:rsidR="00B8057A" w:rsidRDefault="00B8057A" w:rsidP="00754B5D">
      <w:pPr>
        <w:rPr>
          <w:rFonts w:ascii="Arial" w:hAnsi="Arial" w:cs="Arial"/>
          <w:b/>
        </w:rPr>
        <w:sectPr w:rsidR="00B8057A" w:rsidSect="00B8057A">
          <w:pgSz w:w="16838" w:h="11906" w:orient="landscape"/>
          <w:pgMar w:top="720" w:right="720" w:bottom="720" w:left="720" w:header="709" w:footer="709" w:gutter="0"/>
          <w:cols w:space="708"/>
          <w:docGrid w:linePitch="360"/>
        </w:sectPr>
      </w:pPr>
    </w:p>
    <w:p w:rsidR="00B8057A" w:rsidRDefault="00CE20B7" w:rsidP="00754B5D">
      <w:pPr>
        <w:rPr>
          <w:rFonts w:ascii="Arial" w:hAnsi="Arial" w:cs="Arial"/>
          <w:b/>
        </w:rPr>
      </w:pPr>
      <w:r>
        <w:rPr>
          <w:rFonts w:ascii="Arial" w:hAnsi="Arial" w:cs="Arial"/>
          <w:b/>
          <w:noProof/>
          <w:lang w:eastAsia="en-AU"/>
        </w:rPr>
        <w:lastRenderedPageBreak/>
        <mc:AlternateContent>
          <mc:Choice Requires="wps">
            <w:drawing>
              <wp:anchor distT="0" distB="0" distL="114300" distR="114300" simplePos="0" relativeHeight="251666432" behindDoc="0" locked="0" layoutInCell="1" allowOverlap="1" wp14:anchorId="49D6E4FA" wp14:editId="541B3298">
                <wp:simplePos x="0" y="0"/>
                <wp:positionH relativeFrom="column">
                  <wp:posOffset>-75063</wp:posOffset>
                </wp:positionH>
                <wp:positionV relativeFrom="paragraph">
                  <wp:posOffset>-20529</wp:posOffset>
                </wp:positionV>
                <wp:extent cx="6829425" cy="313899"/>
                <wp:effectExtent l="0" t="0" r="28575" b="10160"/>
                <wp:wrapNone/>
                <wp:docPr id="6" name="Rectangle 6"/>
                <wp:cNvGraphicFramePr/>
                <a:graphic xmlns:a="http://schemas.openxmlformats.org/drawingml/2006/main">
                  <a:graphicData uri="http://schemas.microsoft.com/office/word/2010/wordprocessingShape">
                    <wps:wsp>
                      <wps:cNvSpPr/>
                      <wps:spPr>
                        <a:xfrm>
                          <a:off x="0" y="0"/>
                          <a:ext cx="6829425" cy="31389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B918EA" w:rsidRPr="00B918EA" w:rsidRDefault="00B918EA" w:rsidP="00B918EA">
                            <w:pPr>
                              <w:jc w:val="center"/>
                              <w:rPr>
                                <w:rFonts w:ascii="SariOT-Regular" w:hAnsi="SariOT-Regular"/>
                                <w:sz w:val="28"/>
                              </w:rPr>
                            </w:pPr>
                            <w:r w:rsidRPr="00B918EA">
                              <w:rPr>
                                <w:rFonts w:ascii="SariOT-Regular" w:hAnsi="SariOT-Regular"/>
                                <w:sz w:val="28"/>
                              </w:rPr>
                              <w:t>Section 5: Confirm and submit your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D6E4FA" id="Rectangle 6" o:spid="_x0000_s1030" style="position:absolute;margin-left:-5.9pt;margin-top:-1.6pt;width:537.75pt;height:24.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" fillcolor="#a5a5a5 [3206]" strokecolor="#525252 [1606]" strokeweight="1pt">
                <v:textbox>
                  <w:txbxContent>
                    <w:p w:rsidR="00B918EA" w:rsidRPr="00B918EA" w:rsidRDefault="00B918EA" w:rsidP="00B918EA">
                      <w:pPr>
                        <w:jc w:val="center"/>
                        <w:rPr>
                          <w:rFonts w:ascii="SariOT-Regular" w:hAnsi="SariOT-Regular"/>
                          <w:sz w:val="28"/>
                        </w:rPr>
                      </w:pPr>
                      <w:r w:rsidRPr="00B918EA">
                        <w:rPr>
                          <w:rFonts w:ascii="SariOT-Regular" w:hAnsi="SariOT-Regular"/>
                          <w:sz w:val="28"/>
                        </w:rPr>
                        <w:t>Section 5: Confirm and submit your application</w:t>
                      </w:r>
                    </w:p>
                  </w:txbxContent>
                </v:textbox>
              </v:rect>
            </w:pict>
          </mc:Fallback>
        </mc:AlternateContent>
      </w:r>
    </w:p>
    <w:p w:rsidR="00BA777E" w:rsidRDefault="00BA777E" w:rsidP="00754B5D">
      <w:pPr>
        <w:rPr>
          <w:rFonts w:ascii="Arial" w:hAnsi="Arial" w:cs="Arial"/>
        </w:rPr>
      </w:pPr>
    </w:p>
    <w:p w:rsidR="00467C9D" w:rsidRPr="00247646" w:rsidRDefault="00BA777E" w:rsidP="00754B5D">
      <w:pPr>
        <w:rPr>
          <w:rFonts w:ascii="Arial" w:hAnsi="Arial" w:cs="Arial"/>
        </w:rPr>
      </w:pPr>
      <w:r w:rsidRPr="00247646">
        <w:rPr>
          <w:rFonts w:ascii="Arial" w:hAnsi="Arial" w:cs="Arial"/>
        </w:rPr>
        <w:t xml:space="preserve"> </w:t>
      </w:r>
      <w:r w:rsidR="00467C9D" w:rsidRPr="00247646">
        <w:rPr>
          <w:rFonts w:ascii="Arial" w:hAnsi="Arial" w:cs="Arial"/>
        </w:rPr>
        <w:t>1</w:t>
      </w:r>
      <w:r w:rsidR="005453E3" w:rsidRPr="00247646">
        <w:rPr>
          <w:rFonts w:ascii="Arial" w:hAnsi="Arial" w:cs="Arial"/>
        </w:rPr>
        <w:t>5</w:t>
      </w:r>
      <w:r w:rsidR="00467C9D" w:rsidRPr="00247646">
        <w:rPr>
          <w:rFonts w:ascii="Arial" w:hAnsi="Arial" w:cs="Arial"/>
        </w:rPr>
        <w:t>.  In making this application I confirm that:</w:t>
      </w:r>
    </w:p>
    <w:p w:rsidR="00BA777E" w:rsidRDefault="00BA777E" w:rsidP="00BA777E">
      <w:pPr>
        <w:ind w:firstLine="720"/>
        <w:rPr>
          <w:rFonts w:ascii="Arial" w:hAnsi="Arial" w:cs="Arial"/>
        </w:rPr>
      </w:pPr>
    </w:p>
    <w:p w:rsidR="00BA777E" w:rsidRDefault="00BA777E" w:rsidP="00BA777E">
      <w:pPr>
        <w:ind w:firstLine="720"/>
        <w:rPr>
          <w:rFonts w:ascii="Arial" w:hAnsi="Arial" w:cs="Arial"/>
        </w:rPr>
      </w:pPr>
      <w:r w:rsidRPr="00BA777E">
        <w:rPr>
          <w:rFonts w:ascii="Arial" w:hAnsi="Arial" w:cs="Arial"/>
        </w:rPr>
        <w:t>The information I have provided is correct to the best of my knowledge</w:t>
      </w:r>
    </w:p>
    <w:p w:rsidR="00BA777E" w:rsidRPr="00BA777E" w:rsidRDefault="00BA777E" w:rsidP="00BA777E">
      <w:pPr>
        <w:ind w:firstLine="720"/>
        <w:rPr>
          <w:rFonts w:ascii="Arial" w:hAnsi="Arial" w:cs="Arial"/>
        </w:rPr>
      </w:pPr>
    </w:p>
    <w:p w:rsidR="00BA777E" w:rsidRPr="00BA777E" w:rsidRDefault="00BA777E" w:rsidP="00BA777E">
      <w:pPr>
        <w:ind w:firstLine="720"/>
        <w:rPr>
          <w:rFonts w:ascii="Arial" w:hAnsi="Arial" w:cs="Arial"/>
        </w:rPr>
      </w:pPr>
      <w:r w:rsidRPr="00BA777E">
        <w:rPr>
          <w:rFonts w:ascii="Arial" w:hAnsi="Arial" w:cs="Arial"/>
        </w:rPr>
        <w:t>I can provide the following additional written information if requested:</w:t>
      </w:r>
    </w:p>
    <w:p w:rsidR="00BA777E" w:rsidRPr="00BA777E" w:rsidRDefault="00BA777E" w:rsidP="00BA777E">
      <w:pPr>
        <w:pStyle w:val="ListParagraph"/>
        <w:numPr>
          <w:ilvl w:val="0"/>
          <w:numId w:val="11"/>
        </w:numPr>
        <w:rPr>
          <w:rFonts w:ascii="Arial" w:hAnsi="Arial" w:cs="Arial"/>
        </w:rPr>
      </w:pPr>
      <w:r w:rsidRPr="00BA777E">
        <w:rPr>
          <w:rFonts w:ascii="Arial" w:hAnsi="Arial" w:cs="Arial"/>
        </w:rPr>
        <w:t>Consent of the landowner or manager for the project</w:t>
      </w:r>
    </w:p>
    <w:p w:rsidR="00BA777E" w:rsidRPr="00BA777E" w:rsidRDefault="00BA777E" w:rsidP="00BA777E">
      <w:pPr>
        <w:pStyle w:val="ListParagraph"/>
        <w:numPr>
          <w:ilvl w:val="0"/>
          <w:numId w:val="11"/>
        </w:numPr>
        <w:rPr>
          <w:rFonts w:ascii="Arial" w:hAnsi="Arial" w:cs="Arial"/>
        </w:rPr>
      </w:pPr>
      <w:r w:rsidRPr="00BA777E">
        <w:rPr>
          <w:rFonts w:ascii="Arial" w:hAnsi="Arial" w:cs="Arial"/>
        </w:rPr>
        <w:t>Evidence of insurance cover</w:t>
      </w:r>
    </w:p>
    <w:p w:rsidR="00BA777E" w:rsidRPr="00BA777E" w:rsidRDefault="00BA777E" w:rsidP="00BA777E">
      <w:pPr>
        <w:pStyle w:val="ListParagraph"/>
        <w:numPr>
          <w:ilvl w:val="0"/>
          <w:numId w:val="11"/>
        </w:numPr>
        <w:rPr>
          <w:rFonts w:ascii="Arial" w:hAnsi="Arial" w:cs="Arial"/>
        </w:rPr>
      </w:pPr>
      <w:r w:rsidRPr="00BA777E">
        <w:rPr>
          <w:rFonts w:ascii="Arial" w:hAnsi="Arial" w:cs="Arial"/>
        </w:rPr>
        <w:t>Contractor quotes</w:t>
      </w:r>
    </w:p>
    <w:p w:rsidR="003B523F" w:rsidRPr="00BA777E" w:rsidRDefault="00BA777E" w:rsidP="00BA777E">
      <w:pPr>
        <w:pStyle w:val="ListParagraph"/>
        <w:numPr>
          <w:ilvl w:val="0"/>
          <w:numId w:val="11"/>
        </w:numPr>
        <w:rPr>
          <w:rFonts w:ascii="Arial" w:hAnsi="Arial" w:cs="Arial"/>
        </w:rPr>
      </w:pPr>
      <w:r w:rsidRPr="00BA777E">
        <w:rPr>
          <w:rFonts w:ascii="Arial" w:hAnsi="Arial" w:cs="Arial"/>
        </w:rPr>
        <w:t>Site safety risk assessment</w:t>
      </w:r>
    </w:p>
    <w:p w:rsidR="003B523F" w:rsidRPr="00247646" w:rsidRDefault="003B523F" w:rsidP="003B523F">
      <w:pPr>
        <w:rPr>
          <w:rFonts w:ascii="Arial" w:hAnsi="Arial" w:cs="Arial"/>
        </w:rPr>
      </w:pPr>
    </w:p>
    <w:p w:rsidR="003B523F" w:rsidRPr="00247646" w:rsidRDefault="003B523F" w:rsidP="003B523F">
      <w:pPr>
        <w:rPr>
          <w:rFonts w:ascii="Arial" w:hAnsi="Arial" w:cs="Arial"/>
        </w:rPr>
      </w:pPr>
    </w:p>
    <w:p w:rsidR="003B523F" w:rsidRPr="00247646" w:rsidRDefault="003B523F" w:rsidP="003B523F">
      <w:pPr>
        <w:rPr>
          <w:rFonts w:ascii="Arial" w:hAnsi="Arial" w:cs="Arial"/>
        </w:rPr>
      </w:pPr>
      <w:r w:rsidRPr="00247646">
        <w:rPr>
          <w:rFonts w:ascii="Arial" w:hAnsi="Arial" w:cs="Arial"/>
        </w:rPr>
        <w:t>Your application will be assessed by our Technical Assessment Panel.</w:t>
      </w:r>
    </w:p>
    <w:p w:rsidR="003B523F" w:rsidRPr="00247646" w:rsidRDefault="003B523F" w:rsidP="003B523F">
      <w:pPr>
        <w:rPr>
          <w:rFonts w:ascii="Arial" w:hAnsi="Arial" w:cs="Arial"/>
        </w:rPr>
      </w:pPr>
    </w:p>
    <w:p w:rsidR="00677D81" w:rsidRPr="00247646" w:rsidRDefault="003B523F" w:rsidP="00677D81">
      <w:pPr>
        <w:rPr>
          <w:rFonts w:ascii="Arial" w:hAnsi="Arial" w:cs="Arial"/>
        </w:rPr>
      </w:pPr>
      <w:r w:rsidRPr="00247646">
        <w:rPr>
          <w:rFonts w:ascii="Arial" w:hAnsi="Arial" w:cs="Arial"/>
        </w:rPr>
        <w:t>If your project is shortlisted for funding, we will contact</w:t>
      </w:r>
      <w:r w:rsidR="00677D81" w:rsidRPr="00247646">
        <w:rPr>
          <w:rFonts w:ascii="Arial" w:hAnsi="Arial" w:cs="Arial"/>
        </w:rPr>
        <w:t xml:space="preserve"> you for the additional information</w:t>
      </w:r>
      <w:r w:rsidR="00BA777E">
        <w:rPr>
          <w:rFonts w:ascii="Arial" w:hAnsi="Arial" w:cs="Arial"/>
        </w:rPr>
        <w:t>.</w:t>
      </w:r>
    </w:p>
    <w:p w:rsidR="003B523F" w:rsidRPr="00247646" w:rsidRDefault="003B523F" w:rsidP="003B523F">
      <w:pPr>
        <w:rPr>
          <w:rFonts w:ascii="Arial" w:hAnsi="Arial" w:cs="Arial"/>
        </w:rPr>
      </w:pPr>
    </w:p>
    <w:p w:rsidR="003B523F" w:rsidRPr="00247646" w:rsidRDefault="003B523F" w:rsidP="003B523F">
      <w:pPr>
        <w:rPr>
          <w:rFonts w:ascii="Arial" w:hAnsi="Arial" w:cs="Arial"/>
        </w:rPr>
      </w:pPr>
      <w:r w:rsidRPr="00247646">
        <w:rPr>
          <w:rFonts w:ascii="Arial" w:hAnsi="Arial" w:cs="Arial"/>
        </w:rPr>
        <w:t>If your project is accepted you will be offered a funding agreement that sets out the terms and conditions for the provision and use of the funds.</w:t>
      </w:r>
    </w:p>
    <w:p w:rsidR="003B523F" w:rsidRPr="00247646" w:rsidRDefault="003B523F" w:rsidP="003B523F">
      <w:pPr>
        <w:rPr>
          <w:rFonts w:ascii="Arial" w:hAnsi="Arial" w:cs="Arial"/>
        </w:rPr>
      </w:pPr>
    </w:p>
    <w:p w:rsidR="003B523F" w:rsidRDefault="003B523F" w:rsidP="003B523F">
      <w:pPr>
        <w:rPr>
          <w:rFonts w:ascii="Arial" w:hAnsi="Arial" w:cs="Arial"/>
          <w:b/>
        </w:rPr>
      </w:pPr>
      <w:r w:rsidRPr="00BA777E">
        <w:rPr>
          <w:rFonts w:ascii="Arial" w:hAnsi="Arial" w:cs="Arial"/>
          <w:b/>
        </w:rPr>
        <w:t>Unfortunately funds are limited and it is not always possible to fund all projects, so we appreciate you taking the time to complete the application.</w:t>
      </w:r>
    </w:p>
    <w:p w:rsidR="00CE20B7" w:rsidRDefault="00CE20B7" w:rsidP="003B523F">
      <w:pPr>
        <w:rPr>
          <w:rFonts w:ascii="Arial" w:hAnsi="Arial" w:cs="Arial"/>
          <w:b/>
        </w:rPr>
      </w:pPr>
    </w:p>
    <w:p w:rsidR="00CE20B7" w:rsidRDefault="00CE20B7" w:rsidP="003B523F">
      <w:pPr>
        <w:rPr>
          <w:rFonts w:ascii="Arial" w:hAnsi="Arial" w:cs="Arial"/>
          <w:sz w:val="28"/>
        </w:rPr>
      </w:pPr>
    </w:p>
    <w:p w:rsidR="00CE20B7" w:rsidRDefault="00CE20B7" w:rsidP="003B523F">
      <w:pPr>
        <w:rPr>
          <w:rFonts w:ascii="Arial" w:hAnsi="Arial" w:cs="Arial"/>
          <w:sz w:val="28"/>
        </w:rPr>
      </w:pPr>
      <w:r>
        <w:rPr>
          <w:rFonts w:ascii="Arial" w:hAnsi="Arial" w:cs="Arial"/>
          <w:noProof/>
          <w:sz w:val="28"/>
          <w:lang w:eastAsia="en-AU"/>
        </w:rPr>
        <mc:AlternateContent>
          <mc:Choice Requires="wps">
            <w:drawing>
              <wp:anchor distT="0" distB="0" distL="114300" distR="114300" simplePos="0" relativeHeight="251656190" behindDoc="1" locked="0" layoutInCell="1" allowOverlap="1">
                <wp:simplePos x="0" y="0"/>
                <wp:positionH relativeFrom="column">
                  <wp:posOffset>-137160</wp:posOffset>
                </wp:positionH>
                <wp:positionV relativeFrom="paragraph">
                  <wp:posOffset>81308</wp:posOffset>
                </wp:positionV>
                <wp:extent cx="6892119" cy="1460311"/>
                <wp:effectExtent l="0" t="0" r="23495" b="26035"/>
                <wp:wrapNone/>
                <wp:docPr id="7" name="Rectangle 7"/>
                <wp:cNvGraphicFramePr/>
                <a:graphic xmlns:a="http://schemas.openxmlformats.org/drawingml/2006/main">
                  <a:graphicData uri="http://schemas.microsoft.com/office/word/2010/wordprocessingShape">
                    <wps:wsp>
                      <wps:cNvSpPr/>
                      <wps:spPr>
                        <a:xfrm>
                          <a:off x="0" y="0"/>
                          <a:ext cx="6892119" cy="1460311"/>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66772" id="Rectangle 7" o:spid="_x0000_s1026" style="position:absolute;margin-left:-10.8pt;margin-top:6.4pt;width:542.7pt;height:115pt;z-index:-251660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" fillcolor="#a5a5a5 [3206]" strokecolor="#525252 [1606]" strokeweight="1pt"/>
            </w:pict>
          </mc:Fallback>
        </mc:AlternateContent>
      </w:r>
    </w:p>
    <w:p w:rsidR="00CE20B7" w:rsidRDefault="00CE20B7" w:rsidP="003B523F">
      <w:pPr>
        <w:rPr>
          <w:rFonts w:ascii="Arial" w:hAnsi="Arial" w:cs="Arial"/>
        </w:rPr>
      </w:pPr>
      <w:r>
        <w:rPr>
          <w:rFonts w:ascii="Arial" w:hAnsi="Arial" w:cs="Arial"/>
          <w:sz w:val="28"/>
        </w:rPr>
        <w:t>Submit your application and supporting documents:</w:t>
      </w:r>
    </w:p>
    <w:p w:rsidR="00CE20B7" w:rsidRPr="00CE20B7" w:rsidRDefault="00CE20B7" w:rsidP="003B523F">
      <w:pPr>
        <w:rPr>
          <w:rFonts w:ascii="Arial" w:hAnsi="Arial" w:cs="Arial"/>
          <w:sz w:val="24"/>
        </w:rPr>
      </w:pPr>
    </w:p>
    <w:p w:rsidR="00CE20B7" w:rsidRPr="00CE20B7" w:rsidRDefault="00CE20B7" w:rsidP="00CE20B7">
      <w:pPr>
        <w:pStyle w:val="ListParagraph"/>
        <w:numPr>
          <w:ilvl w:val="0"/>
          <w:numId w:val="12"/>
        </w:numPr>
        <w:rPr>
          <w:rFonts w:ascii="Arial" w:hAnsi="Arial" w:cs="Arial"/>
          <w:sz w:val="24"/>
        </w:rPr>
      </w:pPr>
      <w:r w:rsidRPr="00CE20B7">
        <w:rPr>
          <w:rFonts w:ascii="Arial" w:hAnsi="Arial" w:cs="Arial"/>
          <w:sz w:val="24"/>
        </w:rPr>
        <w:t xml:space="preserve">by email to </w:t>
      </w:r>
      <w:hyperlink r:id="rId15" w:history="1">
        <w:r w:rsidRPr="00CE20B7">
          <w:rPr>
            <w:rStyle w:val="Hyperlink"/>
            <w:rFonts w:ascii="Arial" w:hAnsi="Arial" w:cs="Arial"/>
            <w:sz w:val="24"/>
          </w:rPr>
          <w:t>tlf@landcaretas.org.au</w:t>
        </w:r>
      </w:hyperlink>
      <w:r w:rsidRPr="00CE20B7">
        <w:rPr>
          <w:rFonts w:ascii="Arial" w:hAnsi="Arial" w:cs="Arial"/>
          <w:sz w:val="24"/>
        </w:rPr>
        <w:t xml:space="preserve"> with the name of the person or group applying and </w:t>
      </w:r>
      <w:r>
        <w:rPr>
          <w:rFonts w:ascii="Arial" w:hAnsi="Arial" w:cs="Arial"/>
          <w:sz w:val="24"/>
        </w:rPr>
        <w:t>“</w:t>
      </w:r>
      <w:r w:rsidRPr="00CE20B7">
        <w:rPr>
          <w:rFonts w:ascii="Arial" w:hAnsi="Arial" w:cs="Arial"/>
          <w:sz w:val="24"/>
        </w:rPr>
        <w:t>Rnd21 Application</w:t>
      </w:r>
      <w:r>
        <w:rPr>
          <w:rFonts w:ascii="Arial" w:hAnsi="Arial" w:cs="Arial"/>
          <w:sz w:val="24"/>
        </w:rPr>
        <w:t>”</w:t>
      </w:r>
      <w:r w:rsidRPr="00CE20B7">
        <w:rPr>
          <w:rFonts w:ascii="Arial" w:hAnsi="Arial" w:cs="Arial"/>
          <w:sz w:val="24"/>
        </w:rPr>
        <w:t xml:space="preserve"> </w:t>
      </w:r>
    </w:p>
    <w:p w:rsidR="00CE20B7" w:rsidRPr="00CE20B7" w:rsidRDefault="00CE20B7" w:rsidP="00CE20B7">
      <w:pPr>
        <w:pStyle w:val="ListParagraph"/>
        <w:numPr>
          <w:ilvl w:val="0"/>
          <w:numId w:val="12"/>
        </w:numPr>
        <w:rPr>
          <w:rFonts w:ascii="Arial" w:hAnsi="Arial" w:cs="Arial"/>
          <w:sz w:val="24"/>
        </w:rPr>
      </w:pPr>
      <w:r>
        <w:rPr>
          <w:rFonts w:ascii="Arial" w:hAnsi="Arial" w:cs="Arial"/>
          <w:sz w:val="24"/>
        </w:rPr>
        <w:t xml:space="preserve"> by mail </w:t>
      </w:r>
      <w:r w:rsidRPr="00CE20B7">
        <w:rPr>
          <w:rFonts w:ascii="Arial" w:hAnsi="Arial" w:cs="Arial"/>
          <w:sz w:val="24"/>
        </w:rPr>
        <w:t>PO Box 4791 Bathurst St, Hobart TAS 7000</w:t>
      </w:r>
    </w:p>
    <w:p w:rsidR="00CE20B7" w:rsidRPr="00CE20B7" w:rsidRDefault="00CE20B7" w:rsidP="00CE20B7">
      <w:pPr>
        <w:pStyle w:val="ListParagraph"/>
        <w:numPr>
          <w:ilvl w:val="0"/>
          <w:numId w:val="12"/>
        </w:numPr>
        <w:rPr>
          <w:rFonts w:ascii="Arial" w:hAnsi="Arial" w:cs="Arial"/>
          <w:sz w:val="24"/>
        </w:rPr>
      </w:pPr>
      <w:r w:rsidRPr="00CE20B7">
        <w:rPr>
          <w:rFonts w:ascii="Arial" w:hAnsi="Arial" w:cs="Arial"/>
          <w:sz w:val="24"/>
        </w:rPr>
        <w:t xml:space="preserve">In person by calling in advance </w:t>
      </w:r>
      <w:r>
        <w:rPr>
          <w:rFonts w:ascii="Arial" w:hAnsi="Arial" w:cs="Arial"/>
          <w:sz w:val="24"/>
        </w:rPr>
        <w:t xml:space="preserve"> </w:t>
      </w:r>
      <w:r w:rsidRPr="00CE20B7">
        <w:rPr>
          <w:rFonts w:ascii="Arial" w:hAnsi="Arial" w:cs="Arial"/>
          <w:sz w:val="24"/>
        </w:rPr>
        <w:t>03 6234 7117 2</w:t>
      </w:r>
      <w:r w:rsidRPr="00CE20B7">
        <w:rPr>
          <w:rFonts w:ascii="Arial" w:hAnsi="Arial" w:cs="Arial"/>
          <w:sz w:val="24"/>
          <w:vertAlign w:val="superscript"/>
        </w:rPr>
        <w:t>nd</w:t>
      </w:r>
      <w:r w:rsidRPr="00CE20B7">
        <w:rPr>
          <w:rFonts w:ascii="Arial" w:hAnsi="Arial" w:cs="Arial"/>
          <w:sz w:val="24"/>
        </w:rPr>
        <w:t xml:space="preserve"> floor 100 Elizabeth St, Hobart TAS 7000</w:t>
      </w:r>
    </w:p>
    <w:p w:rsidR="003B523F" w:rsidRDefault="003B523F" w:rsidP="003B523F">
      <w:pPr>
        <w:rPr>
          <w:rFonts w:ascii="Arial" w:hAnsi="Arial" w:cs="Arial"/>
        </w:rPr>
      </w:pPr>
    </w:p>
    <w:p w:rsidR="00BA777E" w:rsidRDefault="00BA777E" w:rsidP="003B523F">
      <w:pPr>
        <w:rPr>
          <w:rFonts w:ascii="Arial" w:hAnsi="Arial" w:cs="Arial"/>
        </w:rPr>
      </w:pPr>
    </w:p>
    <w:p w:rsidR="00BA777E" w:rsidRDefault="00BA777E" w:rsidP="003B523F">
      <w:pPr>
        <w:rPr>
          <w:rFonts w:ascii="Arial" w:hAnsi="Arial" w:cs="Arial"/>
        </w:rPr>
      </w:pPr>
    </w:p>
    <w:sectPr w:rsidR="00BA777E" w:rsidSect="00B8057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CD8" w:rsidRDefault="00FA0CD8" w:rsidP="00B918EA">
      <w:pPr>
        <w:spacing w:line="240" w:lineRule="auto"/>
      </w:pPr>
      <w:r>
        <w:separator/>
      </w:r>
    </w:p>
  </w:endnote>
  <w:endnote w:type="continuationSeparator" w:id="0">
    <w:p w:rsidR="00FA0CD8" w:rsidRDefault="00FA0CD8" w:rsidP="00B91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riOT-Regular">
    <w:panose1 w:val="00000000000000000000"/>
    <w:charset w:val="00"/>
    <w:family w:val="swiss"/>
    <w:notTrueType/>
    <w:pitch w:val="variable"/>
    <w:sig w:usb0="800000EF" w:usb1="4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499" w:rsidRDefault="000E14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307077"/>
      <w:docPartObj>
        <w:docPartGallery w:val="Page Numbers (Bottom of Page)"/>
        <w:docPartUnique/>
      </w:docPartObj>
    </w:sdtPr>
    <w:sdtEndPr>
      <w:rPr>
        <w:noProof/>
      </w:rPr>
    </w:sdtEndPr>
    <w:sdtContent>
      <w:p w:rsidR="00B918EA" w:rsidRDefault="00B918EA">
        <w:pPr>
          <w:pStyle w:val="Footer"/>
          <w:jc w:val="right"/>
        </w:pPr>
        <w:r>
          <w:fldChar w:fldCharType="begin"/>
        </w:r>
        <w:r>
          <w:instrText xml:space="preserve"> PAGE   \* MERGEFORMAT </w:instrText>
        </w:r>
        <w:r>
          <w:fldChar w:fldCharType="separate"/>
        </w:r>
        <w:r w:rsidR="00A44590">
          <w:rPr>
            <w:noProof/>
          </w:rPr>
          <w:t>1</w:t>
        </w:r>
        <w:r>
          <w:rPr>
            <w:noProof/>
          </w:rPr>
          <w:fldChar w:fldCharType="end"/>
        </w:r>
      </w:p>
    </w:sdtContent>
  </w:sdt>
  <w:p w:rsidR="00B918EA" w:rsidRPr="00B918EA" w:rsidRDefault="00B918EA" w:rsidP="00B918EA">
    <w:pPr>
      <w:jc w:val="center"/>
      <w:rPr>
        <w:rFonts w:ascii="SariOT-Regular" w:hAnsi="SariOT-Regular" w:cs="Arial"/>
        <w:b/>
        <w:sz w:val="24"/>
      </w:rPr>
    </w:pPr>
    <w:r w:rsidRPr="00B918EA">
      <w:rPr>
        <w:rFonts w:ascii="SariOT-Regular" w:hAnsi="SariOT-Regular" w:cs="Arial"/>
        <w:b/>
        <w:sz w:val="24"/>
      </w:rPr>
      <w:t>We’re here to help. If you have questions, please contact our office in Hobart on (03) 6234 7117 or by email support@landcaretas.org.au</w:t>
    </w:r>
  </w:p>
  <w:p w:rsidR="00B918EA" w:rsidRDefault="00B918EA" w:rsidP="00B918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499" w:rsidRDefault="000E1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CD8" w:rsidRDefault="00FA0CD8" w:rsidP="00B918EA">
      <w:pPr>
        <w:spacing w:line="240" w:lineRule="auto"/>
      </w:pPr>
      <w:r>
        <w:separator/>
      </w:r>
    </w:p>
  </w:footnote>
  <w:footnote w:type="continuationSeparator" w:id="0">
    <w:p w:rsidR="00FA0CD8" w:rsidRDefault="00FA0CD8" w:rsidP="00B918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499" w:rsidRDefault="000E1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499" w:rsidRDefault="000E14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499" w:rsidRDefault="000E1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B7EB2"/>
    <w:multiLevelType w:val="hybridMultilevel"/>
    <w:tmpl w:val="1340C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211C69"/>
    <w:multiLevelType w:val="hybridMultilevel"/>
    <w:tmpl w:val="459E3456"/>
    <w:lvl w:ilvl="0" w:tplc="146A6C3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96062B"/>
    <w:multiLevelType w:val="hybridMultilevel"/>
    <w:tmpl w:val="93B4D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762991"/>
    <w:multiLevelType w:val="hybridMultilevel"/>
    <w:tmpl w:val="D1CC3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C04C30"/>
    <w:multiLevelType w:val="hybridMultilevel"/>
    <w:tmpl w:val="2124C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5053E2"/>
    <w:multiLevelType w:val="hybridMultilevel"/>
    <w:tmpl w:val="8EE0A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980515"/>
    <w:multiLevelType w:val="hybridMultilevel"/>
    <w:tmpl w:val="928A617C"/>
    <w:lvl w:ilvl="0" w:tplc="F490D75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557298"/>
    <w:multiLevelType w:val="hybridMultilevel"/>
    <w:tmpl w:val="E4F40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4A039F"/>
    <w:multiLevelType w:val="hybridMultilevel"/>
    <w:tmpl w:val="50ECCE0A"/>
    <w:lvl w:ilvl="0" w:tplc="F490D75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CA4D8F"/>
    <w:multiLevelType w:val="hybridMultilevel"/>
    <w:tmpl w:val="FA9E4C82"/>
    <w:lvl w:ilvl="0" w:tplc="F490D75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DC6498"/>
    <w:multiLevelType w:val="hybridMultilevel"/>
    <w:tmpl w:val="D9007D50"/>
    <w:lvl w:ilvl="0" w:tplc="F490D75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3169EE"/>
    <w:multiLevelType w:val="hybridMultilevel"/>
    <w:tmpl w:val="812CF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10"/>
  </w:num>
  <w:num w:numId="6">
    <w:abstractNumId w:val="9"/>
  </w:num>
  <w:num w:numId="7">
    <w:abstractNumId w:val="11"/>
  </w:num>
  <w:num w:numId="8">
    <w:abstractNumId w:val="0"/>
  </w:num>
  <w:num w:numId="9">
    <w:abstractNumId w:val="8"/>
  </w:num>
  <w:num w:numId="10">
    <w:abstractNumId w:val="3"/>
  </w:num>
  <w:num w:numId="11">
    <w:abstractNumId w:val="1"/>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F4"/>
    <w:rsid w:val="00011768"/>
    <w:rsid w:val="000210F9"/>
    <w:rsid w:val="0006367A"/>
    <w:rsid w:val="000E1499"/>
    <w:rsid w:val="001748D8"/>
    <w:rsid w:val="00247646"/>
    <w:rsid w:val="00294179"/>
    <w:rsid w:val="003B305C"/>
    <w:rsid w:val="003B523F"/>
    <w:rsid w:val="004218E2"/>
    <w:rsid w:val="00467C9D"/>
    <w:rsid w:val="00492CC7"/>
    <w:rsid w:val="00506C6F"/>
    <w:rsid w:val="00523AF4"/>
    <w:rsid w:val="005453E3"/>
    <w:rsid w:val="00677D81"/>
    <w:rsid w:val="00714D34"/>
    <w:rsid w:val="007244DF"/>
    <w:rsid w:val="00754B5D"/>
    <w:rsid w:val="008C51B4"/>
    <w:rsid w:val="008D5F6A"/>
    <w:rsid w:val="009841F9"/>
    <w:rsid w:val="00A44590"/>
    <w:rsid w:val="00A45A89"/>
    <w:rsid w:val="00AE46A9"/>
    <w:rsid w:val="00B8057A"/>
    <w:rsid w:val="00B918EA"/>
    <w:rsid w:val="00BA777E"/>
    <w:rsid w:val="00C42D96"/>
    <w:rsid w:val="00CB3E36"/>
    <w:rsid w:val="00CE20B7"/>
    <w:rsid w:val="00CF48F4"/>
    <w:rsid w:val="00E31E54"/>
    <w:rsid w:val="00F4766D"/>
    <w:rsid w:val="00F736A5"/>
    <w:rsid w:val="00FA0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DD0F8-0A66-46B4-8305-A661E19E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B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179"/>
    <w:pPr>
      <w:ind w:left="720"/>
      <w:contextualSpacing/>
    </w:pPr>
  </w:style>
  <w:style w:type="paragraph" w:styleId="BalloonText">
    <w:name w:val="Balloon Text"/>
    <w:basedOn w:val="Normal"/>
    <w:link w:val="BalloonTextChar"/>
    <w:uiPriority w:val="99"/>
    <w:semiHidden/>
    <w:unhideWhenUsed/>
    <w:rsid w:val="002476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646"/>
    <w:rPr>
      <w:rFonts w:ascii="Tahoma" w:hAnsi="Tahoma" w:cs="Tahoma"/>
      <w:sz w:val="16"/>
      <w:szCs w:val="16"/>
    </w:rPr>
  </w:style>
  <w:style w:type="character" w:styleId="Hyperlink">
    <w:name w:val="Hyperlink"/>
    <w:basedOn w:val="DefaultParagraphFont"/>
    <w:uiPriority w:val="99"/>
    <w:unhideWhenUsed/>
    <w:rsid w:val="00BA777E"/>
    <w:rPr>
      <w:color w:val="0563C1" w:themeColor="hyperlink"/>
      <w:u w:val="single"/>
    </w:rPr>
  </w:style>
  <w:style w:type="paragraph" w:styleId="Header">
    <w:name w:val="header"/>
    <w:basedOn w:val="Normal"/>
    <w:link w:val="HeaderChar"/>
    <w:uiPriority w:val="99"/>
    <w:unhideWhenUsed/>
    <w:rsid w:val="00B918EA"/>
    <w:pPr>
      <w:tabs>
        <w:tab w:val="center" w:pos="4513"/>
        <w:tab w:val="right" w:pos="9026"/>
      </w:tabs>
      <w:spacing w:line="240" w:lineRule="auto"/>
    </w:pPr>
  </w:style>
  <w:style w:type="character" w:customStyle="1" w:styleId="HeaderChar">
    <w:name w:val="Header Char"/>
    <w:basedOn w:val="DefaultParagraphFont"/>
    <w:link w:val="Header"/>
    <w:uiPriority w:val="99"/>
    <w:rsid w:val="00B918EA"/>
  </w:style>
  <w:style w:type="paragraph" w:styleId="Footer">
    <w:name w:val="footer"/>
    <w:basedOn w:val="Normal"/>
    <w:link w:val="FooterChar"/>
    <w:uiPriority w:val="99"/>
    <w:unhideWhenUsed/>
    <w:rsid w:val="00B918EA"/>
    <w:pPr>
      <w:tabs>
        <w:tab w:val="center" w:pos="4513"/>
        <w:tab w:val="right" w:pos="9026"/>
      </w:tabs>
      <w:spacing w:line="240" w:lineRule="auto"/>
    </w:pPr>
  </w:style>
  <w:style w:type="character" w:customStyle="1" w:styleId="FooterChar">
    <w:name w:val="Footer Char"/>
    <w:basedOn w:val="DefaultParagraphFont"/>
    <w:link w:val="Footer"/>
    <w:uiPriority w:val="99"/>
    <w:rsid w:val="00B91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lf@landcaretas.org.a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19A09-2973-47DE-B0B4-42B7DD97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7</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2017-10-05T06:16:00Z</cp:lastPrinted>
  <dcterms:created xsi:type="dcterms:W3CDTF">2017-10-04T03:19:00Z</dcterms:created>
  <dcterms:modified xsi:type="dcterms:W3CDTF">2017-10-12T01:20:00Z</dcterms:modified>
</cp:coreProperties>
</file>