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616F" w14:textId="669C23FA" w:rsidR="00C056F2" w:rsidRPr="009526C1" w:rsidDel="009526C1" w:rsidRDefault="00C056F2" w:rsidP="009526C1">
      <w:pPr>
        <w:shd w:val="clear" w:color="auto" w:fill="FFFFFF" w:themeFill="background1"/>
        <w:jc w:val="center"/>
        <w:rPr>
          <w:del w:id="0" w:author="Stephen Bieniek" w:date="2021-01-07T17:41:00Z"/>
          <w:rFonts w:ascii="HelveticaNeueLT Std Med" w:hAnsi="HelveticaNeueLT Std Med"/>
          <w:b/>
          <w:sz w:val="24"/>
          <w:szCs w:val="24"/>
          <w:u w:val="single"/>
          <w:rPrChange w:id="1" w:author="Stephen Bieniek" w:date="2021-01-07T17:41:00Z">
            <w:rPr>
              <w:del w:id="2" w:author="Stephen Bieniek" w:date="2021-01-07T17:41:00Z"/>
              <w:rFonts w:ascii="HelveticaNeueLT Std Med" w:hAnsi="HelveticaNeueLT Std Med"/>
              <w:b/>
              <w:sz w:val="24"/>
              <w:szCs w:val="24"/>
              <w:highlight w:val="yellow"/>
              <w:u w:val="single"/>
            </w:rPr>
          </w:rPrChange>
        </w:rPr>
        <w:pPrChange w:id="3" w:author="Stephen Bieniek" w:date="2021-01-07T17:42:00Z">
          <w:pPr>
            <w:jc w:val="center"/>
          </w:pPr>
        </w:pPrChange>
      </w:pPr>
    </w:p>
    <w:p w14:paraId="51FEA2D5" w14:textId="6B95A3B5" w:rsidR="00C056F2" w:rsidRPr="009526C1" w:rsidDel="009526C1" w:rsidRDefault="00C056F2" w:rsidP="009526C1">
      <w:pPr>
        <w:shd w:val="clear" w:color="auto" w:fill="FFFFFF" w:themeFill="background1"/>
        <w:tabs>
          <w:tab w:val="left" w:pos="6255"/>
        </w:tabs>
        <w:rPr>
          <w:del w:id="4" w:author="Stephen Bieniek" w:date="2021-01-07T17:41:00Z"/>
          <w:rFonts w:ascii="HelveticaNeueLT Std Med" w:hAnsi="HelveticaNeueLT Std Med"/>
          <w:b/>
          <w:sz w:val="24"/>
          <w:szCs w:val="24"/>
          <w:u w:val="single"/>
          <w:rPrChange w:id="5" w:author="Stephen Bieniek" w:date="2021-01-07T17:41:00Z">
            <w:rPr>
              <w:del w:id="6" w:author="Stephen Bieniek" w:date="2021-01-07T17:41:00Z"/>
              <w:rFonts w:ascii="HelveticaNeueLT Std Med" w:hAnsi="HelveticaNeueLT Std Med"/>
              <w:b/>
              <w:sz w:val="24"/>
              <w:szCs w:val="24"/>
              <w:highlight w:val="yellow"/>
              <w:u w:val="single"/>
            </w:rPr>
          </w:rPrChange>
        </w:rPr>
        <w:pPrChange w:id="7" w:author="Stephen Bieniek" w:date="2021-01-07T17:42:00Z">
          <w:pPr>
            <w:jc w:val="center"/>
          </w:pPr>
        </w:pPrChange>
      </w:pPr>
    </w:p>
    <w:p w14:paraId="30B9B878"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8" w:author="Stephen Bieniek" w:date="2021-01-07T17:41:00Z">
            <w:rPr>
              <w:rFonts w:ascii="HelveticaNeueLT Std Med" w:hAnsi="HelveticaNeueLT Std Med"/>
              <w:b/>
              <w:sz w:val="24"/>
              <w:szCs w:val="24"/>
              <w:highlight w:val="yellow"/>
              <w:u w:val="single"/>
            </w:rPr>
          </w:rPrChange>
        </w:rPr>
        <w:pPrChange w:id="9" w:author="Stephen Bieniek" w:date="2021-01-07T17:42:00Z">
          <w:pPr>
            <w:jc w:val="center"/>
          </w:pPr>
        </w:pPrChange>
      </w:pPr>
    </w:p>
    <w:p w14:paraId="5FE6AD6E"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10" w:author="Stephen Bieniek" w:date="2021-01-07T17:41:00Z">
            <w:rPr>
              <w:rFonts w:ascii="HelveticaNeueLT Std Med" w:hAnsi="HelveticaNeueLT Std Med"/>
              <w:b/>
              <w:sz w:val="24"/>
              <w:szCs w:val="24"/>
              <w:highlight w:val="yellow"/>
              <w:u w:val="single"/>
            </w:rPr>
          </w:rPrChange>
        </w:rPr>
        <w:pPrChange w:id="11" w:author="Stephen Bieniek" w:date="2021-01-07T17:42:00Z">
          <w:pPr>
            <w:jc w:val="center"/>
          </w:pPr>
        </w:pPrChange>
      </w:pPr>
    </w:p>
    <w:p w14:paraId="2F984CFF"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12" w:author="Stephen Bieniek" w:date="2021-01-07T17:41:00Z">
            <w:rPr>
              <w:rFonts w:ascii="HelveticaNeueLT Std Med" w:hAnsi="HelveticaNeueLT Std Med"/>
              <w:b/>
              <w:sz w:val="24"/>
              <w:szCs w:val="24"/>
              <w:highlight w:val="yellow"/>
              <w:u w:val="single"/>
            </w:rPr>
          </w:rPrChange>
        </w:rPr>
        <w:pPrChange w:id="13" w:author="Stephen Bieniek" w:date="2021-01-07T17:42:00Z">
          <w:pPr>
            <w:jc w:val="center"/>
          </w:pPr>
        </w:pPrChange>
      </w:pPr>
    </w:p>
    <w:p w14:paraId="00CEAC08"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14" w:author="Stephen Bieniek" w:date="2021-01-07T17:41:00Z">
            <w:rPr>
              <w:rFonts w:ascii="HelveticaNeueLT Std Med" w:hAnsi="HelveticaNeueLT Std Med"/>
              <w:b/>
              <w:sz w:val="24"/>
              <w:szCs w:val="24"/>
              <w:highlight w:val="yellow"/>
              <w:u w:val="single"/>
            </w:rPr>
          </w:rPrChange>
        </w:rPr>
        <w:pPrChange w:id="15" w:author="Stephen Bieniek" w:date="2021-01-07T17:42:00Z">
          <w:pPr>
            <w:jc w:val="center"/>
          </w:pPr>
        </w:pPrChange>
      </w:pPr>
    </w:p>
    <w:p w14:paraId="13AA56C5"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16" w:author="Stephen Bieniek" w:date="2021-01-07T17:41:00Z">
            <w:rPr>
              <w:rFonts w:ascii="HelveticaNeueLT Std Med" w:hAnsi="HelveticaNeueLT Std Med"/>
              <w:b/>
              <w:sz w:val="24"/>
              <w:szCs w:val="24"/>
              <w:highlight w:val="yellow"/>
              <w:u w:val="single"/>
            </w:rPr>
          </w:rPrChange>
        </w:rPr>
        <w:pPrChange w:id="17" w:author="Stephen Bieniek" w:date="2021-01-07T17:42:00Z">
          <w:pPr>
            <w:jc w:val="center"/>
          </w:pPr>
        </w:pPrChange>
      </w:pPr>
    </w:p>
    <w:p w14:paraId="08CF8F53"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18" w:author="Stephen Bieniek" w:date="2021-01-07T17:41:00Z">
            <w:rPr>
              <w:rFonts w:ascii="HelveticaNeueLT Std Med" w:hAnsi="HelveticaNeueLT Std Med"/>
              <w:b/>
              <w:sz w:val="24"/>
              <w:szCs w:val="24"/>
              <w:highlight w:val="yellow"/>
              <w:u w:val="single"/>
            </w:rPr>
          </w:rPrChange>
        </w:rPr>
        <w:pPrChange w:id="19" w:author="Stephen Bieniek" w:date="2021-01-07T17:42:00Z">
          <w:pPr>
            <w:jc w:val="center"/>
          </w:pPr>
        </w:pPrChange>
      </w:pPr>
    </w:p>
    <w:p w14:paraId="1DBA1445"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20" w:author="Stephen Bieniek" w:date="2021-01-07T17:41:00Z">
            <w:rPr>
              <w:rFonts w:ascii="HelveticaNeueLT Std Med" w:hAnsi="HelveticaNeueLT Std Med"/>
              <w:b/>
              <w:sz w:val="24"/>
              <w:szCs w:val="24"/>
              <w:highlight w:val="yellow"/>
              <w:u w:val="single"/>
            </w:rPr>
          </w:rPrChange>
        </w:rPr>
        <w:pPrChange w:id="21" w:author="Stephen Bieniek" w:date="2021-01-07T17:42:00Z">
          <w:pPr>
            <w:jc w:val="center"/>
          </w:pPr>
        </w:pPrChange>
      </w:pPr>
    </w:p>
    <w:p w14:paraId="06A8643D" w14:textId="77777777" w:rsidR="00C056F2" w:rsidRPr="009526C1" w:rsidRDefault="00C056F2" w:rsidP="009526C1">
      <w:pPr>
        <w:shd w:val="clear" w:color="auto" w:fill="FFFFFF" w:themeFill="background1"/>
        <w:jc w:val="center"/>
        <w:rPr>
          <w:rFonts w:ascii="HelveticaNeueLT Std Med" w:hAnsi="HelveticaNeueLT Std Med"/>
          <w:b/>
          <w:sz w:val="24"/>
          <w:szCs w:val="24"/>
          <w:u w:val="single"/>
          <w:rPrChange w:id="22" w:author="Stephen Bieniek" w:date="2021-01-07T17:41:00Z">
            <w:rPr>
              <w:rFonts w:ascii="HelveticaNeueLT Std Med" w:hAnsi="HelveticaNeueLT Std Med"/>
              <w:b/>
              <w:sz w:val="24"/>
              <w:szCs w:val="24"/>
              <w:highlight w:val="yellow"/>
              <w:u w:val="single"/>
            </w:rPr>
          </w:rPrChange>
        </w:rPr>
        <w:pPrChange w:id="23" w:author="Stephen Bieniek" w:date="2021-01-07T17:42:00Z">
          <w:pPr>
            <w:jc w:val="center"/>
          </w:pPr>
        </w:pPrChange>
      </w:pPr>
    </w:p>
    <w:p w14:paraId="051A26BB" w14:textId="18083C23" w:rsidR="00C056F2" w:rsidRPr="009526C1" w:rsidDel="009526C1" w:rsidRDefault="00C056F2" w:rsidP="009526C1">
      <w:pPr>
        <w:shd w:val="clear" w:color="auto" w:fill="FFFFFF" w:themeFill="background1"/>
        <w:jc w:val="center"/>
        <w:rPr>
          <w:del w:id="24" w:author="Stephen Bieniek" w:date="2021-01-07T17:40:00Z"/>
          <w:rFonts w:ascii="HelveticaNeueLT Std Med" w:hAnsi="HelveticaNeueLT Std Med"/>
          <w:b/>
          <w:sz w:val="24"/>
          <w:szCs w:val="24"/>
          <w:u w:val="single"/>
          <w:rPrChange w:id="25" w:author="Stephen Bieniek" w:date="2021-01-07T17:41:00Z">
            <w:rPr>
              <w:del w:id="26" w:author="Stephen Bieniek" w:date="2021-01-07T17:40:00Z"/>
              <w:rFonts w:ascii="HelveticaNeueLT Std Med" w:hAnsi="HelveticaNeueLT Std Med"/>
              <w:b/>
              <w:sz w:val="24"/>
              <w:szCs w:val="24"/>
              <w:highlight w:val="yellow"/>
              <w:u w:val="single"/>
            </w:rPr>
          </w:rPrChange>
        </w:rPr>
        <w:pPrChange w:id="27" w:author="Stephen Bieniek" w:date="2021-01-07T17:42:00Z">
          <w:pPr>
            <w:jc w:val="center"/>
          </w:pPr>
        </w:pPrChange>
      </w:pPr>
    </w:p>
    <w:p w14:paraId="574C965B" w14:textId="539E1492" w:rsidR="00C056F2" w:rsidRPr="00081C10" w:rsidDel="009526C1" w:rsidRDefault="00C056F2" w:rsidP="009526C1">
      <w:pPr>
        <w:shd w:val="clear" w:color="auto" w:fill="FFFFFF" w:themeFill="background1"/>
        <w:jc w:val="center"/>
        <w:rPr>
          <w:del w:id="28" w:author="Stephen Bieniek" w:date="2021-01-07T17:40:00Z"/>
          <w:rFonts w:ascii="HelveticaNeueLT Std Med" w:hAnsi="HelveticaNeueLT Std Med"/>
          <w:b/>
          <w:sz w:val="24"/>
          <w:szCs w:val="24"/>
          <w:u w:val="single"/>
          <w:rPrChange w:id="29" w:author="Stephen Bieniek" w:date="2021-01-07T21:25:00Z">
            <w:rPr>
              <w:del w:id="30" w:author="Stephen Bieniek" w:date="2021-01-07T17:40:00Z"/>
              <w:rFonts w:ascii="HelveticaNeueLT Std Med" w:hAnsi="HelveticaNeueLT Std Med"/>
              <w:b/>
              <w:sz w:val="24"/>
              <w:szCs w:val="24"/>
              <w:u w:val="single"/>
            </w:rPr>
          </w:rPrChange>
        </w:rPr>
        <w:pPrChange w:id="31" w:author="Stephen Bieniek" w:date="2021-01-07T17:42:00Z">
          <w:pPr>
            <w:jc w:val="center"/>
          </w:pPr>
        </w:pPrChange>
      </w:pPr>
      <w:del w:id="32" w:author="Stephen Bieniek" w:date="2021-01-07T17:40:00Z">
        <w:r w:rsidRPr="00081C10" w:rsidDel="009526C1">
          <w:rPr>
            <w:rFonts w:ascii="HelveticaNeueLT Std Med" w:hAnsi="HelveticaNeueLT Std Med"/>
            <w:b/>
            <w:sz w:val="24"/>
            <w:szCs w:val="24"/>
            <w:u w:val="single"/>
            <w:rPrChange w:id="33" w:author="Stephen Bieniek" w:date="2021-01-07T21:25:00Z">
              <w:rPr>
                <w:rFonts w:ascii="HelveticaNeueLT Std Med" w:hAnsi="HelveticaNeueLT Std Med"/>
                <w:b/>
                <w:sz w:val="24"/>
                <w:szCs w:val="24"/>
                <w:u w:val="single"/>
              </w:rPr>
            </w:rPrChange>
          </w:rPr>
          <w:delText>Liberal Democrat</w:delText>
        </w:r>
      </w:del>
    </w:p>
    <w:p w14:paraId="30310F04" w14:textId="69FE64BB" w:rsidR="00C056F2" w:rsidRPr="00081C10" w:rsidDel="009526C1" w:rsidRDefault="00C056F2" w:rsidP="009526C1">
      <w:pPr>
        <w:shd w:val="clear" w:color="auto" w:fill="FFFFFF" w:themeFill="background1"/>
        <w:jc w:val="center"/>
        <w:rPr>
          <w:del w:id="34" w:author="Stephen Bieniek" w:date="2021-01-07T17:40:00Z"/>
          <w:rFonts w:ascii="HelveticaNeueLT Std Med" w:hAnsi="HelveticaNeueLT Std Med"/>
          <w:b/>
          <w:sz w:val="24"/>
          <w:szCs w:val="24"/>
          <w:u w:val="single"/>
          <w:rPrChange w:id="35" w:author="Stephen Bieniek" w:date="2021-01-07T21:25:00Z">
            <w:rPr>
              <w:del w:id="36" w:author="Stephen Bieniek" w:date="2021-01-07T17:40:00Z"/>
              <w:rFonts w:ascii="HelveticaNeueLT Std Med" w:hAnsi="HelveticaNeueLT Std Med"/>
              <w:b/>
              <w:sz w:val="24"/>
              <w:szCs w:val="24"/>
              <w:u w:val="single"/>
            </w:rPr>
          </w:rPrChange>
        </w:rPr>
        <w:pPrChange w:id="37" w:author="Stephen Bieniek" w:date="2021-01-07T17:42:00Z">
          <w:pPr>
            <w:jc w:val="center"/>
          </w:pPr>
        </w:pPrChange>
      </w:pPr>
      <w:del w:id="38" w:author="Stephen Bieniek" w:date="2021-01-07T17:40:00Z">
        <w:r w:rsidRPr="00081C10" w:rsidDel="009526C1">
          <w:rPr>
            <w:rFonts w:ascii="HelveticaNeueLT Std Med" w:hAnsi="HelveticaNeueLT Std Med"/>
            <w:b/>
            <w:sz w:val="24"/>
            <w:szCs w:val="24"/>
            <w:u w:val="single"/>
            <w:rPrChange w:id="39" w:author="Stephen Bieniek" w:date="2021-01-07T21:25:00Z">
              <w:rPr>
                <w:rFonts w:ascii="HelveticaNeueLT Std Med" w:hAnsi="HelveticaNeueLT Std Med"/>
                <w:b/>
                <w:sz w:val="24"/>
                <w:szCs w:val="24"/>
                <w:u w:val="single"/>
              </w:rPr>
            </w:rPrChange>
          </w:rPr>
          <w:delText>Model Group Standing Orders</w:delText>
        </w:r>
      </w:del>
    </w:p>
    <w:p w14:paraId="6519E877" w14:textId="31C760E9" w:rsidR="00385A14" w:rsidRPr="00081C10" w:rsidDel="009526C1" w:rsidRDefault="00C056F2" w:rsidP="009526C1">
      <w:pPr>
        <w:shd w:val="clear" w:color="auto" w:fill="FFFFFF" w:themeFill="background1"/>
        <w:jc w:val="center"/>
        <w:rPr>
          <w:del w:id="40" w:author="Stephen Bieniek" w:date="2021-01-07T17:40:00Z"/>
          <w:rFonts w:ascii="HelveticaNeueLT Std Med" w:hAnsi="HelveticaNeueLT Std Med"/>
          <w:b/>
          <w:sz w:val="24"/>
          <w:szCs w:val="24"/>
          <w:u w:val="single"/>
          <w:rPrChange w:id="41" w:author="Stephen Bieniek" w:date="2021-01-07T21:25:00Z">
            <w:rPr>
              <w:del w:id="42" w:author="Stephen Bieniek" w:date="2021-01-07T17:40:00Z"/>
              <w:rFonts w:ascii="HelveticaNeueLT Std Med" w:hAnsi="HelveticaNeueLT Std Med"/>
              <w:b/>
              <w:sz w:val="24"/>
              <w:szCs w:val="24"/>
              <w:u w:val="single"/>
            </w:rPr>
          </w:rPrChange>
        </w:rPr>
        <w:pPrChange w:id="43" w:author="Stephen Bieniek" w:date="2021-01-07T17:42:00Z">
          <w:pPr>
            <w:jc w:val="center"/>
          </w:pPr>
        </w:pPrChange>
      </w:pPr>
      <w:del w:id="44" w:author="Stephen Bieniek" w:date="2021-01-07T17:33:00Z">
        <w:r w:rsidRPr="00081C10" w:rsidDel="009526C1">
          <w:rPr>
            <w:rFonts w:ascii="HelveticaNeueLT Std Med" w:hAnsi="HelveticaNeueLT Std Med"/>
            <w:b/>
            <w:sz w:val="24"/>
            <w:szCs w:val="24"/>
            <w:u w:val="single"/>
            <w:rPrChange w:id="45" w:author="Stephen Bieniek" w:date="2021-01-07T21:25:00Z">
              <w:rPr>
                <w:rFonts w:ascii="HelveticaNeueLT Std Med" w:hAnsi="HelveticaNeueLT Std Med"/>
                <w:b/>
                <w:sz w:val="24"/>
                <w:szCs w:val="24"/>
                <w:u w:val="single"/>
              </w:rPr>
            </w:rPrChange>
          </w:rPr>
          <w:delText xml:space="preserve">(last updated </w:delText>
        </w:r>
      </w:del>
      <w:ins w:id="46" w:author="James Baker" w:date="2016-09-13T16:26:00Z">
        <w:del w:id="47" w:author="Stephen Bieniek" w:date="2021-01-07T17:33:00Z">
          <w:r w:rsidR="00F26E20" w:rsidRPr="00081C10" w:rsidDel="009526C1">
            <w:rPr>
              <w:rFonts w:ascii="HelveticaNeueLT Std Med" w:hAnsi="HelveticaNeueLT Std Med"/>
              <w:b/>
              <w:sz w:val="24"/>
              <w:szCs w:val="24"/>
              <w:u w:val="single"/>
              <w:rPrChange w:id="48" w:author="Stephen Bieniek" w:date="2021-01-07T21:25:00Z">
                <w:rPr>
                  <w:rFonts w:ascii="HelveticaNeueLT Std Med" w:hAnsi="HelveticaNeueLT Std Med"/>
                  <w:b/>
                  <w:sz w:val="24"/>
                  <w:szCs w:val="24"/>
                  <w:u w:val="single"/>
                </w:rPr>
              </w:rPrChange>
            </w:rPr>
            <w:delText>September</w:delText>
          </w:r>
        </w:del>
      </w:ins>
      <w:del w:id="49" w:author="Stephen Bieniek" w:date="2021-01-07T17:33:00Z">
        <w:r w:rsidRPr="00081C10" w:rsidDel="009526C1">
          <w:rPr>
            <w:rFonts w:ascii="HelveticaNeueLT Std Med" w:hAnsi="HelveticaNeueLT Std Med"/>
            <w:b/>
            <w:sz w:val="24"/>
            <w:szCs w:val="24"/>
            <w:u w:val="single"/>
            <w:rPrChange w:id="50" w:author="Stephen Bieniek" w:date="2021-01-07T21:25:00Z">
              <w:rPr>
                <w:rFonts w:ascii="HelveticaNeueLT Std Med" w:hAnsi="HelveticaNeueLT Std Med"/>
                <w:b/>
                <w:sz w:val="24"/>
                <w:szCs w:val="24"/>
                <w:u w:val="single"/>
              </w:rPr>
            </w:rPrChange>
          </w:rPr>
          <w:delText>November 201</w:delText>
        </w:r>
      </w:del>
      <w:ins w:id="51" w:author="James Baker" w:date="2016-09-13T16:26:00Z">
        <w:del w:id="52" w:author="Stephen Bieniek" w:date="2021-01-07T17:33:00Z">
          <w:r w:rsidR="00F26E20" w:rsidRPr="00081C10" w:rsidDel="009526C1">
            <w:rPr>
              <w:rFonts w:ascii="HelveticaNeueLT Std Med" w:hAnsi="HelveticaNeueLT Std Med"/>
              <w:b/>
              <w:sz w:val="24"/>
              <w:szCs w:val="24"/>
              <w:u w:val="single"/>
              <w:rPrChange w:id="53" w:author="Stephen Bieniek" w:date="2021-01-07T21:25:00Z">
                <w:rPr>
                  <w:rFonts w:ascii="HelveticaNeueLT Std Med" w:hAnsi="HelveticaNeueLT Std Med"/>
                  <w:b/>
                  <w:sz w:val="24"/>
                  <w:szCs w:val="24"/>
                  <w:u w:val="single"/>
                </w:rPr>
              </w:rPrChange>
            </w:rPr>
            <w:delText>6</w:delText>
          </w:r>
        </w:del>
      </w:ins>
      <w:ins w:id="54" w:author="Emma" w:date="2016-08-12T14:07:00Z">
        <w:del w:id="55" w:author="Stephen Bieniek" w:date="2021-01-07T17:33:00Z">
          <w:r w:rsidR="00FE5657" w:rsidRPr="00081C10" w:rsidDel="009526C1">
            <w:rPr>
              <w:rFonts w:ascii="HelveticaNeueLT Std Med" w:hAnsi="HelveticaNeueLT Std Med"/>
              <w:b/>
              <w:sz w:val="24"/>
              <w:szCs w:val="24"/>
              <w:u w:val="single"/>
              <w:rPrChange w:id="56" w:author="Stephen Bieniek" w:date="2021-01-07T21:25:00Z">
                <w:rPr>
                  <w:rFonts w:ascii="HelveticaNeueLT Std Med" w:hAnsi="HelveticaNeueLT Std Med"/>
                  <w:b/>
                  <w:sz w:val="24"/>
                  <w:szCs w:val="24"/>
                  <w:u w:val="single"/>
                </w:rPr>
              </w:rPrChange>
            </w:rPr>
            <w:delText>5</w:delText>
          </w:r>
        </w:del>
      </w:ins>
      <w:del w:id="57" w:author="Stephen Bieniek" w:date="2021-01-07T17:33:00Z">
        <w:r w:rsidRPr="00081C10" w:rsidDel="009526C1">
          <w:rPr>
            <w:rFonts w:ascii="HelveticaNeueLT Std Med" w:hAnsi="HelveticaNeueLT Std Med"/>
            <w:b/>
            <w:sz w:val="24"/>
            <w:szCs w:val="24"/>
            <w:u w:val="single"/>
            <w:rPrChange w:id="58" w:author="Stephen Bieniek" w:date="2021-01-07T21:25:00Z">
              <w:rPr>
                <w:rFonts w:ascii="HelveticaNeueLT Std Med" w:hAnsi="HelveticaNeueLT Std Med"/>
                <w:b/>
                <w:sz w:val="24"/>
                <w:szCs w:val="24"/>
                <w:u w:val="single"/>
              </w:rPr>
            </w:rPrChange>
          </w:rPr>
          <w:delText>4)</w:delText>
        </w:r>
        <w:r w:rsidR="00385A14" w:rsidRPr="00081C10" w:rsidDel="009526C1">
          <w:rPr>
            <w:rFonts w:ascii="HelveticaNeueLT Std Med" w:hAnsi="HelveticaNeueLT Std Med"/>
            <w:b/>
            <w:sz w:val="24"/>
            <w:szCs w:val="24"/>
            <w:u w:val="single"/>
            <w:rPrChange w:id="59" w:author="Stephen Bieniek" w:date="2021-01-07T21:25:00Z">
              <w:rPr>
                <w:rFonts w:ascii="HelveticaNeueLT Std Med" w:hAnsi="HelveticaNeueLT Std Med"/>
                <w:b/>
                <w:sz w:val="24"/>
                <w:szCs w:val="24"/>
                <w:highlight w:val="yellow"/>
                <w:u w:val="single"/>
              </w:rPr>
            </w:rPrChange>
          </w:rPr>
          <w:br w:type="page"/>
        </w:r>
      </w:del>
      <w:del w:id="60" w:author="Stephen Bieniek" w:date="2021-01-07T17:40:00Z">
        <w:r w:rsidR="00385A14" w:rsidRPr="00081C10" w:rsidDel="009526C1">
          <w:rPr>
            <w:rFonts w:ascii="HelveticaNeueLT Std Med" w:hAnsi="HelveticaNeueLT Std Med"/>
            <w:b/>
            <w:sz w:val="24"/>
            <w:szCs w:val="24"/>
            <w:u w:val="single"/>
            <w:rPrChange w:id="61" w:author="Stephen Bieniek" w:date="2021-01-07T21:25:00Z">
              <w:rPr>
                <w:rFonts w:ascii="HelveticaNeueLT Std Med" w:hAnsi="HelveticaNeueLT Std Med"/>
                <w:b/>
                <w:sz w:val="24"/>
                <w:szCs w:val="24"/>
                <w:u w:val="single"/>
              </w:rPr>
            </w:rPrChange>
          </w:rPr>
          <w:delText>How to complete these model group standing orders:</w:delText>
        </w:r>
      </w:del>
    </w:p>
    <w:p w14:paraId="2DF7F92B" w14:textId="7630666E" w:rsidR="00385A14" w:rsidRPr="00081C10" w:rsidDel="009526C1" w:rsidRDefault="00385A14" w:rsidP="009526C1">
      <w:pPr>
        <w:shd w:val="clear" w:color="auto" w:fill="FFFFFF" w:themeFill="background1"/>
        <w:jc w:val="center"/>
        <w:rPr>
          <w:del w:id="62" w:author="Stephen Bieniek" w:date="2021-01-07T17:40:00Z"/>
          <w:rFonts w:ascii="HelveticaNeueLT Std Med" w:hAnsi="HelveticaNeueLT Std Med"/>
          <w:b/>
          <w:sz w:val="24"/>
          <w:szCs w:val="24"/>
          <w:u w:val="single"/>
          <w:rPrChange w:id="63" w:author="Stephen Bieniek" w:date="2021-01-07T21:25:00Z">
            <w:rPr>
              <w:del w:id="64" w:author="Stephen Bieniek" w:date="2021-01-07T17:40:00Z"/>
              <w:rFonts w:ascii="HelveticaNeueLT Std Med" w:hAnsi="HelveticaNeueLT Std Med"/>
              <w:b/>
              <w:sz w:val="24"/>
              <w:szCs w:val="24"/>
              <w:u w:val="single"/>
            </w:rPr>
          </w:rPrChange>
        </w:rPr>
        <w:pPrChange w:id="65" w:author="Stephen Bieniek" w:date="2021-01-07T17:42:00Z">
          <w:pPr/>
        </w:pPrChange>
      </w:pPr>
      <w:del w:id="66" w:author="Stephen Bieniek" w:date="2021-01-07T17:40:00Z">
        <w:r w:rsidRPr="00081C10" w:rsidDel="009526C1">
          <w:rPr>
            <w:rFonts w:ascii="HelveticaNeueLT Std Med" w:hAnsi="HelveticaNeueLT Std Med"/>
            <w:b/>
            <w:sz w:val="24"/>
            <w:szCs w:val="24"/>
            <w:u w:val="single"/>
            <w:rPrChange w:id="67" w:author="Stephen Bieniek" w:date="2021-01-07T21:25:00Z">
              <w:rPr>
                <w:rFonts w:ascii="HelveticaNeueLT Std Med" w:hAnsi="HelveticaNeueLT Std Med"/>
                <w:b/>
                <w:sz w:val="24"/>
                <w:szCs w:val="24"/>
                <w:u w:val="single"/>
              </w:rPr>
            </w:rPrChange>
          </w:rPr>
          <w:delText>Sections you need to complete in your council group:</w:delText>
        </w:r>
      </w:del>
    </w:p>
    <w:p w14:paraId="1D1EBB98" w14:textId="09F1BBF3" w:rsidR="00385A14" w:rsidRPr="00081C10" w:rsidDel="009526C1" w:rsidRDefault="00385A14" w:rsidP="009526C1">
      <w:pPr>
        <w:shd w:val="clear" w:color="auto" w:fill="FFFFFF" w:themeFill="background1"/>
        <w:jc w:val="center"/>
        <w:rPr>
          <w:del w:id="68" w:author="Stephen Bieniek" w:date="2021-01-07T17:40:00Z"/>
          <w:rFonts w:ascii="HelveticaNeueLT Std Med" w:hAnsi="HelveticaNeueLT Std Med"/>
          <w:b/>
          <w:sz w:val="24"/>
          <w:szCs w:val="24"/>
          <w:u w:val="single"/>
          <w:rPrChange w:id="69" w:author="Stephen Bieniek" w:date="2021-01-07T21:25:00Z">
            <w:rPr>
              <w:del w:id="70" w:author="Stephen Bieniek" w:date="2021-01-07T17:40:00Z"/>
              <w:rFonts w:ascii="HelveticaNeueLT Std Med" w:hAnsi="HelveticaNeueLT Std Med"/>
              <w:sz w:val="24"/>
              <w:szCs w:val="24"/>
            </w:rPr>
          </w:rPrChange>
        </w:rPr>
        <w:pPrChange w:id="71" w:author="Stephen Bieniek" w:date="2021-01-07T17:42:00Z">
          <w:pPr/>
        </w:pPrChange>
      </w:pPr>
      <w:del w:id="72" w:author="Stephen Bieniek" w:date="2021-01-07T17:40:00Z">
        <w:r w:rsidRPr="00081C10" w:rsidDel="009526C1">
          <w:rPr>
            <w:rFonts w:ascii="HelveticaNeueLT Std Med" w:hAnsi="HelveticaNeueLT Std Med"/>
            <w:b/>
            <w:sz w:val="24"/>
            <w:szCs w:val="24"/>
            <w:u w:val="single"/>
            <w:rPrChange w:id="73" w:author="Stephen Bieniek" w:date="2021-01-07T21:25:00Z">
              <w:rPr>
                <w:rFonts w:ascii="HelveticaNeueLT Std Med" w:hAnsi="HelveticaNeueLT Std Med"/>
                <w:sz w:val="24"/>
                <w:szCs w:val="24"/>
                <w:shd w:val="clear" w:color="auto" w:fill="FFFF00"/>
              </w:rPr>
            </w:rPrChange>
          </w:rPr>
          <w:delText>Highlighted in yellow:</w:delText>
        </w:r>
        <w:r w:rsidRPr="00081C10" w:rsidDel="009526C1">
          <w:rPr>
            <w:rFonts w:ascii="HelveticaNeueLT Std Med" w:hAnsi="HelveticaNeueLT Std Med"/>
            <w:b/>
            <w:sz w:val="24"/>
            <w:szCs w:val="24"/>
            <w:u w:val="single"/>
            <w:rPrChange w:id="74" w:author="Stephen Bieniek" w:date="2021-01-07T21:25:00Z">
              <w:rPr>
                <w:rFonts w:ascii="HelveticaNeueLT Std Med" w:hAnsi="HelveticaNeueLT Std Med"/>
                <w:sz w:val="24"/>
                <w:szCs w:val="24"/>
              </w:rPr>
            </w:rPrChange>
          </w:rPr>
          <w:delText xml:space="preserve">  these need to be completed with the name of your council or your local party (ies)</w:delText>
        </w:r>
      </w:del>
    </w:p>
    <w:p w14:paraId="3F0F68F2" w14:textId="5E929054" w:rsidR="00385A14" w:rsidRPr="00081C10" w:rsidDel="009526C1" w:rsidRDefault="00385A14" w:rsidP="009526C1">
      <w:pPr>
        <w:shd w:val="clear" w:color="auto" w:fill="FFFFFF" w:themeFill="background1"/>
        <w:jc w:val="center"/>
        <w:rPr>
          <w:del w:id="75" w:author="Stephen Bieniek" w:date="2021-01-07T17:40:00Z"/>
          <w:rFonts w:ascii="HelveticaNeueLT Std Med" w:hAnsi="HelveticaNeueLT Std Med"/>
          <w:b/>
          <w:sz w:val="24"/>
          <w:szCs w:val="24"/>
          <w:u w:val="single"/>
          <w:rPrChange w:id="76" w:author="Stephen Bieniek" w:date="2021-01-07T21:25:00Z">
            <w:rPr>
              <w:del w:id="77" w:author="Stephen Bieniek" w:date="2021-01-07T17:40:00Z"/>
              <w:rFonts w:ascii="HelveticaNeueLT Std Med" w:hAnsi="HelveticaNeueLT Std Med"/>
              <w:sz w:val="24"/>
              <w:szCs w:val="24"/>
            </w:rPr>
          </w:rPrChange>
        </w:rPr>
        <w:pPrChange w:id="78" w:author="Stephen Bieniek" w:date="2021-01-07T17:42:00Z">
          <w:pPr/>
        </w:pPrChange>
      </w:pPr>
      <w:del w:id="79" w:author="Stephen Bieniek" w:date="2021-01-07T17:40:00Z">
        <w:r w:rsidRPr="00081C10" w:rsidDel="009526C1">
          <w:rPr>
            <w:rFonts w:ascii="HelveticaNeueLT Std Med" w:hAnsi="HelveticaNeueLT Std Med"/>
            <w:b/>
            <w:sz w:val="24"/>
            <w:szCs w:val="24"/>
            <w:u w:val="single"/>
            <w:rPrChange w:id="80" w:author="Stephen Bieniek" w:date="2021-01-07T21:25:00Z">
              <w:rPr>
                <w:rFonts w:ascii="HelveticaNeueLT Std Med" w:hAnsi="HelveticaNeueLT Std Med"/>
                <w:sz w:val="24"/>
                <w:szCs w:val="24"/>
                <w:shd w:val="clear" w:color="auto" w:fill="92D050"/>
              </w:rPr>
            </w:rPrChange>
          </w:rPr>
          <w:delText>Highlighted in green:</w:delText>
        </w:r>
        <w:r w:rsidRPr="00081C10" w:rsidDel="009526C1">
          <w:rPr>
            <w:rFonts w:ascii="HelveticaNeueLT Std Med" w:hAnsi="HelveticaNeueLT Std Med"/>
            <w:b/>
            <w:sz w:val="24"/>
            <w:szCs w:val="24"/>
            <w:u w:val="single"/>
            <w:rPrChange w:id="81" w:author="Stephen Bieniek" w:date="2021-01-07T21:25:00Z">
              <w:rPr>
                <w:rFonts w:ascii="HelveticaNeueLT Std Med" w:hAnsi="HelveticaNeueLT Std Med"/>
                <w:sz w:val="24"/>
                <w:szCs w:val="24"/>
              </w:rPr>
            </w:rPrChange>
          </w:rPr>
          <w:delText xml:space="preserve">  these are areas where there are options and your group needs to decide which of the options apply to your council group.  Where no option has been chosen, the first one is the default.</w:delText>
        </w:r>
      </w:del>
    </w:p>
    <w:p w14:paraId="4D39E4A1" w14:textId="6DC12AD5" w:rsidR="00385A14" w:rsidRPr="00081C10" w:rsidDel="009526C1" w:rsidRDefault="00385A14" w:rsidP="009526C1">
      <w:pPr>
        <w:shd w:val="clear" w:color="auto" w:fill="FFFFFF" w:themeFill="background1"/>
        <w:jc w:val="center"/>
        <w:rPr>
          <w:del w:id="82" w:author="Stephen Bieniek" w:date="2021-01-07T17:40:00Z"/>
          <w:rFonts w:ascii="HelveticaNeueLT Std Med" w:hAnsi="HelveticaNeueLT Std Med"/>
          <w:b/>
          <w:sz w:val="24"/>
          <w:szCs w:val="24"/>
          <w:u w:val="single"/>
          <w:rPrChange w:id="83" w:author="Stephen Bieniek" w:date="2021-01-07T21:25:00Z">
            <w:rPr>
              <w:del w:id="84" w:author="Stephen Bieniek" w:date="2021-01-07T17:40:00Z"/>
              <w:rFonts w:ascii="HelveticaNeueLT Std Med" w:hAnsi="HelveticaNeueLT Std Med"/>
              <w:sz w:val="24"/>
              <w:szCs w:val="24"/>
            </w:rPr>
          </w:rPrChange>
        </w:rPr>
        <w:pPrChange w:id="85" w:author="Stephen Bieniek" w:date="2021-01-07T17:42:00Z">
          <w:pPr/>
        </w:pPrChange>
      </w:pPr>
      <w:del w:id="86" w:author="Stephen Bieniek" w:date="2021-01-07T17:40:00Z">
        <w:r w:rsidRPr="00081C10" w:rsidDel="009526C1">
          <w:rPr>
            <w:rFonts w:ascii="HelveticaNeueLT Std Med" w:hAnsi="HelveticaNeueLT Std Med"/>
            <w:b/>
            <w:sz w:val="24"/>
            <w:szCs w:val="24"/>
            <w:u w:val="single"/>
            <w:rPrChange w:id="87" w:author="Stephen Bieniek" w:date="2021-01-07T21:25:00Z">
              <w:rPr>
                <w:rFonts w:ascii="HelveticaNeueLT Std Med" w:hAnsi="HelveticaNeueLT Std Med"/>
                <w:sz w:val="24"/>
                <w:szCs w:val="24"/>
                <w:shd w:val="clear" w:color="auto" w:fill="00B0F0"/>
              </w:rPr>
            </w:rPrChange>
          </w:rPr>
          <w:delText xml:space="preserve">Highlighted in </w:delText>
        </w:r>
        <w:r w:rsidR="00CA1610" w:rsidRPr="00081C10" w:rsidDel="009526C1">
          <w:rPr>
            <w:rFonts w:ascii="HelveticaNeueLT Std Med" w:hAnsi="HelveticaNeueLT Std Med"/>
            <w:b/>
            <w:sz w:val="24"/>
            <w:szCs w:val="24"/>
            <w:u w:val="single"/>
            <w:rPrChange w:id="88" w:author="Stephen Bieniek" w:date="2021-01-07T21:25:00Z">
              <w:rPr>
                <w:rFonts w:ascii="HelveticaNeueLT Std Med" w:hAnsi="HelveticaNeueLT Std Med"/>
                <w:sz w:val="24"/>
                <w:szCs w:val="24"/>
                <w:shd w:val="clear" w:color="auto" w:fill="00B0F0"/>
              </w:rPr>
            </w:rPrChange>
          </w:rPr>
          <w:delText>blue</w:delText>
        </w:r>
        <w:r w:rsidRPr="00081C10" w:rsidDel="009526C1">
          <w:rPr>
            <w:rFonts w:ascii="HelveticaNeueLT Std Med" w:hAnsi="HelveticaNeueLT Std Med"/>
            <w:b/>
            <w:sz w:val="24"/>
            <w:szCs w:val="24"/>
            <w:u w:val="single"/>
            <w:rPrChange w:id="89" w:author="Stephen Bieniek" w:date="2021-01-07T21:25:00Z">
              <w:rPr>
                <w:rFonts w:ascii="HelveticaNeueLT Std Med" w:hAnsi="HelveticaNeueLT Std Med"/>
                <w:sz w:val="24"/>
                <w:szCs w:val="24"/>
                <w:shd w:val="clear" w:color="auto" w:fill="00B0F0"/>
              </w:rPr>
            </w:rPrChange>
          </w:rPr>
          <w:delText>:</w:delText>
        </w:r>
        <w:r w:rsidRPr="00081C10" w:rsidDel="009526C1">
          <w:rPr>
            <w:rFonts w:ascii="HelveticaNeueLT Std Med" w:hAnsi="HelveticaNeueLT Std Med"/>
            <w:b/>
            <w:sz w:val="24"/>
            <w:szCs w:val="24"/>
            <w:u w:val="single"/>
            <w:rPrChange w:id="90" w:author="Stephen Bieniek" w:date="2021-01-07T21:25:00Z">
              <w:rPr>
                <w:rFonts w:ascii="HelveticaNeueLT Std Med" w:hAnsi="HelveticaNeueLT Std Med"/>
                <w:sz w:val="24"/>
                <w:szCs w:val="24"/>
              </w:rPr>
            </w:rPrChange>
          </w:rPr>
          <w:delText xml:space="preserve">  these are clauses that are only compulsory to Liberal Democrats in England, although in every case ALDC does advise that they are also adopted by Liberal Democrat council groups in Wales and Scotland as well.</w:delText>
        </w:r>
      </w:del>
    </w:p>
    <w:p w14:paraId="4104D0BA" w14:textId="26952BC9" w:rsidR="00F51E38" w:rsidRPr="00081C10" w:rsidDel="009526C1" w:rsidRDefault="00F51E38" w:rsidP="009526C1">
      <w:pPr>
        <w:shd w:val="clear" w:color="auto" w:fill="FFFFFF" w:themeFill="background1"/>
        <w:jc w:val="center"/>
        <w:rPr>
          <w:del w:id="91" w:author="Stephen Bieniek" w:date="2021-01-07T17:40:00Z"/>
          <w:rFonts w:ascii="HelveticaNeueLT Std Med" w:hAnsi="HelveticaNeueLT Std Med"/>
          <w:b/>
          <w:sz w:val="24"/>
          <w:szCs w:val="24"/>
          <w:u w:val="single"/>
          <w:rPrChange w:id="92" w:author="Stephen Bieniek" w:date="2021-01-07T21:25:00Z">
            <w:rPr>
              <w:del w:id="93" w:author="Stephen Bieniek" w:date="2021-01-07T17:40:00Z"/>
              <w:rFonts w:ascii="HelveticaNeueLT Std Med" w:hAnsi="HelveticaNeueLT Std Med"/>
              <w:sz w:val="24"/>
              <w:szCs w:val="24"/>
            </w:rPr>
          </w:rPrChange>
        </w:rPr>
        <w:pPrChange w:id="94" w:author="Stephen Bieniek" w:date="2021-01-07T17:42:00Z">
          <w:pPr/>
        </w:pPrChange>
      </w:pPr>
    </w:p>
    <w:p w14:paraId="70C83A0C" w14:textId="4FA16C89" w:rsidR="00F51E38" w:rsidRPr="00081C10" w:rsidDel="009526C1" w:rsidRDefault="00F51E38" w:rsidP="009526C1">
      <w:pPr>
        <w:shd w:val="clear" w:color="auto" w:fill="FFFFFF" w:themeFill="background1"/>
        <w:jc w:val="center"/>
        <w:rPr>
          <w:del w:id="95" w:author="Stephen Bieniek" w:date="2021-01-07T17:40:00Z"/>
          <w:rFonts w:ascii="HelveticaNeueLT Std Med" w:hAnsi="HelveticaNeueLT Std Med"/>
          <w:b/>
          <w:sz w:val="24"/>
          <w:szCs w:val="24"/>
          <w:u w:val="single"/>
          <w:rPrChange w:id="96" w:author="Stephen Bieniek" w:date="2021-01-07T21:25:00Z">
            <w:rPr>
              <w:del w:id="97" w:author="Stephen Bieniek" w:date="2021-01-07T17:40:00Z"/>
              <w:rFonts w:ascii="HelveticaNeueLT Std Med" w:hAnsi="HelveticaNeueLT Std Med"/>
              <w:b/>
              <w:sz w:val="24"/>
              <w:szCs w:val="24"/>
              <w:u w:val="single"/>
            </w:rPr>
          </w:rPrChange>
        </w:rPr>
        <w:pPrChange w:id="98" w:author="Stephen Bieniek" w:date="2021-01-07T17:42:00Z">
          <w:pPr/>
        </w:pPrChange>
      </w:pPr>
      <w:del w:id="99" w:author="Stephen Bieniek" w:date="2021-01-07T17:40:00Z">
        <w:r w:rsidRPr="00081C10" w:rsidDel="009526C1">
          <w:rPr>
            <w:rFonts w:ascii="HelveticaNeueLT Std Med" w:hAnsi="HelveticaNeueLT Std Med"/>
            <w:b/>
            <w:sz w:val="24"/>
            <w:szCs w:val="24"/>
            <w:u w:val="single"/>
            <w:rPrChange w:id="100" w:author="Stephen Bieniek" w:date="2021-01-07T21:25:00Z">
              <w:rPr>
                <w:rFonts w:ascii="HelveticaNeueLT Std Med" w:hAnsi="HelveticaNeueLT Std Med"/>
                <w:b/>
                <w:sz w:val="24"/>
                <w:szCs w:val="24"/>
                <w:u w:val="single"/>
              </w:rPr>
            </w:rPrChange>
          </w:rPr>
          <w:delText>Last set of changes</w:delText>
        </w:r>
      </w:del>
    </w:p>
    <w:p w14:paraId="4C67CD54" w14:textId="75FF634E" w:rsidR="00F51E38" w:rsidRPr="00081C10" w:rsidDel="009526C1" w:rsidRDefault="00F51E38" w:rsidP="009526C1">
      <w:pPr>
        <w:shd w:val="clear" w:color="auto" w:fill="FFFFFF" w:themeFill="background1"/>
        <w:jc w:val="center"/>
        <w:rPr>
          <w:del w:id="101" w:author="Stephen Bieniek" w:date="2021-01-07T17:40:00Z"/>
          <w:rFonts w:ascii="HelveticaNeueLT Std Med" w:hAnsi="HelveticaNeueLT Std Med"/>
          <w:b/>
          <w:sz w:val="24"/>
          <w:szCs w:val="24"/>
          <w:u w:val="single"/>
          <w:rPrChange w:id="102" w:author="Stephen Bieniek" w:date="2021-01-07T21:25:00Z">
            <w:rPr>
              <w:del w:id="103" w:author="Stephen Bieniek" w:date="2021-01-07T17:40:00Z"/>
              <w:rFonts w:ascii="HelveticaNeueLT Std Med" w:hAnsi="HelveticaNeueLT Std Med"/>
              <w:sz w:val="24"/>
              <w:szCs w:val="24"/>
              <w:highlight w:val="yellow"/>
            </w:rPr>
          </w:rPrChange>
        </w:rPr>
        <w:pPrChange w:id="104" w:author="Stephen Bieniek" w:date="2021-01-07T17:42:00Z">
          <w:pPr/>
        </w:pPrChange>
      </w:pPr>
      <w:del w:id="105" w:author="Stephen Bieniek" w:date="2021-01-07T17:40:00Z">
        <w:r w:rsidRPr="00081C10" w:rsidDel="009526C1">
          <w:rPr>
            <w:rFonts w:ascii="HelveticaNeueLT Std Med" w:hAnsi="HelveticaNeueLT Std Med"/>
            <w:b/>
            <w:sz w:val="24"/>
            <w:szCs w:val="24"/>
            <w:u w:val="single"/>
            <w:rPrChange w:id="106" w:author="Stephen Bieniek" w:date="2021-01-07T21:25:00Z">
              <w:rPr>
                <w:rFonts w:ascii="HelveticaNeueLT Std Med" w:hAnsi="HelveticaNeueLT Std Med"/>
                <w:sz w:val="24"/>
                <w:szCs w:val="24"/>
              </w:rPr>
            </w:rPrChange>
          </w:rPr>
          <w:delText xml:space="preserve">The last set of changes to this document was precipitated by the need to ensure the document complied with the recommendations in the Report on </w:delText>
        </w:r>
        <w:r w:rsidR="00232F14" w:rsidRPr="00081C10" w:rsidDel="009526C1">
          <w:rPr>
            <w:rFonts w:ascii="HelveticaNeueLT Std Med" w:hAnsi="HelveticaNeueLT Std Med"/>
            <w:b/>
            <w:sz w:val="24"/>
            <w:szCs w:val="24"/>
            <w:u w:val="single"/>
            <w:rPrChange w:id="107" w:author="Stephen Bieniek" w:date="2021-01-07T21:25:00Z">
              <w:rPr>
                <w:rFonts w:ascii="HelveticaNeueLT Std Med" w:hAnsi="HelveticaNeueLT Std Med"/>
                <w:sz w:val="24"/>
                <w:szCs w:val="24"/>
              </w:rPr>
            </w:rPrChange>
          </w:rPr>
          <w:delText>‘</w:delText>
        </w:r>
        <w:r w:rsidRPr="00081C10" w:rsidDel="009526C1">
          <w:rPr>
            <w:rFonts w:ascii="HelveticaNeueLT Std Med" w:hAnsi="HelveticaNeueLT Std Med"/>
            <w:b/>
            <w:sz w:val="24"/>
            <w:szCs w:val="24"/>
            <w:u w:val="single"/>
            <w:rPrChange w:id="108" w:author="Stephen Bieniek" w:date="2021-01-07T21:25:00Z">
              <w:rPr>
                <w:rFonts w:ascii="HelveticaNeueLT Std Med" w:hAnsi="HelveticaNeueLT Std Med"/>
                <w:sz w:val="24"/>
                <w:szCs w:val="24"/>
              </w:rPr>
            </w:rPrChange>
          </w:rPr>
          <w:delText>Processes and Culture within the Liberal Democrats</w:delText>
        </w:r>
        <w:r w:rsidR="00232F14" w:rsidRPr="00081C10" w:rsidDel="009526C1">
          <w:rPr>
            <w:rFonts w:ascii="HelveticaNeueLT Std Med" w:hAnsi="HelveticaNeueLT Std Med"/>
            <w:b/>
            <w:sz w:val="24"/>
            <w:szCs w:val="24"/>
            <w:u w:val="single"/>
            <w:rPrChange w:id="109" w:author="Stephen Bieniek" w:date="2021-01-07T21:25:00Z">
              <w:rPr>
                <w:rFonts w:ascii="HelveticaNeueLT Std Med" w:hAnsi="HelveticaNeueLT Std Med"/>
                <w:sz w:val="24"/>
                <w:szCs w:val="24"/>
              </w:rPr>
            </w:rPrChange>
          </w:rPr>
          <w:delText>’</w:delText>
        </w:r>
        <w:r w:rsidRPr="00081C10" w:rsidDel="009526C1">
          <w:rPr>
            <w:rFonts w:ascii="HelveticaNeueLT Std Med" w:hAnsi="HelveticaNeueLT Std Med"/>
            <w:b/>
            <w:sz w:val="24"/>
            <w:szCs w:val="24"/>
            <w:u w:val="single"/>
            <w:rPrChange w:id="110" w:author="Stephen Bieniek" w:date="2021-01-07T21:25:00Z">
              <w:rPr>
                <w:rFonts w:ascii="HelveticaNeueLT Std Med" w:hAnsi="HelveticaNeueLT Std Med"/>
                <w:sz w:val="24"/>
                <w:szCs w:val="24"/>
              </w:rPr>
            </w:rPrChange>
          </w:rPr>
          <w:delText xml:space="preserve"> (Morrissey Report).  However, this was also used as an opportunity to update some of the language in the document and to reorganise</w:delText>
        </w:r>
        <w:r w:rsidR="00232F14" w:rsidRPr="00081C10" w:rsidDel="009526C1">
          <w:rPr>
            <w:rFonts w:ascii="HelveticaNeueLT Std Med" w:hAnsi="HelveticaNeueLT Std Med"/>
            <w:b/>
            <w:sz w:val="24"/>
            <w:szCs w:val="24"/>
            <w:u w:val="single"/>
            <w:rPrChange w:id="111" w:author="Stephen Bieniek" w:date="2021-01-07T21:25:00Z">
              <w:rPr>
                <w:rFonts w:ascii="HelveticaNeueLT Std Med" w:hAnsi="HelveticaNeueLT Std Med"/>
                <w:sz w:val="24"/>
                <w:szCs w:val="24"/>
              </w:rPr>
            </w:rPrChange>
          </w:rPr>
          <w:delText xml:space="preserve"> and reorder</w:delText>
        </w:r>
        <w:r w:rsidRPr="00081C10" w:rsidDel="009526C1">
          <w:rPr>
            <w:rFonts w:ascii="HelveticaNeueLT Std Med" w:hAnsi="HelveticaNeueLT Std Med"/>
            <w:b/>
            <w:sz w:val="24"/>
            <w:szCs w:val="24"/>
            <w:u w:val="single"/>
            <w:rPrChange w:id="112" w:author="Stephen Bieniek" w:date="2021-01-07T21:25:00Z">
              <w:rPr>
                <w:rFonts w:ascii="HelveticaNeueLT Std Med" w:hAnsi="HelveticaNeueLT Std Med"/>
                <w:sz w:val="24"/>
                <w:szCs w:val="24"/>
              </w:rPr>
            </w:rPrChange>
          </w:rPr>
          <w:delText xml:space="preserve"> sections of the document to make it easier to use.  It is therefore recommended that the whole of this document is adopted</w:delText>
        </w:r>
        <w:r w:rsidR="00232F14" w:rsidRPr="00081C10" w:rsidDel="009526C1">
          <w:rPr>
            <w:rFonts w:ascii="HelveticaNeueLT Std Med" w:hAnsi="HelveticaNeueLT Std Med"/>
            <w:b/>
            <w:sz w:val="24"/>
            <w:szCs w:val="24"/>
            <w:u w:val="single"/>
            <w:rPrChange w:id="113" w:author="Stephen Bieniek" w:date="2021-01-07T21:25:00Z">
              <w:rPr>
                <w:rFonts w:ascii="HelveticaNeueLT Std Med" w:hAnsi="HelveticaNeueLT Std Med"/>
                <w:sz w:val="24"/>
                <w:szCs w:val="24"/>
              </w:rPr>
            </w:rPrChange>
          </w:rPr>
          <w:delText xml:space="preserve"> by a council group</w:delText>
        </w:r>
        <w:r w:rsidRPr="00081C10" w:rsidDel="009526C1">
          <w:rPr>
            <w:rFonts w:ascii="HelveticaNeueLT Std Med" w:hAnsi="HelveticaNeueLT Std Med"/>
            <w:b/>
            <w:sz w:val="24"/>
            <w:szCs w:val="24"/>
            <w:u w:val="single"/>
            <w:rPrChange w:id="114" w:author="Stephen Bieniek" w:date="2021-01-07T21:25:00Z">
              <w:rPr>
                <w:rFonts w:ascii="HelveticaNeueLT Std Med" w:hAnsi="HelveticaNeueLT Std Med"/>
                <w:sz w:val="24"/>
                <w:szCs w:val="24"/>
              </w:rPr>
            </w:rPrChange>
          </w:rPr>
          <w:delText xml:space="preserve"> rather than just amending an existing set of standing orders.</w:delText>
        </w:r>
      </w:del>
    </w:p>
    <w:p w14:paraId="453CE9CE" w14:textId="77777777" w:rsidR="00385A14" w:rsidRPr="00081C10" w:rsidDel="009526C1" w:rsidRDefault="00385A14" w:rsidP="009526C1">
      <w:pPr>
        <w:shd w:val="clear" w:color="auto" w:fill="FFFFFF" w:themeFill="background1"/>
        <w:jc w:val="center"/>
        <w:rPr>
          <w:del w:id="115" w:author="Stephen Bieniek" w:date="2021-01-07T17:40:00Z"/>
          <w:rFonts w:ascii="HelveticaNeueLT Std Med" w:hAnsi="HelveticaNeueLT Std Med"/>
          <w:b/>
          <w:sz w:val="24"/>
          <w:szCs w:val="24"/>
          <w:u w:val="single"/>
          <w:rPrChange w:id="116" w:author="Stephen Bieniek" w:date="2021-01-07T21:25:00Z">
            <w:rPr>
              <w:del w:id="117" w:author="Stephen Bieniek" w:date="2021-01-07T17:40:00Z"/>
              <w:rFonts w:ascii="HelveticaNeueLT Std Med" w:hAnsi="HelveticaNeueLT Std Med"/>
              <w:b/>
              <w:sz w:val="24"/>
              <w:szCs w:val="24"/>
              <w:highlight w:val="yellow"/>
              <w:u w:val="single"/>
            </w:rPr>
          </w:rPrChange>
        </w:rPr>
        <w:pPrChange w:id="118" w:author="Stephen Bieniek" w:date="2021-01-07T17:42:00Z">
          <w:pPr/>
        </w:pPrChange>
      </w:pPr>
      <w:del w:id="119" w:author="Stephen Bieniek" w:date="2021-01-07T17:40:00Z">
        <w:r w:rsidRPr="00081C10" w:rsidDel="009526C1">
          <w:rPr>
            <w:rFonts w:ascii="HelveticaNeueLT Std Med" w:hAnsi="HelveticaNeueLT Std Med"/>
            <w:b/>
            <w:sz w:val="24"/>
            <w:szCs w:val="24"/>
            <w:u w:val="single"/>
            <w:rPrChange w:id="120" w:author="Stephen Bieniek" w:date="2021-01-07T21:25:00Z">
              <w:rPr>
                <w:rFonts w:ascii="HelveticaNeueLT Std Med" w:hAnsi="HelveticaNeueLT Std Med"/>
                <w:b/>
                <w:sz w:val="24"/>
                <w:szCs w:val="24"/>
                <w:highlight w:val="yellow"/>
                <w:u w:val="single"/>
              </w:rPr>
            </w:rPrChange>
          </w:rPr>
          <w:br w:type="page"/>
        </w:r>
      </w:del>
    </w:p>
    <w:p w14:paraId="4CE258F4" w14:textId="50E752F6" w:rsidR="00C61BA6" w:rsidRPr="00081C10" w:rsidRDefault="00FD29AE" w:rsidP="009526C1">
      <w:pPr>
        <w:shd w:val="clear" w:color="auto" w:fill="FFFFFF" w:themeFill="background1"/>
        <w:jc w:val="center"/>
        <w:rPr>
          <w:rFonts w:ascii="HelveticaNeueLT Std Med" w:hAnsi="HelveticaNeueLT Std Med"/>
          <w:b/>
          <w:sz w:val="24"/>
          <w:szCs w:val="24"/>
          <w:u w:val="single"/>
          <w:rPrChange w:id="121" w:author="Stephen Bieniek" w:date="2021-01-07T21:25:00Z">
            <w:rPr>
              <w:rFonts w:ascii="HelveticaNeueLT Std Med" w:hAnsi="HelveticaNeueLT Std Med"/>
              <w:b/>
              <w:sz w:val="24"/>
              <w:szCs w:val="24"/>
              <w:u w:val="single"/>
            </w:rPr>
          </w:rPrChange>
        </w:rPr>
        <w:pPrChange w:id="122" w:author="Stephen Bieniek" w:date="2021-01-07T17:42:00Z">
          <w:pPr>
            <w:jc w:val="center"/>
          </w:pPr>
        </w:pPrChange>
      </w:pPr>
      <w:del w:id="123" w:author="Stephen Bieniek" w:date="2021-01-07T17:33:00Z">
        <w:r w:rsidRPr="00081C10" w:rsidDel="009526C1">
          <w:rPr>
            <w:rFonts w:ascii="HelveticaNeueLT Std Med" w:hAnsi="HelveticaNeueLT Std Med"/>
            <w:b/>
            <w:sz w:val="24"/>
            <w:szCs w:val="24"/>
            <w:u w:val="single"/>
            <w:rPrChange w:id="124" w:author="Stephen Bieniek" w:date="2021-01-07T21:25:00Z">
              <w:rPr>
                <w:rFonts w:ascii="HelveticaNeueLT Std Med" w:hAnsi="HelveticaNeueLT Std Med"/>
                <w:b/>
                <w:sz w:val="24"/>
                <w:szCs w:val="24"/>
                <w:u w:val="single"/>
                <w:shd w:val="clear" w:color="auto" w:fill="FFFF00"/>
              </w:rPr>
            </w:rPrChange>
          </w:rPr>
          <w:delText>[Name of Council]</w:delText>
        </w:r>
        <w:r w:rsidRPr="00081C10" w:rsidDel="009526C1">
          <w:rPr>
            <w:rFonts w:ascii="HelveticaNeueLT Std Med" w:hAnsi="HelveticaNeueLT Std Med"/>
            <w:b/>
            <w:sz w:val="24"/>
            <w:szCs w:val="24"/>
            <w:u w:val="single"/>
            <w:rPrChange w:id="125" w:author="Stephen Bieniek" w:date="2021-01-07T21:25:00Z">
              <w:rPr>
                <w:rFonts w:ascii="HelveticaNeueLT Std Med" w:hAnsi="HelveticaNeueLT Std Med"/>
                <w:b/>
                <w:sz w:val="24"/>
                <w:szCs w:val="24"/>
                <w:u w:val="single"/>
              </w:rPr>
            </w:rPrChange>
          </w:rPr>
          <w:delText xml:space="preserve"> </w:delText>
        </w:r>
      </w:del>
      <w:ins w:id="126" w:author="Stephen Bieniek" w:date="2021-01-07T17:33:00Z">
        <w:r w:rsidR="009526C1" w:rsidRPr="00081C10">
          <w:rPr>
            <w:rFonts w:ascii="HelveticaNeueLT Std Med" w:hAnsi="HelveticaNeueLT Std Med"/>
            <w:b/>
            <w:sz w:val="24"/>
            <w:szCs w:val="24"/>
            <w:u w:val="single"/>
            <w:rPrChange w:id="127" w:author="Stephen Bieniek" w:date="2021-01-07T21:25:00Z">
              <w:rPr>
                <w:rFonts w:ascii="HelveticaNeueLT Std Med" w:hAnsi="HelveticaNeueLT Std Med"/>
                <w:b/>
                <w:sz w:val="24"/>
                <w:szCs w:val="24"/>
                <w:u w:val="single"/>
                <w:shd w:val="clear" w:color="auto" w:fill="FFFF00"/>
              </w:rPr>
            </w:rPrChange>
          </w:rPr>
          <w:t>Wandsworth Council</w:t>
        </w:r>
      </w:ins>
      <w:ins w:id="128" w:author="Stephen Bieniek" w:date="2021-01-07T17:34:00Z">
        <w:r w:rsidR="009526C1" w:rsidRPr="00081C10">
          <w:rPr>
            <w:rFonts w:ascii="HelveticaNeueLT Std Med" w:hAnsi="HelveticaNeueLT Std Med"/>
            <w:b/>
            <w:sz w:val="24"/>
            <w:szCs w:val="24"/>
            <w:u w:val="single"/>
            <w:rPrChange w:id="129" w:author="Stephen Bieniek" w:date="2021-01-07T21:25:00Z">
              <w:rPr>
                <w:rFonts w:ascii="HelveticaNeueLT Std Med" w:hAnsi="HelveticaNeueLT Std Med"/>
                <w:b/>
                <w:sz w:val="24"/>
                <w:szCs w:val="24"/>
                <w:u w:val="single"/>
                <w:shd w:val="clear" w:color="auto" w:fill="FFFF00"/>
              </w:rPr>
            </w:rPrChange>
          </w:rPr>
          <w:t xml:space="preserve"> </w:t>
        </w:r>
      </w:ins>
      <w:r w:rsidRPr="00081C10">
        <w:rPr>
          <w:rFonts w:ascii="HelveticaNeueLT Std Med" w:hAnsi="HelveticaNeueLT Std Med"/>
          <w:b/>
          <w:sz w:val="24"/>
          <w:szCs w:val="24"/>
          <w:u w:val="single"/>
          <w:rPrChange w:id="130" w:author="Stephen Bieniek" w:date="2021-01-07T21:25:00Z">
            <w:rPr>
              <w:rFonts w:ascii="HelveticaNeueLT Std Med" w:hAnsi="HelveticaNeueLT Std Med"/>
              <w:b/>
              <w:sz w:val="24"/>
              <w:szCs w:val="24"/>
              <w:u w:val="single"/>
            </w:rPr>
          </w:rPrChange>
        </w:rPr>
        <w:t>Liberal Democrat Group Standing Orders</w:t>
      </w:r>
    </w:p>
    <w:p w14:paraId="227B6FAB" w14:textId="77777777" w:rsidR="00FD29AE" w:rsidRPr="00081C10" w:rsidRDefault="00FD29AE" w:rsidP="009526C1">
      <w:pPr>
        <w:shd w:val="clear" w:color="auto" w:fill="FFFFFF" w:themeFill="background1"/>
        <w:jc w:val="center"/>
        <w:rPr>
          <w:rFonts w:ascii="HelveticaNeueLT Std Med" w:hAnsi="HelveticaNeueLT Std Med"/>
          <w:b/>
          <w:sz w:val="24"/>
          <w:szCs w:val="24"/>
          <w:u w:val="single"/>
          <w:rPrChange w:id="131" w:author="Stephen Bieniek" w:date="2021-01-07T21:25:00Z">
            <w:rPr>
              <w:rFonts w:ascii="HelveticaNeueLT Std Med" w:hAnsi="HelveticaNeueLT Std Med"/>
              <w:b/>
              <w:sz w:val="24"/>
              <w:szCs w:val="24"/>
              <w:u w:val="single"/>
            </w:rPr>
          </w:rPrChange>
        </w:rPr>
        <w:pPrChange w:id="132" w:author="Stephen Bieniek" w:date="2021-01-07T17:42:00Z">
          <w:pPr>
            <w:jc w:val="center"/>
          </w:pPr>
        </w:pPrChange>
      </w:pPr>
    </w:p>
    <w:p w14:paraId="7477C397" w14:textId="77777777" w:rsidR="0068221A" w:rsidRPr="00081C10" w:rsidRDefault="00FD29AE" w:rsidP="009526C1">
      <w:pPr>
        <w:pStyle w:val="ListParagraph"/>
        <w:numPr>
          <w:ilvl w:val="0"/>
          <w:numId w:val="1"/>
        </w:numPr>
        <w:shd w:val="clear" w:color="auto" w:fill="FFFFFF" w:themeFill="background1"/>
        <w:rPr>
          <w:rFonts w:ascii="HelveticaNeueLT Std Med" w:hAnsi="HelveticaNeueLT Std Med"/>
          <w:sz w:val="24"/>
          <w:szCs w:val="24"/>
          <w:rPrChange w:id="133" w:author="Stephen Bieniek" w:date="2021-01-07T21:25:00Z">
            <w:rPr>
              <w:rFonts w:ascii="HelveticaNeueLT Std Med" w:hAnsi="HelveticaNeueLT Std Med"/>
              <w:sz w:val="24"/>
              <w:szCs w:val="24"/>
            </w:rPr>
          </w:rPrChange>
        </w:rPr>
        <w:pPrChange w:id="134" w:author="Stephen Bieniek" w:date="2021-01-07T17:42:00Z">
          <w:pPr>
            <w:pStyle w:val="ListParagraph"/>
            <w:numPr>
              <w:numId w:val="1"/>
            </w:numPr>
            <w:ind w:left="360" w:hanging="360"/>
          </w:pPr>
        </w:pPrChange>
      </w:pPr>
      <w:r w:rsidRPr="00081C10">
        <w:rPr>
          <w:rFonts w:ascii="HelveticaNeueLT Std Med" w:hAnsi="HelveticaNeueLT Std Med"/>
          <w:b/>
          <w:sz w:val="24"/>
          <w:szCs w:val="24"/>
          <w:rPrChange w:id="135" w:author="Stephen Bieniek" w:date="2021-01-07T21:25:00Z">
            <w:rPr>
              <w:rFonts w:ascii="HelveticaNeueLT Std Med" w:hAnsi="HelveticaNeueLT Std Med"/>
              <w:b/>
              <w:sz w:val="24"/>
              <w:szCs w:val="24"/>
            </w:rPr>
          </w:rPrChange>
        </w:rPr>
        <w:t>Aims</w:t>
      </w:r>
    </w:p>
    <w:p w14:paraId="31977B35" w14:textId="584A0D81" w:rsidR="0068221A" w:rsidRDefault="0068221A" w:rsidP="009526C1">
      <w:pPr>
        <w:pStyle w:val="ListParagraph"/>
        <w:shd w:val="clear" w:color="auto" w:fill="FFFFFF" w:themeFill="background1"/>
        <w:ind w:left="360"/>
        <w:rPr>
          <w:ins w:id="136" w:author="Stephen Bieniek" w:date="2021-01-07T18:45:00Z"/>
          <w:rFonts w:ascii="HelveticaNeueLT Std Med" w:hAnsi="HelveticaNeueLT Std Med"/>
          <w:sz w:val="24"/>
          <w:szCs w:val="24"/>
        </w:rPr>
      </w:pPr>
    </w:p>
    <w:p w14:paraId="2BF4E17C" w14:textId="77777777" w:rsidR="007709D8" w:rsidRPr="009526C1" w:rsidRDefault="007709D8" w:rsidP="009526C1">
      <w:pPr>
        <w:pStyle w:val="ListParagraph"/>
        <w:shd w:val="clear" w:color="auto" w:fill="FFFFFF" w:themeFill="background1"/>
        <w:ind w:left="360"/>
        <w:rPr>
          <w:rFonts w:ascii="HelveticaNeueLT Std Med" w:hAnsi="HelveticaNeueLT Std Med"/>
          <w:sz w:val="24"/>
          <w:szCs w:val="24"/>
          <w:rPrChange w:id="137" w:author="Stephen Bieniek" w:date="2021-01-07T17:41:00Z">
            <w:rPr>
              <w:rFonts w:ascii="HelveticaNeueLT Std Med" w:hAnsi="HelveticaNeueLT Std Med"/>
              <w:sz w:val="24"/>
              <w:szCs w:val="24"/>
            </w:rPr>
          </w:rPrChange>
        </w:rPr>
        <w:pPrChange w:id="138" w:author="Stephen Bieniek" w:date="2021-01-07T17:42:00Z">
          <w:pPr>
            <w:pStyle w:val="ListParagraph"/>
            <w:ind w:left="360"/>
          </w:pPr>
        </w:pPrChange>
      </w:pPr>
    </w:p>
    <w:p w14:paraId="1B5E63C4" w14:textId="0F628079" w:rsidR="00754890" w:rsidRPr="009526C1" w:rsidRDefault="00FD29AE" w:rsidP="009526C1">
      <w:pPr>
        <w:pStyle w:val="ListParagraph"/>
        <w:numPr>
          <w:ilvl w:val="1"/>
          <w:numId w:val="1"/>
        </w:numPr>
        <w:shd w:val="clear" w:color="auto" w:fill="FFFFFF" w:themeFill="background1"/>
        <w:rPr>
          <w:rFonts w:ascii="HelveticaNeueLT Std Med" w:hAnsi="HelveticaNeueLT Std Med"/>
          <w:sz w:val="24"/>
          <w:szCs w:val="24"/>
          <w:rPrChange w:id="139" w:author="Stephen Bieniek" w:date="2021-01-07T17:41:00Z">
            <w:rPr>
              <w:rFonts w:ascii="HelveticaNeueLT Std Med" w:hAnsi="HelveticaNeueLT Std Med"/>
              <w:sz w:val="24"/>
              <w:szCs w:val="24"/>
            </w:rPr>
          </w:rPrChange>
        </w:rPr>
        <w:pPrChange w:id="140" w:author="Stephen Bieniek" w:date="2021-01-07T17:42:00Z">
          <w:pPr>
            <w:pStyle w:val="ListParagraph"/>
            <w:numPr>
              <w:ilvl w:val="1"/>
              <w:numId w:val="1"/>
            </w:numPr>
            <w:ind w:hanging="360"/>
          </w:pPr>
        </w:pPrChange>
      </w:pPr>
      <w:r w:rsidRPr="009526C1">
        <w:rPr>
          <w:rFonts w:ascii="HelveticaNeueLT Std Med" w:hAnsi="HelveticaNeueLT Std Med"/>
          <w:sz w:val="24"/>
          <w:szCs w:val="24"/>
          <w:rPrChange w:id="141" w:author="Stephen Bieniek" w:date="2021-01-07T17:41:00Z">
            <w:rPr>
              <w:rFonts w:ascii="HelveticaNeueLT Std Med" w:hAnsi="HelveticaNeueLT Std Med"/>
              <w:sz w:val="24"/>
              <w:szCs w:val="24"/>
            </w:rPr>
          </w:rPrChange>
        </w:rPr>
        <w:t xml:space="preserve">The aims of </w:t>
      </w:r>
      <w:del w:id="142" w:author="Stephen Bieniek" w:date="2021-01-07T17:33:00Z">
        <w:r w:rsidRPr="00081C10" w:rsidDel="009526C1">
          <w:rPr>
            <w:rFonts w:ascii="HelveticaNeueLT Std Med" w:hAnsi="HelveticaNeueLT Std Med"/>
            <w:sz w:val="24"/>
            <w:szCs w:val="24"/>
            <w:rPrChange w:id="143" w:author="Stephen Bieniek" w:date="2021-01-07T21:25:00Z">
              <w:rPr>
                <w:rFonts w:ascii="HelveticaNeueLT Std Med" w:hAnsi="HelveticaNeueLT Std Med"/>
                <w:sz w:val="24"/>
                <w:szCs w:val="24"/>
                <w:shd w:val="clear" w:color="auto" w:fill="FFFF00"/>
              </w:rPr>
            </w:rPrChange>
          </w:rPr>
          <w:delText>[Name of Council]</w:delText>
        </w:r>
        <w:r w:rsidRPr="00081C10" w:rsidDel="009526C1">
          <w:rPr>
            <w:rFonts w:ascii="HelveticaNeueLT Std Med" w:hAnsi="HelveticaNeueLT Std Med"/>
            <w:sz w:val="24"/>
            <w:szCs w:val="24"/>
            <w:rPrChange w:id="144" w:author="Stephen Bieniek" w:date="2021-01-07T21:25:00Z">
              <w:rPr>
                <w:rFonts w:ascii="HelveticaNeueLT Std Med" w:hAnsi="HelveticaNeueLT Std Med"/>
                <w:color w:val="FF0000"/>
                <w:sz w:val="24"/>
                <w:szCs w:val="24"/>
              </w:rPr>
            </w:rPrChange>
          </w:rPr>
          <w:delText xml:space="preserve"> </w:delText>
        </w:r>
      </w:del>
      <w:ins w:id="145" w:author="Stephen Bieniek" w:date="2021-01-07T17:33:00Z">
        <w:r w:rsidR="009526C1" w:rsidRPr="00081C10">
          <w:rPr>
            <w:rFonts w:ascii="HelveticaNeueLT Std Med" w:hAnsi="HelveticaNeueLT Std Med"/>
            <w:sz w:val="24"/>
            <w:szCs w:val="24"/>
            <w:rPrChange w:id="146" w:author="Stephen Bieniek" w:date="2021-01-07T21:25:00Z">
              <w:rPr>
                <w:rFonts w:ascii="HelveticaNeueLT Std Med" w:hAnsi="HelveticaNeueLT Std Med"/>
                <w:sz w:val="24"/>
                <w:szCs w:val="24"/>
                <w:shd w:val="clear" w:color="auto" w:fill="FFFF00"/>
              </w:rPr>
            </w:rPrChange>
          </w:rPr>
          <w:t>Wandsworth Council</w:t>
        </w:r>
      </w:ins>
      <w:ins w:id="147" w:author="Stephen Bieniek" w:date="2021-01-07T17:34:00Z">
        <w:r w:rsidR="009526C1" w:rsidRPr="00081C10">
          <w:rPr>
            <w:rFonts w:ascii="HelveticaNeueLT Std Med" w:hAnsi="HelveticaNeueLT Std Med"/>
            <w:sz w:val="24"/>
            <w:szCs w:val="24"/>
            <w:rPrChange w:id="148" w:author="Stephen Bieniek" w:date="2021-01-07T21:25:00Z">
              <w:rPr>
                <w:rFonts w:ascii="HelveticaNeueLT Std Med" w:hAnsi="HelveticaNeueLT Std Med"/>
                <w:sz w:val="24"/>
                <w:szCs w:val="24"/>
                <w:shd w:val="clear" w:color="auto" w:fill="FFFF00"/>
              </w:rPr>
            </w:rPrChange>
          </w:rPr>
          <w:t xml:space="preserve"> </w:t>
        </w:r>
      </w:ins>
      <w:r w:rsidRPr="009526C1">
        <w:rPr>
          <w:rFonts w:ascii="HelveticaNeueLT Std Med" w:hAnsi="HelveticaNeueLT Std Med"/>
          <w:sz w:val="24"/>
          <w:szCs w:val="24"/>
          <w:rPrChange w:id="149" w:author="Stephen Bieniek" w:date="2021-01-07T17:41:00Z">
            <w:rPr>
              <w:rFonts w:ascii="HelveticaNeueLT Std Med" w:hAnsi="HelveticaNeueLT Std Med"/>
              <w:sz w:val="24"/>
              <w:szCs w:val="24"/>
            </w:rPr>
          </w:rPrChange>
        </w:rPr>
        <w:t>Liberal Democrat Group</w:t>
      </w:r>
      <w:r w:rsidR="008F54F7" w:rsidRPr="009526C1">
        <w:rPr>
          <w:rFonts w:ascii="HelveticaNeueLT Std Med" w:hAnsi="HelveticaNeueLT Std Med"/>
          <w:sz w:val="24"/>
          <w:szCs w:val="24"/>
          <w:rPrChange w:id="150" w:author="Stephen Bieniek" w:date="2021-01-07T17:41:00Z">
            <w:rPr>
              <w:rFonts w:ascii="HelveticaNeueLT Std Med" w:hAnsi="HelveticaNeueLT Std Med"/>
              <w:sz w:val="24"/>
              <w:szCs w:val="24"/>
            </w:rPr>
          </w:rPrChange>
        </w:rPr>
        <w:t xml:space="preserve"> (referred to as ‘</w:t>
      </w:r>
      <w:r w:rsidR="00754890" w:rsidRPr="009526C1">
        <w:rPr>
          <w:rFonts w:ascii="HelveticaNeueLT Std Med" w:hAnsi="HelveticaNeueLT Std Med"/>
          <w:sz w:val="24"/>
          <w:szCs w:val="24"/>
          <w:rPrChange w:id="151" w:author="Stephen Bieniek" w:date="2021-01-07T17:41:00Z">
            <w:rPr>
              <w:rFonts w:ascii="HelveticaNeueLT Std Med" w:hAnsi="HelveticaNeueLT Std Med"/>
              <w:sz w:val="24"/>
              <w:szCs w:val="24"/>
            </w:rPr>
          </w:rPrChange>
        </w:rPr>
        <w:t>t</w:t>
      </w:r>
      <w:r w:rsidR="008F54F7" w:rsidRPr="009526C1">
        <w:rPr>
          <w:rFonts w:ascii="HelveticaNeueLT Std Med" w:hAnsi="HelveticaNeueLT Std Med"/>
          <w:sz w:val="24"/>
          <w:szCs w:val="24"/>
          <w:rPrChange w:id="152" w:author="Stephen Bieniek" w:date="2021-01-07T17:41:00Z">
            <w:rPr>
              <w:rFonts w:ascii="HelveticaNeueLT Std Med" w:hAnsi="HelveticaNeueLT Std Med"/>
              <w:sz w:val="24"/>
              <w:szCs w:val="24"/>
            </w:rPr>
          </w:rPrChange>
        </w:rPr>
        <w:t>he Group</w:t>
      </w:r>
      <w:r w:rsidR="00754890" w:rsidRPr="009526C1">
        <w:rPr>
          <w:rFonts w:ascii="HelveticaNeueLT Std Med" w:hAnsi="HelveticaNeueLT Std Med"/>
          <w:sz w:val="24"/>
          <w:szCs w:val="24"/>
          <w:rPrChange w:id="153" w:author="Stephen Bieniek" w:date="2021-01-07T17:41:00Z">
            <w:rPr>
              <w:rFonts w:ascii="HelveticaNeueLT Std Med" w:hAnsi="HelveticaNeueLT Std Med"/>
              <w:sz w:val="24"/>
              <w:szCs w:val="24"/>
            </w:rPr>
          </w:rPrChange>
        </w:rPr>
        <w:t>’</w:t>
      </w:r>
      <w:r w:rsidR="008F54F7" w:rsidRPr="009526C1">
        <w:rPr>
          <w:rFonts w:ascii="HelveticaNeueLT Std Med" w:hAnsi="HelveticaNeueLT Std Med"/>
          <w:sz w:val="24"/>
          <w:szCs w:val="24"/>
          <w:rPrChange w:id="154" w:author="Stephen Bieniek" w:date="2021-01-07T17:41:00Z">
            <w:rPr>
              <w:rFonts w:ascii="HelveticaNeueLT Std Med" w:hAnsi="HelveticaNeueLT Std Med"/>
              <w:sz w:val="24"/>
              <w:szCs w:val="24"/>
            </w:rPr>
          </w:rPrChange>
        </w:rPr>
        <w:t>)</w:t>
      </w:r>
      <w:r w:rsidRPr="009526C1">
        <w:rPr>
          <w:rFonts w:ascii="HelveticaNeueLT Std Med" w:hAnsi="HelveticaNeueLT Std Med"/>
          <w:sz w:val="24"/>
          <w:szCs w:val="24"/>
          <w:rPrChange w:id="155" w:author="Stephen Bieniek" w:date="2021-01-07T17:41:00Z">
            <w:rPr>
              <w:rFonts w:ascii="HelveticaNeueLT Std Med" w:hAnsi="HelveticaNeueLT Std Med"/>
              <w:sz w:val="24"/>
              <w:szCs w:val="24"/>
            </w:rPr>
          </w:rPrChange>
        </w:rPr>
        <w:t xml:space="preserve"> shall be:</w:t>
      </w:r>
    </w:p>
    <w:p w14:paraId="0F2622EF" w14:textId="6A0D4B06" w:rsidR="0068221A" w:rsidRPr="009526C1" w:rsidRDefault="0068221A" w:rsidP="009526C1">
      <w:pPr>
        <w:pStyle w:val="ListParagraph"/>
        <w:numPr>
          <w:ilvl w:val="2"/>
          <w:numId w:val="1"/>
        </w:numPr>
        <w:shd w:val="clear" w:color="auto" w:fill="FFFFFF" w:themeFill="background1"/>
        <w:rPr>
          <w:rFonts w:ascii="HelveticaNeueLT Std Med" w:hAnsi="HelveticaNeueLT Std Med"/>
          <w:sz w:val="24"/>
          <w:szCs w:val="24"/>
          <w:rPrChange w:id="156" w:author="Stephen Bieniek" w:date="2021-01-07T17:41:00Z">
            <w:rPr>
              <w:rFonts w:ascii="HelveticaNeueLT Std Med" w:hAnsi="HelveticaNeueLT Std Med"/>
              <w:sz w:val="24"/>
              <w:szCs w:val="24"/>
            </w:rPr>
          </w:rPrChange>
        </w:rPr>
        <w:pPrChange w:id="157"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158" w:author="Stephen Bieniek" w:date="2021-01-07T17:41:00Z">
            <w:rPr>
              <w:rFonts w:ascii="HelveticaNeueLT Std Med" w:hAnsi="HelveticaNeueLT Std Med"/>
              <w:sz w:val="24"/>
              <w:szCs w:val="24"/>
            </w:rPr>
          </w:rPrChange>
        </w:rPr>
        <w:t xml:space="preserve">To advance collectively </w:t>
      </w:r>
      <w:r w:rsidR="0019495B" w:rsidRPr="009526C1">
        <w:rPr>
          <w:rFonts w:ascii="HelveticaNeueLT Std Med" w:hAnsi="HelveticaNeueLT Std Med"/>
          <w:sz w:val="24"/>
          <w:szCs w:val="24"/>
          <w:rPrChange w:id="159" w:author="Stephen Bieniek" w:date="2021-01-07T17:41:00Z">
            <w:rPr>
              <w:rFonts w:ascii="HelveticaNeueLT Std Med" w:hAnsi="HelveticaNeueLT Std Med"/>
              <w:sz w:val="24"/>
              <w:szCs w:val="24"/>
            </w:rPr>
          </w:rPrChange>
        </w:rPr>
        <w:t xml:space="preserve">the aims and objectives of the Liberal Democrats within </w:t>
      </w:r>
      <w:del w:id="160" w:author="Stephen Bieniek" w:date="2021-01-07T17:33:00Z">
        <w:r w:rsidR="0019495B" w:rsidRPr="00081C10" w:rsidDel="009526C1">
          <w:rPr>
            <w:rFonts w:ascii="HelveticaNeueLT Std Med" w:hAnsi="HelveticaNeueLT Std Med"/>
            <w:sz w:val="24"/>
            <w:szCs w:val="24"/>
            <w:rPrChange w:id="161" w:author="Stephen Bieniek" w:date="2021-01-07T21:26:00Z">
              <w:rPr>
                <w:rFonts w:ascii="HelveticaNeueLT Std Med" w:hAnsi="HelveticaNeueLT Std Med"/>
                <w:sz w:val="24"/>
                <w:szCs w:val="24"/>
                <w:shd w:val="clear" w:color="auto" w:fill="FFFF00"/>
              </w:rPr>
            </w:rPrChange>
          </w:rPr>
          <w:delText>[Name of Council]</w:delText>
        </w:r>
        <w:r w:rsidR="0019495B" w:rsidRPr="009526C1" w:rsidDel="009526C1">
          <w:rPr>
            <w:rFonts w:ascii="HelveticaNeueLT Std Med" w:hAnsi="HelveticaNeueLT Std Med"/>
            <w:sz w:val="24"/>
            <w:szCs w:val="24"/>
            <w:rPrChange w:id="162" w:author="Stephen Bieniek" w:date="2021-01-07T17:41:00Z">
              <w:rPr>
                <w:rFonts w:ascii="HelveticaNeueLT Std Med" w:hAnsi="HelveticaNeueLT Std Med"/>
                <w:sz w:val="24"/>
                <w:szCs w:val="24"/>
              </w:rPr>
            </w:rPrChange>
          </w:rPr>
          <w:delText xml:space="preserve"> </w:delText>
        </w:r>
      </w:del>
      <w:ins w:id="163" w:author="Stephen Bieniek" w:date="2021-01-07T17:33:00Z">
        <w:r w:rsidR="009526C1" w:rsidRPr="00081C10">
          <w:rPr>
            <w:rFonts w:ascii="HelveticaNeueLT Std Med" w:hAnsi="HelveticaNeueLT Std Med"/>
            <w:sz w:val="24"/>
            <w:szCs w:val="24"/>
            <w:rPrChange w:id="164" w:author="Stephen Bieniek" w:date="2021-01-07T21:26:00Z">
              <w:rPr>
                <w:rFonts w:ascii="HelveticaNeueLT Std Med" w:hAnsi="HelveticaNeueLT Std Med"/>
                <w:sz w:val="24"/>
                <w:szCs w:val="24"/>
                <w:shd w:val="clear" w:color="auto" w:fill="FFFF00"/>
              </w:rPr>
            </w:rPrChange>
          </w:rPr>
          <w:t>Wandsworth Council</w:t>
        </w:r>
      </w:ins>
      <w:ins w:id="165" w:author="Stephen Bieniek" w:date="2021-01-07T17:41:00Z">
        <w:r w:rsidR="009526C1" w:rsidRPr="00081C10">
          <w:rPr>
            <w:rFonts w:ascii="HelveticaNeueLT Std Med" w:hAnsi="HelveticaNeueLT Std Med"/>
            <w:sz w:val="24"/>
            <w:szCs w:val="24"/>
            <w:rPrChange w:id="166" w:author="Stephen Bieniek" w:date="2021-01-07T21:26:00Z">
              <w:rPr>
                <w:rFonts w:ascii="HelveticaNeueLT Std Med" w:hAnsi="HelveticaNeueLT Std Med"/>
                <w:sz w:val="24"/>
                <w:szCs w:val="24"/>
                <w:shd w:val="clear" w:color="auto" w:fill="FFFF00"/>
              </w:rPr>
            </w:rPrChange>
          </w:rPr>
          <w:t xml:space="preserve"> </w:t>
        </w:r>
      </w:ins>
      <w:r w:rsidR="005C7443" w:rsidRPr="009526C1">
        <w:rPr>
          <w:rFonts w:ascii="HelveticaNeueLT Std Med" w:hAnsi="HelveticaNeueLT Std Med"/>
          <w:sz w:val="24"/>
          <w:szCs w:val="24"/>
          <w:rPrChange w:id="167" w:author="Stephen Bieniek" w:date="2021-01-07T17:41:00Z">
            <w:rPr>
              <w:rFonts w:ascii="HelveticaNeueLT Std Med" w:hAnsi="HelveticaNeueLT Std Med"/>
              <w:sz w:val="24"/>
              <w:szCs w:val="24"/>
            </w:rPr>
          </w:rPrChange>
        </w:rPr>
        <w:t xml:space="preserve">(referred to as ‘the Council’) </w:t>
      </w:r>
      <w:r w:rsidR="0019495B" w:rsidRPr="009526C1">
        <w:rPr>
          <w:rFonts w:ascii="HelveticaNeueLT Std Med" w:hAnsi="HelveticaNeueLT Std Med"/>
          <w:sz w:val="24"/>
          <w:szCs w:val="24"/>
          <w:rPrChange w:id="168" w:author="Stephen Bieniek" w:date="2021-01-07T17:41:00Z">
            <w:rPr>
              <w:rFonts w:ascii="HelveticaNeueLT Std Med" w:hAnsi="HelveticaNeueLT Std Med"/>
              <w:sz w:val="24"/>
              <w:szCs w:val="24"/>
            </w:rPr>
          </w:rPrChange>
        </w:rPr>
        <w:t>through the expression of a co-ordinated and cohesive viewpoint and action.</w:t>
      </w:r>
    </w:p>
    <w:p w14:paraId="4516DE4D" w14:textId="77777777" w:rsidR="0019495B" w:rsidRPr="009526C1" w:rsidRDefault="0019495B" w:rsidP="009526C1">
      <w:pPr>
        <w:pStyle w:val="ListParagraph"/>
        <w:numPr>
          <w:ilvl w:val="2"/>
          <w:numId w:val="1"/>
        </w:numPr>
        <w:shd w:val="clear" w:color="auto" w:fill="FFFFFF" w:themeFill="background1"/>
        <w:rPr>
          <w:rFonts w:ascii="HelveticaNeueLT Std Med" w:hAnsi="HelveticaNeueLT Std Med"/>
          <w:sz w:val="24"/>
          <w:szCs w:val="24"/>
          <w:rPrChange w:id="169" w:author="Stephen Bieniek" w:date="2021-01-07T17:41:00Z">
            <w:rPr>
              <w:rFonts w:ascii="HelveticaNeueLT Std Med" w:hAnsi="HelveticaNeueLT Std Med"/>
              <w:sz w:val="24"/>
              <w:szCs w:val="24"/>
            </w:rPr>
          </w:rPrChange>
        </w:rPr>
        <w:pPrChange w:id="170"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171" w:author="Stephen Bieniek" w:date="2021-01-07T17:41:00Z">
            <w:rPr>
              <w:rFonts w:ascii="HelveticaNeueLT Std Med" w:hAnsi="HelveticaNeueLT Std Med"/>
              <w:sz w:val="24"/>
              <w:szCs w:val="24"/>
            </w:rPr>
          </w:rPrChange>
        </w:rPr>
        <w:t>To secure the implementation of Liberal Democrat policies and principles applied to local needs.</w:t>
      </w:r>
    </w:p>
    <w:p w14:paraId="195B01A6" w14:textId="77777777" w:rsidR="0019495B" w:rsidRPr="009526C1" w:rsidRDefault="0019495B" w:rsidP="009526C1">
      <w:pPr>
        <w:pStyle w:val="ListParagraph"/>
        <w:numPr>
          <w:ilvl w:val="2"/>
          <w:numId w:val="1"/>
        </w:numPr>
        <w:shd w:val="clear" w:color="auto" w:fill="FFFFFF" w:themeFill="background1"/>
        <w:rPr>
          <w:rFonts w:ascii="HelveticaNeueLT Std Med" w:hAnsi="HelveticaNeueLT Std Med"/>
          <w:sz w:val="24"/>
          <w:szCs w:val="24"/>
          <w:rPrChange w:id="172" w:author="Stephen Bieniek" w:date="2021-01-07T17:41:00Z">
            <w:rPr>
              <w:rFonts w:ascii="HelveticaNeueLT Std Med" w:hAnsi="HelveticaNeueLT Std Med"/>
              <w:sz w:val="24"/>
              <w:szCs w:val="24"/>
            </w:rPr>
          </w:rPrChange>
        </w:rPr>
        <w:pPrChange w:id="173"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174" w:author="Stephen Bieniek" w:date="2021-01-07T17:41:00Z">
            <w:rPr>
              <w:rFonts w:ascii="HelveticaNeueLT Std Med" w:hAnsi="HelveticaNeueLT Std Med"/>
              <w:sz w:val="24"/>
              <w:szCs w:val="24"/>
            </w:rPr>
          </w:rPrChange>
        </w:rPr>
        <w:t>To increase the effectiveness of members as representatives of their constituents.</w:t>
      </w:r>
    </w:p>
    <w:p w14:paraId="535AF054" w14:textId="59A017E3" w:rsidR="0019495B" w:rsidRPr="009526C1" w:rsidRDefault="0019495B" w:rsidP="009526C1">
      <w:pPr>
        <w:pStyle w:val="ListParagraph"/>
        <w:numPr>
          <w:ilvl w:val="2"/>
          <w:numId w:val="1"/>
        </w:numPr>
        <w:shd w:val="clear" w:color="auto" w:fill="FFFFFF" w:themeFill="background1"/>
        <w:rPr>
          <w:rFonts w:ascii="HelveticaNeueLT Std Med" w:hAnsi="HelveticaNeueLT Std Med"/>
          <w:sz w:val="24"/>
          <w:szCs w:val="24"/>
          <w:rPrChange w:id="175" w:author="Stephen Bieniek" w:date="2021-01-07T17:41:00Z">
            <w:rPr>
              <w:rFonts w:ascii="HelveticaNeueLT Std Med" w:hAnsi="HelveticaNeueLT Std Med"/>
              <w:sz w:val="24"/>
              <w:szCs w:val="24"/>
            </w:rPr>
          </w:rPrChange>
        </w:rPr>
        <w:pPrChange w:id="176"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177" w:author="Stephen Bieniek" w:date="2021-01-07T17:41:00Z">
            <w:rPr>
              <w:rFonts w:ascii="HelveticaNeueLT Std Med" w:hAnsi="HelveticaNeueLT Std Med"/>
              <w:sz w:val="24"/>
              <w:szCs w:val="24"/>
            </w:rPr>
          </w:rPrChange>
        </w:rPr>
        <w:t xml:space="preserve">To work with Liberal Democrats on other councils and with the </w:t>
      </w:r>
      <w:del w:id="178" w:author="Stephen Bieniek" w:date="2021-01-07T17:34:00Z">
        <w:r w:rsidRPr="00081C10" w:rsidDel="009526C1">
          <w:rPr>
            <w:rFonts w:ascii="HelveticaNeueLT Std Med" w:hAnsi="HelveticaNeueLT Std Med"/>
            <w:sz w:val="24"/>
            <w:szCs w:val="24"/>
            <w:rPrChange w:id="179" w:author="Stephen Bieniek" w:date="2021-01-07T21:26:00Z">
              <w:rPr>
                <w:rFonts w:ascii="HelveticaNeueLT Std Med" w:hAnsi="HelveticaNeueLT Std Med"/>
                <w:sz w:val="24"/>
                <w:szCs w:val="24"/>
                <w:shd w:val="clear" w:color="auto" w:fill="FFFF00"/>
              </w:rPr>
            </w:rPrChange>
          </w:rPr>
          <w:delText>[Name of Local Party(ies)]</w:delText>
        </w:r>
        <w:r w:rsidRPr="009526C1" w:rsidDel="009526C1">
          <w:rPr>
            <w:rFonts w:ascii="HelveticaNeueLT Std Med" w:hAnsi="HelveticaNeueLT Std Med"/>
            <w:sz w:val="24"/>
            <w:szCs w:val="24"/>
            <w:rPrChange w:id="180" w:author="Stephen Bieniek" w:date="2021-01-07T17:41:00Z">
              <w:rPr>
                <w:rFonts w:ascii="HelveticaNeueLT Std Med" w:hAnsi="HelveticaNeueLT Std Med"/>
                <w:sz w:val="24"/>
                <w:szCs w:val="24"/>
              </w:rPr>
            </w:rPrChange>
          </w:rPr>
          <w:delText xml:space="preserve"> </w:delText>
        </w:r>
      </w:del>
      <w:ins w:id="181" w:author="Stephen Bieniek" w:date="2021-01-07T17:34:00Z">
        <w:r w:rsidR="009526C1" w:rsidRPr="00081C10">
          <w:rPr>
            <w:rFonts w:ascii="HelveticaNeueLT Std Med" w:hAnsi="HelveticaNeueLT Std Med"/>
            <w:sz w:val="24"/>
            <w:szCs w:val="24"/>
            <w:rPrChange w:id="182" w:author="Stephen Bieniek" w:date="2021-01-07T21:26:00Z">
              <w:rPr>
                <w:rFonts w:ascii="HelveticaNeueLT Std Med" w:hAnsi="HelveticaNeueLT Std Med"/>
                <w:sz w:val="24"/>
                <w:szCs w:val="24"/>
                <w:shd w:val="clear" w:color="auto" w:fill="FFFF00"/>
              </w:rPr>
            </w:rPrChange>
          </w:rPr>
          <w:t>Wandsworth Liberal Democrats</w:t>
        </w:r>
      </w:ins>
      <w:del w:id="183" w:author="Stephen Bieniek" w:date="2021-01-07T17:41:00Z">
        <w:r w:rsidRPr="009526C1" w:rsidDel="009526C1">
          <w:rPr>
            <w:rFonts w:ascii="HelveticaNeueLT Std Med" w:hAnsi="HelveticaNeueLT Std Med"/>
            <w:sz w:val="24"/>
            <w:szCs w:val="24"/>
            <w:rPrChange w:id="184" w:author="Stephen Bieniek" w:date="2021-01-07T17:41:00Z">
              <w:rPr>
                <w:rFonts w:ascii="HelveticaNeueLT Std Med" w:hAnsi="HelveticaNeueLT Std Med"/>
                <w:sz w:val="24"/>
                <w:szCs w:val="24"/>
              </w:rPr>
            </w:rPrChange>
          </w:rPr>
          <w:delText>(</w:delText>
        </w:r>
      </w:del>
      <w:ins w:id="185" w:author="Stephen Bieniek" w:date="2021-01-07T17:41:00Z">
        <w:r w:rsidR="009526C1" w:rsidRPr="009526C1">
          <w:rPr>
            <w:rFonts w:ascii="HelveticaNeueLT Std Med" w:hAnsi="HelveticaNeueLT Std Med"/>
            <w:sz w:val="24"/>
            <w:szCs w:val="24"/>
            <w:rPrChange w:id="186" w:author="Stephen Bieniek" w:date="2021-01-07T17:41:00Z">
              <w:rPr>
                <w:rFonts w:ascii="HelveticaNeueLT Std Med" w:hAnsi="HelveticaNeueLT Std Med"/>
                <w:sz w:val="24"/>
                <w:szCs w:val="24"/>
              </w:rPr>
            </w:rPrChange>
          </w:rPr>
          <w:t xml:space="preserve"> (</w:t>
        </w:r>
      </w:ins>
      <w:r w:rsidRPr="009526C1">
        <w:rPr>
          <w:rFonts w:ascii="HelveticaNeueLT Std Med" w:hAnsi="HelveticaNeueLT Std Med"/>
          <w:sz w:val="24"/>
          <w:szCs w:val="24"/>
          <w:rPrChange w:id="187" w:author="Stephen Bieniek" w:date="2021-01-07T17:41:00Z">
            <w:rPr>
              <w:rFonts w:ascii="HelveticaNeueLT Std Med" w:hAnsi="HelveticaNeueLT Std Med"/>
              <w:sz w:val="24"/>
              <w:szCs w:val="24"/>
            </w:rPr>
          </w:rPrChange>
        </w:rPr>
        <w:t>referred to as ‘the Local Party’) on the fulfilment of local needs, the development of policy and the selection and election of candidates for public office.</w:t>
      </w:r>
    </w:p>
    <w:p w14:paraId="62C2BB1A" w14:textId="77777777" w:rsidR="0068221A" w:rsidRPr="009526C1" w:rsidRDefault="0068221A" w:rsidP="009526C1">
      <w:pPr>
        <w:shd w:val="clear" w:color="auto" w:fill="FFFFFF" w:themeFill="background1"/>
        <w:rPr>
          <w:rFonts w:ascii="HelveticaNeueLT Std Med" w:hAnsi="HelveticaNeueLT Std Med"/>
          <w:sz w:val="24"/>
          <w:szCs w:val="24"/>
          <w:rPrChange w:id="188" w:author="Stephen Bieniek" w:date="2021-01-07T17:41:00Z">
            <w:rPr>
              <w:rFonts w:ascii="HelveticaNeueLT Std Med" w:hAnsi="HelveticaNeueLT Std Med"/>
              <w:sz w:val="24"/>
              <w:szCs w:val="24"/>
            </w:rPr>
          </w:rPrChange>
        </w:rPr>
        <w:pPrChange w:id="189" w:author="Stephen Bieniek" w:date="2021-01-07T17:42:00Z">
          <w:pPr/>
        </w:pPrChange>
      </w:pPr>
    </w:p>
    <w:p w14:paraId="6390C68F" w14:textId="77777777" w:rsidR="00DC4CA0" w:rsidRPr="009526C1" w:rsidRDefault="00DC4CA0" w:rsidP="009526C1">
      <w:pPr>
        <w:shd w:val="clear" w:color="auto" w:fill="FFFFFF" w:themeFill="background1"/>
        <w:rPr>
          <w:rFonts w:ascii="HelveticaNeueLT Std Med" w:hAnsi="HelveticaNeueLT Std Med"/>
          <w:sz w:val="24"/>
          <w:szCs w:val="24"/>
          <w:rPrChange w:id="190" w:author="Stephen Bieniek" w:date="2021-01-07T17:41:00Z">
            <w:rPr>
              <w:rFonts w:ascii="HelveticaNeueLT Std Med" w:hAnsi="HelveticaNeueLT Std Med"/>
              <w:sz w:val="24"/>
              <w:szCs w:val="24"/>
            </w:rPr>
          </w:rPrChange>
        </w:rPr>
        <w:pPrChange w:id="191" w:author="Stephen Bieniek" w:date="2021-01-07T17:42:00Z">
          <w:pPr/>
        </w:pPrChange>
      </w:pPr>
      <w:r w:rsidRPr="009526C1">
        <w:rPr>
          <w:rFonts w:ascii="HelveticaNeueLT Std Med" w:hAnsi="HelveticaNeueLT Std Med"/>
          <w:sz w:val="24"/>
          <w:szCs w:val="24"/>
          <w:rPrChange w:id="192" w:author="Stephen Bieniek" w:date="2021-01-07T17:41:00Z">
            <w:rPr>
              <w:rFonts w:ascii="HelveticaNeueLT Std Med" w:hAnsi="HelveticaNeueLT Std Med"/>
              <w:sz w:val="24"/>
              <w:szCs w:val="24"/>
            </w:rPr>
          </w:rPrChange>
        </w:rPr>
        <w:br w:type="page"/>
      </w:r>
    </w:p>
    <w:p w14:paraId="441E4E4A" w14:textId="77777777" w:rsidR="00FD29AE" w:rsidRPr="009526C1" w:rsidRDefault="00FD29AE" w:rsidP="009526C1">
      <w:pPr>
        <w:pStyle w:val="ListParagraph"/>
        <w:numPr>
          <w:ilvl w:val="0"/>
          <w:numId w:val="1"/>
        </w:numPr>
        <w:shd w:val="clear" w:color="auto" w:fill="FFFFFF" w:themeFill="background1"/>
        <w:rPr>
          <w:rFonts w:ascii="HelveticaNeueLT Std Med" w:hAnsi="HelveticaNeueLT Std Med"/>
          <w:b/>
          <w:sz w:val="24"/>
          <w:szCs w:val="24"/>
          <w:rPrChange w:id="193" w:author="Stephen Bieniek" w:date="2021-01-07T17:41:00Z">
            <w:rPr>
              <w:rFonts w:ascii="HelveticaNeueLT Std Med" w:hAnsi="HelveticaNeueLT Std Med"/>
              <w:b/>
              <w:sz w:val="24"/>
              <w:szCs w:val="24"/>
            </w:rPr>
          </w:rPrChange>
        </w:rPr>
        <w:pPrChange w:id="194" w:author="Stephen Bieniek" w:date="2021-01-07T17:42:00Z">
          <w:pPr>
            <w:pStyle w:val="ListParagraph"/>
            <w:numPr>
              <w:numId w:val="1"/>
            </w:numPr>
            <w:ind w:left="360" w:hanging="360"/>
          </w:pPr>
        </w:pPrChange>
      </w:pPr>
      <w:r w:rsidRPr="009526C1">
        <w:rPr>
          <w:rFonts w:ascii="HelveticaNeueLT Std Med" w:hAnsi="HelveticaNeueLT Std Med"/>
          <w:b/>
          <w:sz w:val="24"/>
          <w:szCs w:val="24"/>
          <w:rPrChange w:id="195" w:author="Stephen Bieniek" w:date="2021-01-07T17:41:00Z">
            <w:rPr>
              <w:rFonts w:ascii="HelveticaNeueLT Std Med" w:hAnsi="HelveticaNeueLT Std Med"/>
              <w:b/>
              <w:sz w:val="24"/>
              <w:szCs w:val="24"/>
            </w:rPr>
          </w:rPrChange>
        </w:rPr>
        <w:lastRenderedPageBreak/>
        <w:t>Membership of the council group</w:t>
      </w:r>
    </w:p>
    <w:p w14:paraId="59AE4DC4" w14:textId="77777777" w:rsidR="00FD29AE" w:rsidRPr="009526C1" w:rsidRDefault="00FD29AE" w:rsidP="009526C1">
      <w:pPr>
        <w:pStyle w:val="ListParagraph"/>
        <w:shd w:val="clear" w:color="auto" w:fill="FFFFFF" w:themeFill="background1"/>
        <w:ind w:left="360"/>
        <w:rPr>
          <w:rFonts w:ascii="HelveticaNeueLT Std Med" w:hAnsi="HelveticaNeueLT Std Med"/>
          <w:sz w:val="24"/>
          <w:szCs w:val="24"/>
          <w:rPrChange w:id="196" w:author="Stephen Bieniek" w:date="2021-01-07T17:41:00Z">
            <w:rPr>
              <w:rFonts w:ascii="HelveticaNeueLT Std Med" w:hAnsi="HelveticaNeueLT Std Med"/>
              <w:sz w:val="24"/>
              <w:szCs w:val="24"/>
            </w:rPr>
          </w:rPrChange>
        </w:rPr>
        <w:pPrChange w:id="197" w:author="Stephen Bieniek" w:date="2021-01-07T17:42:00Z">
          <w:pPr>
            <w:pStyle w:val="ListParagraph"/>
            <w:ind w:left="360"/>
          </w:pPr>
        </w:pPrChange>
      </w:pPr>
    </w:p>
    <w:p w14:paraId="0EEA2CBA" w14:textId="77777777" w:rsidR="00FD29AE" w:rsidRPr="009526C1" w:rsidRDefault="00FD29AE" w:rsidP="009526C1">
      <w:pPr>
        <w:pStyle w:val="ListParagraph"/>
        <w:numPr>
          <w:ilvl w:val="1"/>
          <w:numId w:val="1"/>
        </w:numPr>
        <w:shd w:val="clear" w:color="auto" w:fill="FFFFFF" w:themeFill="background1"/>
        <w:rPr>
          <w:rFonts w:ascii="HelveticaNeueLT Std Med" w:hAnsi="HelveticaNeueLT Std Med"/>
          <w:sz w:val="24"/>
          <w:szCs w:val="24"/>
          <w:rPrChange w:id="198" w:author="Stephen Bieniek" w:date="2021-01-07T17:41:00Z">
            <w:rPr>
              <w:rFonts w:ascii="HelveticaNeueLT Std Med" w:hAnsi="HelveticaNeueLT Std Med"/>
              <w:sz w:val="24"/>
              <w:szCs w:val="24"/>
            </w:rPr>
          </w:rPrChange>
        </w:rPr>
        <w:pPrChange w:id="199" w:author="Stephen Bieniek" w:date="2021-01-07T17:42:00Z">
          <w:pPr>
            <w:pStyle w:val="ListParagraph"/>
            <w:numPr>
              <w:ilvl w:val="1"/>
              <w:numId w:val="1"/>
            </w:numPr>
            <w:ind w:hanging="360"/>
          </w:pPr>
        </w:pPrChange>
      </w:pPr>
      <w:r w:rsidRPr="009526C1">
        <w:rPr>
          <w:rFonts w:ascii="HelveticaNeueLT Std Med" w:hAnsi="HelveticaNeueLT Std Med"/>
          <w:sz w:val="24"/>
          <w:szCs w:val="24"/>
          <w:rPrChange w:id="200" w:author="Stephen Bieniek" w:date="2021-01-07T17:41:00Z">
            <w:rPr>
              <w:rFonts w:ascii="HelveticaNeueLT Std Med" w:hAnsi="HelveticaNeueLT Std Med"/>
              <w:sz w:val="24"/>
              <w:szCs w:val="24"/>
            </w:rPr>
          </w:rPrChange>
        </w:rPr>
        <w:t>Full voting members of the council group are:</w:t>
      </w:r>
    </w:p>
    <w:p w14:paraId="48C28ADA" w14:textId="77777777" w:rsidR="00FD29AE" w:rsidRPr="009526C1" w:rsidRDefault="00385A14" w:rsidP="009526C1">
      <w:pPr>
        <w:pStyle w:val="ListParagraph"/>
        <w:numPr>
          <w:ilvl w:val="2"/>
          <w:numId w:val="1"/>
        </w:numPr>
        <w:shd w:val="clear" w:color="auto" w:fill="FFFFFF" w:themeFill="background1"/>
        <w:rPr>
          <w:rFonts w:ascii="HelveticaNeueLT Std Med" w:hAnsi="HelveticaNeueLT Std Med"/>
          <w:sz w:val="24"/>
          <w:szCs w:val="24"/>
          <w:rPrChange w:id="201" w:author="Stephen Bieniek" w:date="2021-01-07T17:41:00Z">
            <w:rPr>
              <w:rFonts w:ascii="HelveticaNeueLT Std Med" w:hAnsi="HelveticaNeueLT Std Med"/>
              <w:sz w:val="24"/>
              <w:szCs w:val="24"/>
            </w:rPr>
          </w:rPrChange>
        </w:rPr>
        <w:pPrChange w:id="202"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203" w:author="Stephen Bieniek" w:date="2021-01-07T17:41:00Z">
            <w:rPr>
              <w:rFonts w:ascii="HelveticaNeueLT Std Med" w:hAnsi="HelveticaNeueLT Std Med"/>
              <w:sz w:val="24"/>
              <w:szCs w:val="24"/>
            </w:rPr>
          </w:rPrChange>
        </w:rPr>
        <w:t xml:space="preserve">Members of the Liberal Democrats elected to </w:t>
      </w:r>
      <w:r w:rsidR="005C7443" w:rsidRPr="009526C1">
        <w:rPr>
          <w:rFonts w:ascii="HelveticaNeueLT Std Med" w:hAnsi="HelveticaNeueLT Std Med"/>
          <w:sz w:val="24"/>
          <w:szCs w:val="24"/>
          <w:rPrChange w:id="204" w:author="Stephen Bieniek" w:date="2021-01-07T17:41:00Z">
            <w:rPr>
              <w:rFonts w:ascii="HelveticaNeueLT Std Med" w:hAnsi="HelveticaNeueLT Std Med"/>
              <w:sz w:val="24"/>
              <w:szCs w:val="24"/>
            </w:rPr>
          </w:rPrChange>
        </w:rPr>
        <w:t xml:space="preserve">the Council </w:t>
      </w:r>
      <w:r w:rsidRPr="009526C1">
        <w:rPr>
          <w:rFonts w:ascii="HelveticaNeueLT Std Med" w:hAnsi="HelveticaNeueLT Std Med"/>
          <w:sz w:val="24"/>
          <w:szCs w:val="24"/>
          <w:rPrChange w:id="205" w:author="Stephen Bieniek" w:date="2021-01-07T17:41:00Z">
            <w:rPr>
              <w:rFonts w:ascii="HelveticaNeueLT Std Med" w:hAnsi="HelveticaNeueLT Std Med"/>
              <w:sz w:val="24"/>
              <w:szCs w:val="24"/>
            </w:rPr>
          </w:rPrChange>
        </w:rPr>
        <w:t>after having been sanctioned as a Liberal Democrat candidate by a Delegated Nominating Officer.</w:t>
      </w:r>
    </w:p>
    <w:p w14:paraId="6A559845" w14:textId="77777777" w:rsidR="00385A14" w:rsidRPr="009526C1" w:rsidRDefault="00385A14" w:rsidP="009526C1">
      <w:pPr>
        <w:pStyle w:val="ListParagraph"/>
        <w:numPr>
          <w:ilvl w:val="2"/>
          <w:numId w:val="1"/>
        </w:numPr>
        <w:shd w:val="clear" w:color="auto" w:fill="FFFFFF" w:themeFill="background1"/>
        <w:rPr>
          <w:rFonts w:ascii="HelveticaNeueLT Std Med" w:hAnsi="HelveticaNeueLT Std Med"/>
          <w:sz w:val="24"/>
          <w:szCs w:val="24"/>
          <w:rPrChange w:id="206" w:author="Stephen Bieniek" w:date="2021-01-07T17:42:00Z">
            <w:rPr>
              <w:rFonts w:ascii="HelveticaNeueLT Std Med" w:hAnsi="HelveticaNeueLT Std Med"/>
              <w:sz w:val="24"/>
              <w:szCs w:val="24"/>
            </w:rPr>
          </w:rPrChange>
        </w:rPr>
        <w:pPrChange w:id="207"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208" w:author="Stephen Bieniek" w:date="2021-01-07T17:41:00Z">
            <w:rPr>
              <w:rFonts w:ascii="HelveticaNeueLT Std Med" w:hAnsi="HelveticaNeueLT Std Med"/>
              <w:sz w:val="24"/>
              <w:szCs w:val="24"/>
            </w:rPr>
          </w:rPrChange>
        </w:rPr>
        <w:t xml:space="preserve">Any other councillor who has subsequent to their election to </w:t>
      </w:r>
      <w:r w:rsidR="005C7443" w:rsidRPr="009526C1">
        <w:rPr>
          <w:rFonts w:ascii="HelveticaNeueLT Std Med" w:hAnsi="HelveticaNeueLT Std Med"/>
          <w:sz w:val="24"/>
          <w:szCs w:val="24"/>
          <w:rPrChange w:id="209" w:author="Stephen Bieniek" w:date="2021-01-07T17:41:00Z">
            <w:rPr>
              <w:rFonts w:ascii="HelveticaNeueLT Std Med" w:hAnsi="HelveticaNeueLT Std Med"/>
              <w:sz w:val="24"/>
              <w:szCs w:val="24"/>
            </w:rPr>
          </w:rPrChange>
        </w:rPr>
        <w:t>the Council</w:t>
      </w:r>
      <w:r w:rsidRPr="009526C1">
        <w:rPr>
          <w:rFonts w:ascii="HelveticaNeueLT Std Med" w:hAnsi="HelveticaNeueLT Std Med"/>
          <w:sz w:val="24"/>
          <w:szCs w:val="24"/>
          <w:rPrChange w:id="210" w:author="Stephen Bieniek" w:date="2021-01-07T17:41:00Z">
            <w:rPr>
              <w:rFonts w:ascii="HelveticaNeueLT Std Med" w:hAnsi="HelveticaNeueLT Std Med"/>
              <w:sz w:val="24"/>
              <w:szCs w:val="24"/>
            </w:rPr>
          </w:rPrChange>
        </w:rPr>
        <w:t xml:space="preserve"> been accepted as a member of the Liberal Democrats</w:t>
      </w:r>
      <w:r w:rsidR="008F54F7" w:rsidRPr="009526C1">
        <w:rPr>
          <w:rFonts w:ascii="HelveticaNeueLT Std Med" w:hAnsi="HelveticaNeueLT Std Med"/>
          <w:sz w:val="24"/>
          <w:szCs w:val="24"/>
          <w:rPrChange w:id="211" w:author="Stephen Bieniek" w:date="2021-01-07T17:41:00Z">
            <w:rPr>
              <w:rFonts w:ascii="HelveticaNeueLT Std Med" w:hAnsi="HelveticaNeueLT Std Med"/>
              <w:sz w:val="24"/>
              <w:szCs w:val="24"/>
            </w:rPr>
          </w:rPrChange>
        </w:rPr>
        <w:t xml:space="preserve"> and</w:t>
      </w:r>
      <w:r w:rsidRPr="009526C1">
        <w:rPr>
          <w:rFonts w:ascii="HelveticaNeueLT Std Med" w:hAnsi="HelveticaNeueLT Std Med"/>
          <w:sz w:val="24"/>
          <w:szCs w:val="24"/>
          <w:rPrChange w:id="212" w:author="Stephen Bieniek" w:date="2021-01-07T17:41:00Z">
            <w:rPr>
              <w:rFonts w:ascii="HelveticaNeueLT Std Med" w:hAnsi="HelveticaNeueLT Std Med"/>
              <w:sz w:val="24"/>
              <w:szCs w:val="24"/>
            </w:rPr>
          </w:rPrChange>
        </w:rPr>
        <w:t xml:space="preserve"> who has been accepted in to the council group by a majority of its existing members in a vote</w:t>
      </w:r>
      <w:r w:rsidR="008F54F7" w:rsidRPr="009526C1">
        <w:rPr>
          <w:rFonts w:ascii="HelveticaNeueLT Std Med" w:hAnsi="HelveticaNeueLT Std Med"/>
          <w:sz w:val="24"/>
          <w:szCs w:val="24"/>
          <w:rPrChange w:id="213" w:author="Stephen Bieniek" w:date="2021-01-07T17:41:00Z">
            <w:rPr>
              <w:rFonts w:ascii="HelveticaNeueLT Std Med" w:hAnsi="HelveticaNeueLT Std Med"/>
              <w:sz w:val="24"/>
              <w:szCs w:val="24"/>
            </w:rPr>
          </w:rPrChange>
        </w:rPr>
        <w:t xml:space="preserve">.  </w:t>
      </w:r>
      <w:r w:rsidR="008F54F7" w:rsidRPr="00081C10">
        <w:rPr>
          <w:rFonts w:ascii="HelveticaNeueLT Std Med" w:hAnsi="HelveticaNeueLT Std Med"/>
          <w:sz w:val="24"/>
          <w:szCs w:val="24"/>
          <w:rPrChange w:id="214" w:author="Stephen Bieniek" w:date="2021-01-07T21:27:00Z">
            <w:rPr>
              <w:rFonts w:ascii="HelveticaNeueLT Std Med" w:hAnsi="HelveticaNeueLT Std Med"/>
              <w:sz w:val="24"/>
              <w:szCs w:val="24"/>
              <w:shd w:val="clear" w:color="auto" w:fill="00B0F0"/>
            </w:rPr>
          </w:rPrChange>
        </w:rPr>
        <w:t>They must have also been successfully approved according to the procedure laid down by the relevant local party (</w:t>
      </w:r>
      <w:proofErr w:type="spellStart"/>
      <w:r w:rsidR="008F54F7" w:rsidRPr="00081C10">
        <w:rPr>
          <w:rFonts w:ascii="HelveticaNeueLT Std Med" w:hAnsi="HelveticaNeueLT Std Med"/>
          <w:sz w:val="24"/>
          <w:szCs w:val="24"/>
          <w:rPrChange w:id="215" w:author="Stephen Bieniek" w:date="2021-01-07T21:27:00Z">
            <w:rPr>
              <w:rFonts w:ascii="HelveticaNeueLT Std Med" w:hAnsi="HelveticaNeueLT Std Med"/>
              <w:sz w:val="24"/>
              <w:szCs w:val="24"/>
              <w:shd w:val="clear" w:color="auto" w:fill="00B0F0"/>
            </w:rPr>
          </w:rPrChange>
        </w:rPr>
        <w:t>ies</w:t>
      </w:r>
      <w:proofErr w:type="spellEnd"/>
      <w:r w:rsidR="008F54F7" w:rsidRPr="00081C10">
        <w:rPr>
          <w:rFonts w:ascii="HelveticaNeueLT Std Med" w:hAnsi="HelveticaNeueLT Std Med"/>
          <w:sz w:val="24"/>
          <w:szCs w:val="24"/>
          <w:rPrChange w:id="216" w:author="Stephen Bieniek" w:date="2021-01-07T21:27:00Z">
            <w:rPr>
              <w:rFonts w:ascii="HelveticaNeueLT Std Med" w:hAnsi="HelveticaNeueLT Std Med"/>
              <w:sz w:val="24"/>
              <w:szCs w:val="24"/>
              <w:shd w:val="clear" w:color="auto" w:fill="00B0F0"/>
            </w:rPr>
          </w:rPrChange>
        </w:rPr>
        <w:t>) either prior to joining the group or within a period of ten weeks after it.</w:t>
      </w:r>
    </w:p>
    <w:p w14:paraId="70BF8F6A" w14:textId="77777777" w:rsidR="008F54F7" w:rsidRPr="009526C1" w:rsidRDefault="008F54F7" w:rsidP="009526C1">
      <w:pPr>
        <w:pStyle w:val="ListParagraph"/>
        <w:shd w:val="clear" w:color="auto" w:fill="FFFFFF" w:themeFill="background1"/>
        <w:ind w:left="1080"/>
        <w:rPr>
          <w:rFonts w:ascii="HelveticaNeueLT Std Med" w:hAnsi="HelveticaNeueLT Std Med"/>
          <w:sz w:val="24"/>
          <w:szCs w:val="24"/>
          <w:rPrChange w:id="217" w:author="Stephen Bieniek" w:date="2021-01-07T17:41:00Z">
            <w:rPr>
              <w:rFonts w:ascii="HelveticaNeueLT Std Med" w:hAnsi="HelveticaNeueLT Std Med"/>
              <w:sz w:val="24"/>
              <w:szCs w:val="24"/>
            </w:rPr>
          </w:rPrChange>
        </w:rPr>
        <w:pPrChange w:id="218" w:author="Stephen Bieniek" w:date="2021-01-07T17:42:00Z">
          <w:pPr>
            <w:pStyle w:val="ListParagraph"/>
            <w:ind w:left="1080"/>
          </w:pPr>
        </w:pPrChange>
      </w:pPr>
    </w:p>
    <w:p w14:paraId="7FEDDB7A" w14:textId="77777777" w:rsidR="008F54F7" w:rsidRPr="009526C1" w:rsidRDefault="008F54F7" w:rsidP="009526C1">
      <w:pPr>
        <w:pStyle w:val="ListParagraph"/>
        <w:numPr>
          <w:ilvl w:val="1"/>
          <w:numId w:val="1"/>
        </w:numPr>
        <w:shd w:val="clear" w:color="auto" w:fill="FFFFFF" w:themeFill="background1"/>
        <w:rPr>
          <w:rFonts w:ascii="HelveticaNeueLT Std Med" w:hAnsi="HelveticaNeueLT Std Med"/>
          <w:sz w:val="24"/>
          <w:szCs w:val="24"/>
          <w:rPrChange w:id="219" w:author="Stephen Bieniek" w:date="2021-01-07T17:41:00Z">
            <w:rPr>
              <w:rFonts w:ascii="HelveticaNeueLT Std Med" w:hAnsi="HelveticaNeueLT Std Med"/>
              <w:sz w:val="24"/>
              <w:szCs w:val="24"/>
            </w:rPr>
          </w:rPrChange>
        </w:rPr>
        <w:pPrChange w:id="220" w:author="Stephen Bieniek" w:date="2021-01-07T17:42:00Z">
          <w:pPr>
            <w:pStyle w:val="ListParagraph"/>
            <w:numPr>
              <w:ilvl w:val="1"/>
              <w:numId w:val="1"/>
            </w:numPr>
            <w:ind w:hanging="360"/>
          </w:pPr>
        </w:pPrChange>
      </w:pPr>
      <w:r w:rsidRPr="009526C1">
        <w:rPr>
          <w:rFonts w:ascii="HelveticaNeueLT Std Med" w:hAnsi="HelveticaNeueLT Std Med"/>
          <w:sz w:val="24"/>
          <w:szCs w:val="24"/>
          <w:rPrChange w:id="221" w:author="Stephen Bieniek" w:date="2021-01-07T17:41:00Z">
            <w:rPr>
              <w:rFonts w:ascii="HelveticaNeueLT Std Med" w:hAnsi="HelveticaNeueLT Std Med"/>
              <w:sz w:val="24"/>
              <w:szCs w:val="24"/>
            </w:rPr>
          </w:rPrChange>
        </w:rPr>
        <w:t>Non-voting membership of the group is open to:</w:t>
      </w:r>
    </w:p>
    <w:p w14:paraId="6309CED4" w14:textId="77777777" w:rsidR="008F54F7" w:rsidRPr="009526C1" w:rsidRDefault="008F54F7" w:rsidP="009526C1">
      <w:pPr>
        <w:pStyle w:val="ListParagraph"/>
        <w:numPr>
          <w:ilvl w:val="2"/>
          <w:numId w:val="1"/>
        </w:numPr>
        <w:shd w:val="clear" w:color="auto" w:fill="FFFFFF" w:themeFill="background1"/>
        <w:rPr>
          <w:rFonts w:ascii="HelveticaNeueLT Std Med" w:hAnsi="HelveticaNeueLT Std Med"/>
          <w:sz w:val="24"/>
          <w:szCs w:val="24"/>
          <w:rPrChange w:id="222" w:author="Stephen Bieniek" w:date="2021-01-07T17:41:00Z">
            <w:rPr>
              <w:rFonts w:ascii="HelveticaNeueLT Std Med" w:hAnsi="HelveticaNeueLT Std Med"/>
              <w:sz w:val="24"/>
              <w:szCs w:val="24"/>
            </w:rPr>
          </w:rPrChange>
        </w:rPr>
        <w:pPrChange w:id="223"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224" w:author="Stephen Bieniek" w:date="2021-01-07T17:41:00Z">
            <w:rPr>
              <w:rFonts w:ascii="HelveticaNeueLT Std Med" w:hAnsi="HelveticaNeueLT Std Med"/>
              <w:sz w:val="24"/>
              <w:szCs w:val="24"/>
            </w:rPr>
          </w:rPrChange>
        </w:rPr>
        <w:t xml:space="preserve">One or more representatives of </w:t>
      </w:r>
      <w:r w:rsidR="0019495B" w:rsidRPr="009526C1">
        <w:rPr>
          <w:rFonts w:ascii="HelveticaNeueLT Std Med" w:hAnsi="HelveticaNeueLT Std Med"/>
          <w:sz w:val="24"/>
          <w:szCs w:val="24"/>
          <w:rPrChange w:id="225" w:author="Stephen Bieniek" w:date="2021-01-07T17:41:00Z">
            <w:rPr>
              <w:rFonts w:ascii="HelveticaNeueLT Std Med" w:hAnsi="HelveticaNeueLT Std Med"/>
              <w:sz w:val="24"/>
              <w:szCs w:val="24"/>
            </w:rPr>
          </w:rPrChange>
        </w:rPr>
        <w:t>the Local Party</w:t>
      </w:r>
      <w:r w:rsidR="00754890" w:rsidRPr="009526C1">
        <w:rPr>
          <w:rFonts w:ascii="HelveticaNeueLT Std Med" w:hAnsi="HelveticaNeueLT Std Med"/>
          <w:sz w:val="24"/>
          <w:szCs w:val="24"/>
          <w:rPrChange w:id="226" w:author="Stephen Bieniek" w:date="2021-01-07T17:41:00Z">
            <w:rPr>
              <w:rFonts w:ascii="HelveticaNeueLT Std Med" w:hAnsi="HelveticaNeueLT Std Med"/>
              <w:sz w:val="24"/>
              <w:szCs w:val="24"/>
            </w:rPr>
          </w:rPrChange>
        </w:rPr>
        <w:t xml:space="preserve"> within the geographical area covered by the Council.</w:t>
      </w:r>
    </w:p>
    <w:p w14:paraId="0A50906F" w14:textId="77777777" w:rsidR="00754890" w:rsidRPr="009526C1" w:rsidRDefault="00754890" w:rsidP="009526C1">
      <w:pPr>
        <w:pStyle w:val="ListParagraph"/>
        <w:numPr>
          <w:ilvl w:val="2"/>
          <w:numId w:val="1"/>
        </w:numPr>
        <w:shd w:val="clear" w:color="auto" w:fill="FFFFFF" w:themeFill="background1"/>
        <w:rPr>
          <w:rFonts w:ascii="HelveticaNeueLT Std Med" w:hAnsi="HelveticaNeueLT Std Med"/>
          <w:sz w:val="24"/>
          <w:szCs w:val="24"/>
          <w:rPrChange w:id="227" w:author="Stephen Bieniek" w:date="2021-01-07T17:41:00Z">
            <w:rPr>
              <w:rFonts w:ascii="HelveticaNeueLT Std Med" w:hAnsi="HelveticaNeueLT Std Med"/>
              <w:sz w:val="24"/>
              <w:szCs w:val="24"/>
            </w:rPr>
          </w:rPrChange>
        </w:rPr>
        <w:pPrChange w:id="228"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229" w:author="Stephen Bieniek" w:date="2021-01-07T17:41:00Z">
            <w:rPr>
              <w:rFonts w:ascii="HelveticaNeueLT Std Med" w:hAnsi="HelveticaNeueLT Std Med"/>
              <w:sz w:val="24"/>
              <w:szCs w:val="24"/>
            </w:rPr>
          </w:rPrChange>
        </w:rPr>
        <w:t>All approved and/or selected prospective candidates for the Council.</w:t>
      </w:r>
    </w:p>
    <w:p w14:paraId="4FC197A3" w14:textId="77777777" w:rsidR="00754890" w:rsidRPr="009526C1" w:rsidRDefault="00754890" w:rsidP="009526C1">
      <w:pPr>
        <w:pStyle w:val="ListParagraph"/>
        <w:numPr>
          <w:ilvl w:val="2"/>
          <w:numId w:val="1"/>
        </w:numPr>
        <w:shd w:val="clear" w:color="auto" w:fill="FFFFFF" w:themeFill="background1"/>
        <w:rPr>
          <w:rFonts w:ascii="HelveticaNeueLT Std Med" w:hAnsi="HelveticaNeueLT Std Med"/>
          <w:sz w:val="24"/>
          <w:szCs w:val="24"/>
          <w:rPrChange w:id="230" w:author="Stephen Bieniek" w:date="2021-01-07T17:41:00Z">
            <w:rPr>
              <w:rFonts w:ascii="HelveticaNeueLT Std Med" w:hAnsi="HelveticaNeueLT Std Med"/>
              <w:sz w:val="24"/>
              <w:szCs w:val="24"/>
            </w:rPr>
          </w:rPrChange>
        </w:rPr>
        <w:pPrChange w:id="231"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232" w:author="Stephen Bieniek" w:date="2021-01-07T17:41:00Z">
            <w:rPr>
              <w:rFonts w:ascii="HelveticaNeueLT Std Med" w:hAnsi="HelveticaNeueLT Std Med"/>
              <w:sz w:val="24"/>
              <w:szCs w:val="24"/>
            </w:rPr>
          </w:rPrChange>
        </w:rPr>
        <w:t xml:space="preserve">All selected Prospective Parliamentary Candidates, Prospective European Parliamentary Candidates and prospective candidates for any </w:t>
      </w:r>
      <w:r w:rsidR="005C7443" w:rsidRPr="009526C1">
        <w:rPr>
          <w:rFonts w:ascii="HelveticaNeueLT Std Med" w:hAnsi="HelveticaNeueLT Std Med"/>
          <w:sz w:val="24"/>
          <w:szCs w:val="24"/>
          <w:rPrChange w:id="233" w:author="Stephen Bieniek" w:date="2021-01-07T17:41:00Z">
            <w:rPr>
              <w:rFonts w:ascii="HelveticaNeueLT Std Med" w:hAnsi="HelveticaNeueLT Std Med"/>
              <w:sz w:val="24"/>
              <w:szCs w:val="24"/>
            </w:rPr>
          </w:rPrChange>
        </w:rPr>
        <w:t>national or regional bodies</w:t>
      </w:r>
      <w:r w:rsidR="008B3A9D" w:rsidRPr="009526C1">
        <w:rPr>
          <w:rFonts w:ascii="HelveticaNeueLT Std Med" w:hAnsi="HelveticaNeueLT Std Med"/>
          <w:sz w:val="24"/>
          <w:szCs w:val="24"/>
          <w:rPrChange w:id="234" w:author="Stephen Bieniek" w:date="2021-01-07T17:41:00Z">
            <w:rPr>
              <w:rFonts w:ascii="HelveticaNeueLT Std Med" w:hAnsi="HelveticaNeueLT Std Med"/>
              <w:sz w:val="24"/>
              <w:szCs w:val="24"/>
            </w:rPr>
          </w:rPrChange>
        </w:rPr>
        <w:t xml:space="preserve"> and for Police and Crime Commissioners;</w:t>
      </w:r>
      <w:r w:rsidRPr="009526C1">
        <w:rPr>
          <w:rFonts w:ascii="HelveticaNeueLT Std Med" w:hAnsi="HelveticaNeueLT Std Med"/>
          <w:sz w:val="24"/>
          <w:szCs w:val="24"/>
          <w:rPrChange w:id="235" w:author="Stephen Bieniek" w:date="2021-01-07T17:41:00Z">
            <w:rPr>
              <w:rFonts w:ascii="HelveticaNeueLT Std Med" w:hAnsi="HelveticaNeueLT Std Med"/>
              <w:sz w:val="24"/>
              <w:szCs w:val="24"/>
            </w:rPr>
          </w:rPrChange>
        </w:rPr>
        <w:t xml:space="preserve"> that cover any part of the area of </w:t>
      </w:r>
      <w:r w:rsidR="005C7443" w:rsidRPr="009526C1">
        <w:rPr>
          <w:rFonts w:ascii="HelveticaNeueLT Std Med" w:hAnsi="HelveticaNeueLT Std Med"/>
          <w:sz w:val="24"/>
          <w:szCs w:val="24"/>
          <w:rPrChange w:id="236" w:author="Stephen Bieniek" w:date="2021-01-07T17:41:00Z">
            <w:rPr>
              <w:rFonts w:ascii="HelveticaNeueLT Std Med" w:hAnsi="HelveticaNeueLT Std Med"/>
              <w:sz w:val="24"/>
              <w:szCs w:val="24"/>
            </w:rPr>
          </w:rPrChange>
        </w:rPr>
        <w:t>the Council</w:t>
      </w:r>
      <w:r w:rsidRPr="009526C1">
        <w:rPr>
          <w:rFonts w:ascii="HelveticaNeueLT Std Med" w:hAnsi="HelveticaNeueLT Std Med"/>
          <w:sz w:val="24"/>
          <w:szCs w:val="24"/>
          <w:rPrChange w:id="237" w:author="Stephen Bieniek" w:date="2021-01-07T17:41:00Z">
            <w:rPr>
              <w:rFonts w:ascii="HelveticaNeueLT Std Med" w:hAnsi="HelveticaNeueLT Std Med"/>
              <w:sz w:val="24"/>
              <w:szCs w:val="24"/>
            </w:rPr>
          </w:rPrChange>
        </w:rPr>
        <w:t>.</w:t>
      </w:r>
    </w:p>
    <w:p w14:paraId="50E33396" w14:textId="77777777" w:rsidR="00754890" w:rsidRPr="009526C1" w:rsidRDefault="00754890" w:rsidP="009526C1">
      <w:pPr>
        <w:pStyle w:val="ListParagraph"/>
        <w:numPr>
          <w:ilvl w:val="2"/>
          <w:numId w:val="1"/>
        </w:numPr>
        <w:shd w:val="clear" w:color="auto" w:fill="FFFFFF" w:themeFill="background1"/>
        <w:rPr>
          <w:rFonts w:ascii="HelveticaNeueLT Std Med" w:hAnsi="HelveticaNeueLT Std Med"/>
          <w:sz w:val="24"/>
          <w:szCs w:val="24"/>
          <w:rPrChange w:id="238" w:author="Stephen Bieniek" w:date="2021-01-07T17:41:00Z">
            <w:rPr>
              <w:rFonts w:ascii="HelveticaNeueLT Std Med" w:hAnsi="HelveticaNeueLT Std Med"/>
              <w:sz w:val="24"/>
              <w:szCs w:val="24"/>
            </w:rPr>
          </w:rPrChange>
        </w:rPr>
        <w:pPrChange w:id="239" w:author="Stephen Bieniek" w:date="2021-01-07T17:42:00Z">
          <w:pPr>
            <w:pStyle w:val="ListParagraph"/>
            <w:numPr>
              <w:ilvl w:val="2"/>
              <w:numId w:val="1"/>
            </w:numPr>
            <w:ind w:left="1080" w:hanging="360"/>
          </w:pPr>
        </w:pPrChange>
      </w:pPr>
      <w:r w:rsidRPr="009526C1">
        <w:rPr>
          <w:rFonts w:ascii="HelveticaNeueLT Std Med" w:hAnsi="HelveticaNeueLT Std Med"/>
          <w:sz w:val="24"/>
          <w:szCs w:val="24"/>
          <w:rPrChange w:id="240" w:author="Stephen Bieniek" w:date="2021-01-07T17:41:00Z">
            <w:rPr>
              <w:rFonts w:ascii="HelveticaNeueLT Std Med" w:hAnsi="HelveticaNeueLT Std Med"/>
              <w:sz w:val="24"/>
              <w:szCs w:val="24"/>
            </w:rPr>
          </w:rPrChange>
        </w:rPr>
        <w:t xml:space="preserve">Members of other local authorities representing wards or divisions wholly or partly within the area of </w:t>
      </w:r>
      <w:r w:rsidR="005C7443" w:rsidRPr="009526C1">
        <w:rPr>
          <w:rFonts w:ascii="HelveticaNeueLT Std Med" w:hAnsi="HelveticaNeueLT Std Med"/>
          <w:sz w:val="24"/>
          <w:szCs w:val="24"/>
          <w:rPrChange w:id="241" w:author="Stephen Bieniek" w:date="2021-01-07T17:41:00Z">
            <w:rPr>
              <w:rFonts w:ascii="HelveticaNeueLT Std Med" w:hAnsi="HelveticaNeueLT Std Med"/>
              <w:sz w:val="24"/>
              <w:szCs w:val="24"/>
            </w:rPr>
          </w:rPrChange>
        </w:rPr>
        <w:t>the Council</w:t>
      </w:r>
      <w:r w:rsidRPr="009526C1">
        <w:rPr>
          <w:rFonts w:ascii="HelveticaNeueLT Std Med" w:hAnsi="HelveticaNeueLT Std Med"/>
          <w:sz w:val="24"/>
          <w:szCs w:val="24"/>
          <w:rPrChange w:id="242" w:author="Stephen Bieniek" w:date="2021-01-07T17:41:00Z">
            <w:rPr>
              <w:rFonts w:ascii="HelveticaNeueLT Std Med" w:hAnsi="HelveticaNeueLT Std Med"/>
              <w:sz w:val="24"/>
              <w:szCs w:val="24"/>
            </w:rPr>
          </w:rPrChange>
        </w:rPr>
        <w:t>.</w:t>
      </w:r>
    </w:p>
    <w:p w14:paraId="373EE67F" w14:textId="77777777" w:rsidR="00C54DB7" w:rsidRPr="009526C1" w:rsidRDefault="00C54DB7" w:rsidP="009526C1">
      <w:pPr>
        <w:pStyle w:val="ListParagraph"/>
        <w:shd w:val="clear" w:color="auto" w:fill="FFFFFF" w:themeFill="background1"/>
        <w:ind w:left="1080"/>
        <w:rPr>
          <w:rFonts w:ascii="HelveticaNeueLT Std Med" w:hAnsi="HelveticaNeueLT Std Med"/>
          <w:sz w:val="24"/>
          <w:szCs w:val="24"/>
          <w:rPrChange w:id="243" w:author="Stephen Bieniek" w:date="2021-01-07T17:41:00Z">
            <w:rPr>
              <w:rFonts w:ascii="HelveticaNeueLT Std Med" w:hAnsi="HelveticaNeueLT Std Med"/>
              <w:sz w:val="24"/>
              <w:szCs w:val="24"/>
            </w:rPr>
          </w:rPrChange>
        </w:rPr>
        <w:pPrChange w:id="244" w:author="Stephen Bieniek" w:date="2021-01-07T17:42:00Z">
          <w:pPr>
            <w:pStyle w:val="ListParagraph"/>
            <w:ind w:left="1080"/>
          </w:pPr>
        </w:pPrChange>
      </w:pPr>
    </w:p>
    <w:p w14:paraId="031D6A49" w14:textId="77777777" w:rsidR="00C54DB7" w:rsidRPr="009526C1" w:rsidRDefault="00C54DB7" w:rsidP="009526C1">
      <w:pPr>
        <w:pStyle w:val="ListParagraph"/>
        <w:numPr>
          <w:ilvl w:val="1"/>
          <w:numId w:val="1"/>
        </w:numPr>
        <w:shd w:val="clear" w:color="auto" w:fill="FFFFFF" w:themeFill="background1"/>
        <w:rPr>
          <w:rFonts w:ascii="HelveticaNeueLT Std Med" w:hAnsi="HelveticaNeueLT Std Med"/>
          <w:sz w:val="24"/>
          <w:szCs w:val="24"/>
          <w:rPrChange w:id="245" w:author="Stephen Bieniek" w:date="2021-01-07T17:41:00Z">
            <w:rPr>
              <w:rFonts w:ascii="HelveticaNeueLT Std Med" w:hAnsi="HelveticaNeueLT Std Med"/>
              <w:sz w:val="24"/>
              <w:szCs w:val="24"/>
            </w:rPr>
          </w:rPrChange>
        </w:rPr>
        <w:pPrChange w:id="246" w:author="Stephen Bieniek" w:date="2021-01-07T17:42:00Z">
          <w:pPr>
            <w:pStyle w:val="ListParagraph"/>
            <w:numPr>
              <w:ilvl w:val="1"/>
              <w:numId w:val="1"/>
            </w:numPr>
            <w:ind w:hanging="360"/>
          </w:pPr>
        </w:pPrChange>
      </w:pPr>
      <w:r w:rsidRPr="009526C1">
        <w:rPr>
          <w:rFonts w:ascii="HelveticaNeueLT Std Med" w:hAnsi="HelveticaNeueLT Std Med"/>
          <w:sz w:val="24"/>
          <w:szCs w:val="24"/>
          <w:rPrChange w:id="247" w:author="Stephen Bieniek" w:date="2021-01-07T17:41:00Z">
            <w:rPr>
              <w:rFonts w:ascii="HelveticaNeueLT Std Med" w:hAnsi="HelveticaNeueLT Std Med"/>
              <w:sz w:val="24"/>
              <w:szCs w:val="24"/>
            </w:rPr>
          </w:rPrChange>
        </w:rPr>
        <w:t>All members of the Group must ensure they remain members of the Liberal Democrat at all times.</w:t>
      </w:r>
    </w:p>
    <w:p w14:paraId="1A832553" w14:textId="77777777" w:rsidR="007B2373" w:rsidRPr="009526C1" w:rsidRDefault="007B2373" w:rsidP="009526C1">
      <w:pPr>
        <w:pStyle w:val="ListParagraph"/>
        <w:shd w:val="clear" w:color="auto" w:fill="FFFFFF" w:themeFill="background1"/>
        <w:rPr>
          <w:rFonts w:ascii="HelveticaNeueLT Std Med" w:hAnsi="HelveticaNeueLT Std Med"/>
          <w:sz w:val="24"/>
          <w:szCs w:val="24"/>
          <w:rPrChange w:id="248" w:author="Stephen Bieniek" w:date="2021-01-07T17:41:00Z">
            <w:rPr>
              <w:rFonts w:ascii="HelveticaNeueLT Std Med" w:hAnsi="HelveticaNeueLT Std Med"/>
              <w:sz w:val="24"/>
              <w:szCs w:val="24"/>
            </w:rPr>
          </w:rPrChange>
        </w:rPr>
        <w:pPrChange w:id="249" w:author="Stephen Bieniek" w:date="2021-01-07T17:42:00Z">
          <w:pPr>
            <w:pStyle w:val="ListParagraph"/>
          </w:pPr>
        </w:pPrChange>
      </w:pPr>
    </w:p>
    <w:p w14:paraId="343B9A7A" w14:textId="77777777" w:rsidR="0068221A" w:rsidRPr="009526C1" w:rsidRDefault="00C54DB7" w:rsidP="009526C1">
      <w:pPr>
        <w:pStyle w:val="ListParagraph"/>
        <w:numPr>
          <w:ilvl w:val="1"/>
          <w:numId w:val="1"/>
        </w:numPr>
        <w:shd w:val="clear" w:color="auto" w:fill="FFFFFF" w:themeFill="background1"/>
        <w:rPr>
          <w:rFonts w:ascii="HelveticaNeueLT Std Med" w:hAnsi="HelveticaNeueLT Std Med"/>
          <w:sz w:val="24"/>
          <w:szCs w:val="24"/>
          <w:rPrChange w:id="250" w:author="Stephen Bieniek" w:date="2021-01-07T17:41:00Z">
            <w:rPr>
              <w:rFonts w:ascii="HelveticaNeueLT Std Med" w:hAnsi="HelveticaNeueLT Std Med"/>
              <w:sz w:val="24"/>
              <w:szCs w:val="24"/>
            </w:rPr>
          </w:rPrChange>
        </w:rPr>
        <w:pPrChange w:id="251" w:author="Stephen Bieniek" w:date="2021-01-07T17:42:00Z">
          <w:pPr>
            <w:pStyle w:val="ListParagraph"/>
            <w:numPr>
              <w:ilvl w:val="1"/>
              <w:numId w:val="1"/>
            </w:numPr>
            <w:ind w:hanging="360"/>
          </w:pPr>
        </w:pPrChange>
      </w:pPr>
      <w:r w:rsidRPr="009526C1">
        <w:rPr>
          <w:rFonts w:ascii="HelveticaNeueLT Std Med" w:hAnsi="HelveticaNeueLT Std Med"/>
          <w:sz w:val="24"/>
          <w:szCs w:val="24"/>
          <w:rPrChange w:id="252" w:author="Stephen Bieniek" w:date="2021-01-07T17:41:00Z">
            <w:rPr>
              <w:rFonts w:ascii="HelveticaNeueLT Std Med" w:hAnsi="HelveticaNeueLT Std Med"/>
              <w:sz w:val="24"/>
              <w:szCs w:val="24"/>
            </w:rPr>
          </w:rPrChange>
        </w:rPr>
        <w:t>The Group will take out group members</w:t>
      </w:r>
      <w:r w:rsidR="00A31B34" w:rsidRPr="009526C1">
        <w:rPr>
          <w:rFonts w:ascii="HelveticaNeueLT Std Med" w:hAnsi="HelveticaNeueLT Std Med"/>
          <w:sz w:val="24"/>
          <w:szCs w:val="24"/>
          <w:rPrChange w:id="253" w:author="Stephen Bieniek" w:date="2021-01-07T17:41:00Z">
            <w:rPr>
              <w:rFonts w:ascii="HelveticaNeueLT Std Med" w:hAnsi="HelveticaNeueLT Std Med"/>
              <w:sz w:val="24"/>
              <w:szCs w:val="24"/>
            </w:rPr>
          </w:rPrChange>
        </w:rPr>
        <w:t>hip</w:t>
      </w:r>
      <w:r w:rsidRPr="009526C1">
        <w:rPr>
          <w:rFonts w:ascii="HelveticaNeueLT Std Med" w:hAnsi="HelveticaNeueLT Std Med"/>
          <w:sz w:val="24"/>
          <w:szCs w:val="24"/>
          <w:rPrChange w:id="254" w:author="Stephen Bieniek" w:date="2021-01-07T17:41:00Z">
            <w:rPr>
              <w:rFonts w:ascii="HelveticaNeueLT Std Med" w:hAnsi="HelveticaNeueLT Std Med"/>
              <w:sz w:val="24"/>
              <w:szCs w:val="24"/>
            </w:rPr>
          </w:rPrChange>
        </w:rPr>
        <w:t xml:space="preserve"> of the Association of Liberal Democrat Councillors (ALDC) for all its members.</w:t>
      </w:r>
    </w:p>
    <w:p w14:paraId="6DA20313" w14:textId="77777777" w:rsidR="00DC4CA0" w:rsidRPr="009526C1" w:rsidRDefault="00DC4CA0" w:rsidP="009526C1">
      <w:pPr>
        <w:shd w:val="clear" w:color="auto" w:fill="FFFFFF" w:themeFill="background1"/>
        <w:rPr>
          <w:rFonts w:ascii="HelveticaNeueLT Std Med" w:hAnsi="HelveticaNeueLT Std Med"/>
          <w:sz w:val="24"/>
          <w:szCs w:val="24"/>
          <w:rPrChange w:id="255" w:author="Stephen Bieniek" w:date="2021-01-07T17:41:00Z">
            <w:rPr>
              <w:rFonts w:ascii="HelveticaNeueLT Std Med" w:hAnsi="HelveticaNeueLT Std Med"/>
              <w:sz w:val="24"/>
              <w:szCs w:val="24"/>
            </w:rPr>
          </w:rPrChange>
        </w:rPr>
        <w:pPrChange w:id="256" w:author="Stephen Bieniek" w:date="2021-01-07T17:42:00Z">
          <w:pPr/>
        </w:pPrChange>
      </w:pPr>
      <w:r w:rsidRPr="009526C1">
        <w:rPr>
          <w:rFonts w:ascii="HelveticaNeueLT Std Med" w:hAnsi="HelveticaNeueLT Std Med"/>
          <w:sz w:val="24"/>
          <w:szCs w:val="24"/>
          <w:rPrChange w:id="257" w:author="Stephen Bieniek" w:date="2021-01-07T17:41:00Z">
            <w:rPr>
              <w:rFonts w:ascii="HelveticaNeueLT Std Med" w:hAnsi="HelveticaNeueLT Std Med"/>
              <w:sz w:val="24"/>
              <w:szCs w:val="24"/>
            </w:rPr>
          </w:rPrChange>
        </w:rPr>
        <w:br w:type="page"/>
      </w:r>
    </w:p>
    <w:p w14:paraId="7B5CD80D" w14:textId="77777777" w:rsidR="0068221A" w:rsidRPr="009526C1" w:rsidRDefault="0068221A" w:rsidP="009526C1">
      <w:pPr>
        <w:pStyle w:val="ListParagraph"/>
        <w:numPr>
          <w:ilvl w:val="0"/>
          <w:numId w:val="1"/>
        </w:numPr>
        <w:shd w:val="clear" w:color="auto" w:fill="FFFFFF" w:themeFill="background1"/>
        <w:rPr>
          <w:rFonts w:ascii="HelveticaNeueLT Std Med" w:hAnsi="HelveticaNeueLT Std Med"/>
          <w:b/>
          <w:sz w:val="24"/>
          <w:szCs w:val="24"/>
          <w:rPrChange w:id="258" w:author="Stephen Bieniek" w:date="2021-01-07T17:41:00Z">
            <w:rPr>
              <w:rFonts w:ascii="HelveticaNeueLT Std Med" w:hAnsi="HelveticaNeueLT Std Med"/>
              <w:b/>
              <w:sz w:val="24"/>
              <w:szCs w:val="24"/>
            </w:rPr>
          </w:rPrChange>
        </w:rPr>
        <w:pPrChange w:id="259" w:author="Stephen Bieniek" w:date="2021-01-07T17:42:00Z">
          <w:pPr>
            <w:pStyle w:val="ListParagraph"/>
            <w:numPr>
              <w:numId w:val="1"/>
            </w:numPr>
            <w:ind w:left="360" w:hanging="360"/>
          </w:pPr>
        </w:pPrChange>
      </w:pPr>
      <w:r w:rsidRPr="009526C1">
        <w:rPr>
          <w:rFonts w:ascii="HelveticaNeueLT Std Med" w:hAnsi="HelveticaNeueLT Std Med"/>
          <w:b/>
          <w:sz w:val="24"/>
          <w:szCs w:val="24"/>
          <w:rPrChange w:id="260" w:author="Stephen Bieniek" w:date="2021-01-07T17:41:00Z">
            <w:rPr>
              <w:rFonts w:ascii="HelveticaNeueLT Std Med" w:hAnsi="HelveticaNeueLT Std Med"/>
              <w:b/>
              <w:sz w:val="24"/>
              <w:szCs w:val="24"/>
            </w:rPr>
          </w:rPrChange>
        </w:rPr>
        <w:lastRenderedPageBreak/>
        <w:t>Officers</w:t>
      </w:r>
      <w:r w:rsidR="00270827" w:rsidRPr="009526C1">
        <w:rPr>
          <w:rFonts w:ascii="HelveticaNeueLT Std Med" w:hAnsi="HelveticaNeueLT Std Med"/>
          <w:b/>
          <w:sz w:val="24"/>
          <w:szCs w:val="24"/>
          <w:rPrChange w:id="261" w:author="Stephen Bieniek" w:date="2021-01-07T17:41:00Z">
            <w:rPr>
              <w:rFonts w:ascii="HelveticaNeueLT Std Med" w:hAnsi="HelveticaNeueLT Std Med"/>
              <w:b/>
              <w:sz w:val="24"/>
              <w:szCs w:val="24"/>
            </w:rPr>
          </w:rPrChange>
        </w:rPr>
        <w:t xml:space="preserve"> and Group Spokespersons</w:t>
      </w:r>
    </w:p>
    <w:p w14:paraId="33D95725" w14:textId="77777777" w:rsidR="0068221A" w:rsidRPr="009526C1" w:rsidRDefault="0068221A" w:rsidP="009526C1">
      <w:pPr>
        <w:shd w:val="clear" w:color="auto" w:fill="FFFFFF" w:themeFill="background1"/>
        <w:rPr>
          <w:rFonts w:ascii="HelveticaNeueLT Std Med" w:hAnsi="HelveticaNeueLT Std Med"/>
          <w:sz w:val="24"/>
          <w:szCs w:val="24"/>
          <w:rPrChange w:id="262" w:author="Stephen Bieniek" w:date="2021-01-07T17:41:00Z">
            <w:rPr>
              <w:rFonts w:ascii="HelveticaNeueLT Std Med" w:hAnsi="HelveticaNeueLT Std Med"/>
              <w:sz w:val="24"/>
              <w:szCs w:val="24"/>
            </w:rPr>
          </w:rPrChange>
        </w:rPr>
        <w:pPrChange w:id="263" w:author="Stephen Bieniek" w:date="2021-01-07T17:42:00Z">
          <w:pPr/>
        </w:pPrChange>
      </w:pPr>
      <w:r w:rsidRPr="009526C1">
        <w:rPr>
          <w:rFonts w:ascii="HelveticaNeueLT Std Med" w:hAnsi="HelveticaNeueLT Std Med"/>
          <w:sz w:val="24"/>
          <w:szCs w:val="24"/>
          <w:rPrChange w:id="264" w:author="Stephen Bieniek" w:date="2021-01-07T17:41:00Z">
            <w:rPr>
              <w:rFonts w:ascii="HelveticaNeueLT Std Med" w:hAnsi="HelveticaNeueLT Std Med"/>
              <w:sz w:val="24"/>
              <w:szCs w:val="24"/>
            </w:rPr>
          </w:rPrChange>
        </w:rPr>
        <w:t>The Group at the Annual Meeting shall elect the following officers:</w:t>
      </w:r>
    </w:p>
    <w:p w14:paraId="33F0F9FD" w14:textId="77777777" w:rsidR="0068221A" w:rsidRPr="009526C1" w:rsidRDefault="005C7443" w:rsidP="009526C1">
      <w:pPr>
        <w:pStyle w:val="ListParagraph"/>
        <w:numPr>
          <w:ilvl w:val="1"/>
          <w:numId w:val="4"/>
        </w:numPr>
        <w:shd w:val="clear" w:color="auto" w:fill="FFFFFF" w:themeFill="background1"/>
        <w:rPr>
          <w:rFonts w:ascii="HelveticaNeueLT Std Med" w:hAnsi="HelveticaNeueLT Std Med"/>
          <w:sz w:val="24"/>
          <w:szCs w:val="24"/>
          <w:rPrChange w:id="265" w:author="Stephen Bieniek" w:date="2021-01-07T17:41:00Z">
            <w:rPr>
              <w:rFonts w:ascii="HelveticaNeueLT Std Med" w:hAnsi="HelveticaNeueLT Std Med"/>
              <w:sz w:val="24"/>
              <w:szCs w:val="24"/>
            </w:rPr>
          </w:rPrChange>
        </w:rPr>
        <w:pPrChange w:id="266"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267" w:author="Stephen Bieniek" w:date="2021-01-07T17:41:00Z">
            <w:rPr>
              <w:rFonts w:ascii="HelveticaNeueLT Std Med" w:hAnsi="HelveticaNeueLT Std Med"/>
              <w:sz w:val="24"/>
              <w:szCs w:val="24"/>
            </w:rPr>
          </w:rPrChange>
        </w:rPr>
        <w:t xml:space="preserve">Group </w:t>
      </w:r>
      <w:r w:rsidR="0068221A" w:rsidRPr="009526C1">
        <w:rPr>
          <w:rFonts w:ascii="HelveticaNeueLT Std Med" w:hAnsi="HelveticaNeueLT Std Med"/>
          <w:sz w:val="24"/>
          <w:szCs w:val="24"/>
          <w:rPrChange w:id="268" w:author="Stephen Bieniek" w:date="2021-01-07T17:41:00Z">
            <w:rPr>
              <w:rFonts w:ascii="HelveticaNeueLT Std Med" w:hAnsi="HelveticaNeueLT Std Med"/>
              <w:sz w:val="24"/>
              <w:szCs w:val="24"/>
            </w:rPr>
          </w:rPrChange>
        </w:rPr>
        <w:t>Leader</w:t>
      </w:r>
    </w:p>
    <w:p w14:paraId="3EB326B1"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269" w:author="Stephen Bieniek" w:date="2021-01-07T17:41:00Z">
            <w:rPr>
              <w:rFonts w:ascii="HelveticaNeueLT Std Med" w:hAnsi="HelveticaNeueLT Std Med"/>
              <w:sz w:val="24"/>
              <w:szCs w:val="24"/>
            </w:rPr>
          </w:rPrChange>
        </w:rPr>
        <w:pPrChange w:id="270" w:author="Stephen Bieniek" w:date="2021-01-07T17:42:00Z">
          <w:pPr>
            <w:pStyle w:val="ListParagraph"/>
          </w:pPr>
        </w:pPrChange>
      </w:pPr>
    </w:p>
    <w:p w14:paraId="79E02E96" w14:textId="77777777" w:rsidR="0068221A" w:rsidRPr="009526C1" w:rsidRDefault="0068221A" w:rsidP="009526C1">
      <w:pPr>
        <w:pStyle w:val="ListParagraph"/>
        <w:numPr>
          <w:ilvl w:val="1"/>
          <w:numId w:val="4"/>
        </w:numPr>
        <w:shd w:val="clear" w:color="auto" w:fill="FFFFFF" w:themeFill="background1"/>
        <w:rPr>
          <w:rFonts w:ascii="HelveticaNeueLT Std Med" w:hAnsi="HelveticaNeueLT Std Med"/>
          <w:sz w:val="24"/>
          <w:szCs w:val="24"/>
          <w:rPrChange w:id="271" w:author="Stephen Bieniek" w:date="2021-01-07T17:41:00Z">
            <w:rPr>
              <w:rFonts w:ascii="HelveticaNeueLT Std Med" w:hAnsi="HelveticaNeueLT Std Med"/>
              <w:sz w:val="24"/>
              <w:szCs w:val="24"/>
            </w:rPr>
          </w:rPrChange>
        </w:rPr>
        <w:pPrChange w:id="272"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273" w:author="Stephen Bieniek" w:date="2021-01-07T17:41:00Z">
            <w:rPr>
              <w:rFonts w:ascii="HelveticaNeueLT Std Med" w:hAnsi="HelveticaNeueLT Std Med"/>
              <w:sz w:val="24"/>
              <w:szCs w:val="24"/>
            </w:rPr>
          </w:rPrChange>
        </w:rPr>
        <w:t xml:space="preserve">Deputy </w:t>
      </w:r>
      <w:r w:rsidR="005C7443" w:rsidRPr="009526C1">
        <w:rPr>
          <w:rFonts w:ascii="HelveticaNeueLT Std Med" w:hAnsi="HelveticaNeueLT Std Med"/>
          <w:sz w:val="24"/>
          <w:szCs w:val="24"/>
          <w:rPrChange w:id="274" w:author="Stephen Bieniek" w:date="2021-01-07T17:41:00Z">
            <w:rPr>
              <w:rFonts w:ascii="HelveticaNeueLT Std Med" w:hAnsi="HelveticaNeueLT Std Med"/>
              <w:sz w:val="24"/>
              <w:szCs w:val="24"/>
            </w:rPr>
          </w:rPrChange>
        </w:rPr>
        <w:t xml:space="preserve">Group </w:t>
      </w:r>
      <w:r w:rsidRPr="009526C1">
        <w:rPr>
          <w:rFonts w:ascii="HelveticaNeueLT Std Med" w:hAnsi="HelveticaNeueLT Std Med"/>
          <w:sz w:val="24"/>
          <w:szCs w:val="24"/>
          <w:rPrChange w:id="275" w:author="Stephen Bieniek" w:date="2021-01-07T17:41:00Z">
            <w:rPr>
              <w:rFonts w:ascii="HelveticaNeueLT Std Med" w:hAnsi="HelveticaNeueLT Std Med"/>
              <w:sz w:val="24"/>
              <w:szCs w:val="24"/>
            </w:rPr>
          </w:rPrChange>
        </w:rPr>
        <w:t>Leader</w:t>
      </w:r>
    </w:p>
    <w:p w14:paraId="28682BFA"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276" w:author="Stephen Bieniek" w:date="2021-01-07T17:41:00Z">
            <w:rPr>
              <w:rFonts w:ascii="HelveticaNeueLT Std Med" w:hAnsi="HelveticaNeueLT Std Med"/>
              <w:sz w:val="24"/>
              <w:szCs w:val="24"/>
            </w:rPr>
          </w:rPrChange>
        </w:rPr>
        <w:pPrChange w:id="277" w:author="Stephen Bieniek" w:date="2021-01-07T17:42:00Z">
          <w:pPr>
            <w:pStyle w:val="ListParagraph"/>
          </w:pPr>
        </w:pPrChange>
      </w:pPr>
    </w:p>
    <w:p w14:paraId="3F6BD67C" w14:textId="77777777" w:rsidR="0068221A" w:rsidRPr="009526C1" w:rsidRDefault="0068221A" w:rsidP="009526C1">
      <w:pPr>
        <w:pStyle w:val="ListParagraph"/>
        <w:numPr>
          <w:ilvl w:val="1"/>
          <w:numId w:val="4"/>
        </w:numPr>
        <w:shd w:val="clear" w:color="auto" w:fill="FFFFFF" w:themeFill="background1"/>
        <w:rPr>
          <w:rFonts w:ascii="HelveticaNeueLT Std Med" w:hAnsi="HelveticaNeueLT Std Med"/>
          <w:sz w:val="24"/>
          <w:szCs w:val="24"/>
          <w:rPrChange w:id="278" w:author="Stephen Bieniek" w:date="2021-01-07T17:41:00Z">
            <w:rPr>
              <w:rFonts w:ascii="HelveticaNeueLT Std Med" w:hAnsi="HelveticaNeueLT Std Med"/>
              <w:sz w:val="24"/>
              <w:szCs w:val="24"/>
            </w:rPr>
          </w:rPrChange>
        </w:rPr>
        <w:pPrChange w:id="279"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280" w:author="Stephen Bieniek" w:date="2021-01-07T17:41:00Z">
            <w:rPr>
              <w:rFonts w:ascii="HelveticaNeueLT Std Med" w:hAnsi="HelveticaNeueLT Std Med"/>
              <w:sz w:val="24"/>
              <w:szCs w:val="24"/>
            </w:rPr>
          </w:rPrChange>
        </w:rPr>
        <w:t>Group Chair</w:t>
      </w:r>
    </w:p>
    <w:p w14:paraId="27102386"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281" w:author="Stephen Bieniek" w:date="2021-01-07T17:41:00Z">
            <w:rPr>
              <w:rFonts w:ascii="HelveticaNeueLT Std Med" w:hAnsi="HelveticaNeueLT Std Med"/>
              <w:sz w:val="24"/>
              <w:szCs w:val="24"/>
            </w:rPr>
          </w:rPrChange>
        </w:rPr>
        <w:pPrChange w:id="282" w:author="Stephen Bieniek" w:date="2021-01-07T17:42:00Z">
          <w:pPr>
            <w:pStyle w:val="ListParagraph"/>
          </w:pPr>
        </w:pPrChange>
      </w:pPr>
    </w:p>
    <w:p w14:paraId="312F824E" w14:textId="77777777" w:rsidR="0068221A" w:rsidRPr="009526C1" w:rsidRDefault="0068221A" w:rsidP="009526C1">
      <w:pPr>
        <w:pStyle w:val="ListParagraph"/>
        <w:numPr>
          <w:ilvl w:val="1"/>
          <w:numId w:val="4"/>
        </w:numPr>
        <w:shd w:val="clear" w:color="auto" w:fill="FFFFFF" w:themeFill="background1"/>
        <w:rPr>
          <w:rFonts w:ascii="HelveticaNeueLT Std Med" w:hAnsi="HelveticaNeueLT Std Med"/>
          <w:sz w:val="24"/>
          <w:szCs w:val="24"/>
          <w:rPrChange w:id="283" w:author="Stephen Bieniek" w:date="2021-01-07T17:41:00Z">
            <w:rPr>
              <w:rFonts w:ascii="HelveticaNeueLT Std Med" w:hAnsi="HelveticaNeueLT Std Med"/>
              <w:sz w:val="24"/>
              <w:szCs w:val="24"/>
            </w:rPr>
          </w:rPrChange>
        </w:rPr>
        <w:pPrChange w:id="284"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285" w:author="Stephen Bieniek" w:date="2021-01-07T17:41:00Z">
            <w:rPr>
              <w:rFonts w:ascii="HelveticaNeueLT Std Med" w:hAnsi="HelveticaNeueLT Std Med"/>
              <w:sz w:val="24"/>
              <w:szCs w:val="24"/>
            </w:rPr>
          </w:rPrChange>
        </w:rPr>
        <w:t>Group Secretary</w:t>
      </w:r>
    </w:p>
    <w:p w14:paraId="06A6ADC6"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286" w:author="Stephen Bieniek" w:date="2021-01-07T17:41:00Z">
            <w:rPr>
              <w:rFonts w:ascii="HelveticaNeueLT Std Med" w:hAnsi="HelveticaNeueLT Std Med"/>
              <w:sz w:val="24"/>
              <w:szCs w:val="24"/>
            </w:rPr>
          </w:rPrChange>
        </w:rPr>
        <w:pPrChange w:id="287" w:author="Stephen Bieniek" w:date="2021-01-07T17:42:00Z">
          <w:pPr>
            <w:pStyle w:val="ListParagraph"/>
          </w:pPr>
        </w:pPrChange>
      </w:pPr>
    </w:p>
    <w:p w14:paraId="43654AB0" w14:textId="77777777" w:rsidR="0068221A" w:rsidRPr="009526C1" w:rsidRDefault="0068221A" w:rsidP="009526C1">
      <w:pPr>
        <w:pStyle w:val="ListParagraph"/>
        <w:numPr>
          <w:ilvl w:val="1"/>
          <w:numId w:val="4"/>
        </w:numPr>
        <w:shd w:val="clear" w:color="auto" w:fill="FFFFFF" w:themeFill="background1"/>
        <w:rPr>
          <w:rFonts w:ascii="HelveticaNeueLT Std Med" w:hAnsi="HelveticaNeueLT Std Med"/>
          <w:sz w:val="24"/>
          <w:szCs w:val="24"/>
          <w:rPrChange w:id="288" w:author="Stephen Bieniek" w:date="2021-01-07T17:41:00Z">
            <w:rPr>
              <w:rFonts w:ascii="HelveticaNeueLT Std Med" w:hAnsi="HelveticaNeueLT Std Med"/>
              <w:sz w:val="24"/>
              <w:szCs w:val="24"/>
            </w:rPr>
          </w:rPrChange>
        </w:rPr>
        <w:pPrChange w:id="289"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290" w:author="Stephen Bieniek" w:date="2021-01-07T17:41:00Z">
            <w:rPr>
              <w:rFonts w:ascii="HelveticaNeueLT Std Med" w:hAnsi="HelveticaNeueLT Std Med"/>
              <w:sz w:val="24"/>
              <w:szCs w:val="24"/>
            </w:rPr>
          </w:rPrChange>
        </w:rPr>
        <w:t>Group Treasurer</w:t>
      </w:r>
    </w:p>
    <w:p w14:paraId="1FEF1FE6" w14:textId="77777777" w:rsidR="00AF79F7" w:rsidRPr="009526C1" w:rsidRDefault="00AF79F7" w:rsidP="009526C1">
      <w:pPr>
        <w:pStyle w:val="ListParagraph"/>
        <w:shd w:val="clear" w:color="auto" w:fill="FFFFFF" w:themeFill="background1"/>
        <w:rPr>
          <w:rFonts w:ascii="HelveticaNeueLT Std Med" w:hAnsi="HelveticaNeueLT Std Med"/>
          <w:sz w:val="24"/>
          <w:szCs w:val="24"/>
          <w:rPrChange w:id="291" w:author="Stephen Bieniek" w:date="2021-01-07T17:41:00Z">
            <w:rPr>
              <w:rFonts w:ascii="HelveticaNeueLT Std Med" w:hAnsi="HelveticaNeueLT Std Med"/>
              <w:sz w:val="24"/>
              <w:szCs w:val="24"/>
            </w:rPr>
          </w:rPrChange>
        </w:rPr>
        <w:pPrChange w:id="292" w:author="Stephen Bieniek" w:date="2021-01-07T17:42:00Z">
          <w:pPr>
            <w:pStyle w:val="ListParagraph"/>
          </w:pPr>
        </w:pPrChange>
      </w:pPr>
    </w:p>
    <w:p w14:paraId="33A78BDA" w14:textId="77777777" w:rsidR="00AF79F7" w:rsidRPr="009526C1" w:rsidRDefault="00AF79F7" w:rsidP="009526C1">
      <w:pPr>
        <w:pStyle w:val="ListParagraph"/>
        <w:numPr>
          <w:ilvl w:val="1"/>
          <w:numId w:val="4"/>
        </w:numPr>
        <w:shd w:val="clear" w:color="auto" w:fill="FFFFFF" w:themeFill="background1"/>
        <w:rPr>
          <w:rFonts w:ascii="HelveticaNeueLT Std Med" w:hAnsi="HelveticaNeueLT Std Med"/>
          <w:sz w:val="24"/>
          <w:szCs w:val="24"/>
          <w:rPrChange w:id="293" w:author="Stephen Bieniek" w:date="2021-01-07T17:41:00Z">
            <w:rPr>
              <w:rFonts w:ascii="HelveticaNeueLT Std Med" w:hAnsi="HelveticaNeueLT Std Med"/>
              <w:sz w:val="24"/>
              <w:szCs w:val="24"/>
            </w:rPr>
          </w:rPrChange>
        </w:rPr>
        <w:pPrChange w:id="294"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295" w:author="Stephen Bieniek" w:date="2021-01-07T17:41:00Z">
            <w:rPr>
              <w:rFonts w:ascii="HelveticaNeueLT Std Med" w:hAnsi="HelveticaNeueLT Std Med"/>
              <w:sz w:val="24"/>
              <w:szCs w:val="24"/>
            </w:rPr>
          </w:rPrChange>
        </w:rPr>
        <w:t>Group Whip</w:t>
      </w:r>
    </w:p>
    <w:p w14:paraId="3DAD071B"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296" w:author="Stephen Bieniek" w:date="2021-01-07T17:41:00Z">
            <w:rPr>
              <w:rFonts w:ascii="HelveticaNeueLT Std Med" w:hAnsi="HelveticaNeueLT Std Med"/>
              <w:sz w:val="24"/>
              <w:szCs w:val="24"/>
            </w:rPr>
          </w:rPrChange>
        </w:rPr>
        <w:pPrChange w:id="297" w:author="Stephen Bieniek" w:date="2021-01-07T17:42:00Z">
          <w:pPr>
            <w:pStyle w:val="ListParagraph"/>
          </w:pPr>
        </w:pPrChange>
      </w:pPr>
    </w:p>
    <w:p w14:paraId="31F679A4" w14:textId="57174813" w:rsidR="0068221A" w:rsidRPr="009526C1" w:rsidRDefault="0068221A" w:rsidP="009526C1">
      <w:pPr>
        <w:pStyle w:val="ListParagraph"/>
        <w:numPr>
          <w:ilvl w:val="1"/>
          <w:numId w:val="4"/>
        </w:numPr>
        <w:shd w:val="clear" w:color="auto" w:fill="FFFFFF" w:themeFill="background1"/>
        <w:rPr>
          <w:rFonts w:ascii="HelveticaNeueLT Std Med" w:hAnsi="HelveticaNeueLT Std Med"/>
          <w:sz w:val="24"/>
          <w:szCs w:val="24"/>
          <w:rPrChange w:id="298" w:author="Stephen Bieniek" w:date="2021-01-07T17:41:00Z">
            <w:rPr>
              <w:rFonts w:ascii="HelveticaNeueLT Std Med" w:hAnsi="HelveticaNeueLT Std Med"/>
              <w:sz w:val="24"/>
              <w:szCs w:val="24"/>
            </w:rPr>
          </w:rPrChange>
        </w:rPr>
        <w:pPrChange w:id="299" w:author="Stephen Bieniek" w:date="2021-01-07T17:42:00Z">
          <w:pPr>
            <w:pStyle w:val="ListParagraph"/>
            <w:numPr>
              <w:ilvl w:val="1"/>
              <w:numId w:val="4"/>
            </w:numPr>
            <w:ind w:hanging="360"/>
          </w:pPr>
        </w:pPrChange>
      </w:pPr>
      <w:r w:rsidRPr="009526C1">
        <w:rPr>
          <w:rFonts w:ascii="HelveticaNeueLT Std Med" w:hAnsi="HelveticaNeueLT Std Med"/>
          <w:sz w:val="24"/>
          <w:szCs w:val="24"/>
          <w:rPrChange w:id="300" w:author="Stephen Bieniek" w:date="2021-01-07T17:41:00Z">
            <w:rPr>
              <w:rFonts w:ascii="HelveticaNeueLT Std Med" w:hAnsi="HelveticaNeueLT Std Med"/>
              <w:sz w:val="24"/>
              <w:szCs w:val="24"/>
            </w:rPr>
          </w:rPrChange>
        </w:rPr>
        <w:t xml:space="preserve">Members to be nominated for positions at the Annual Meeting of </w:t>
      </w:r>
      <w:del w:id="301" w:author="Stephen Bieniek" w:date="2021-01-07T17:35:00Z">
        <w:r w:rsidRPr="00081C10" w:rsidDel="009526C1">
          <w:rPr>
            <w:rFonts w:ascii="HelveticaNeueLT Std Med" w:hAnsi="HelveticaNeueLT Std Med"/>
            <w:sz w:val="24"/>
            <w:szCs w:val="24"/>
            <w:rPrChange w:id="302" w:author="Stephen Bieniek" w:date="2021-01-07T21:27:00Z">
              <w:rPr>
                <w:rFonts w:ascii="HelveticaNeueLT Std Med" w:hAnsi="HelveticaNeueLT Std Med"/>
                <w:sz w:val="24"/>
                <w:szCs w:val="24"/>
                <w:shd w:val="clear" w:color="auto" w:fill="FFFF00"/>
              </w:rPr>
            </w:rPrChange>
          </w:rPr>
          <w:delText>[Name of Council]</w:delText>
        </w:r>
      </w:del>
      <w:ins w:id="303" w:author="Stephen Bieniek" w:date="2021-01-07T17:35:00Z">
        <w:r w:rsidR="009526C1" w:rsidRPr="00081C10">
          <w:rPr>
            <w:rFonts w:ascii="HelveticaNeueLT Std Med" w:hAnsi="HelveticaNeueLT Std Med"/>
            <w:sz w:val="24"/>
            <w:szCs w:val="24"/>
            <w:rPrChange w:id="304" w:author="Stephen Bieniek" w:date="2021-01-07T21:27:00Z">
              <w:rPr>
                <w:rFonts w:ascii="HelveticaNeueLT Std Med" w:hAnsi="HelveticaNeueLT Std Med"/>
                <w:sz w:val="24"/>
                <w:szCs w:val="24"/>
                <w:shd w:val="clear" w:color="auto" w:fill="FFFF00"/>
              </w:rPr>
            </w:rPrChange>
          </w:rPr>
          <w:t>Wandsworth Council</w:t>
        </w:r>
      </w:ins>
    </w:p>
    <w:p w14:paraId="57A55275" w14:textId="77777777" w:rsidR="0068221A" w:rsidRPr="009526C1" w:rsidRDefault="0068221A" w:rsidP="009526C1">
      <w:pPr>
        <w:pStyle w:val="ListParagraph"/>
        <w:numPr>
          <w:ilvl w:val="2"/>
          <w:numId w:val="4"/>
        </w:numPr>
        <w:shd w:val="clear" w:color="auto" w:fill="FFFFFF" w:themeFill="background1"/>
        <w:rPr>
          <w:rFonts w:ascii="HelveticaNeueLT Std Med" w:hAnsi="HelveticaNeueLT Std Med"/>
          <w:sz w:val="24"/>
          <w:szCs w:val="24"/>
          <w:rPrChange w:id="305" w:author="Stephen Bieniek" w:date="2021-01-07T17:41:00Z">
            <w:rPr>
              <w:rFonts w:ascii="HelveticaNeueLT Std Med" w:hAnsi="HelveticaNeueLT Std Med"/>
              <w:sz w:val="24"/>
              <w:szCs w:val="24"/>
            </w:rPr>
          </w:rPrChange>
        </w:rPr>
        <w:pPrChange w:id="306" w:author="Stephen Bieniek" w:date="2021-01-07T17:42:00Z">
          <w:pPr>
            <w:pStyle w:val="ListParagraph"/>
            <w:numPr>
              <w:ilvl w:val="2"/>
              <w:numId w:val="4"/>
            </w:numPr>
            <w:ind w:left="1080" w:hanging="360"/>
          </w:pPr>
        </w:pPrChange>
      </w:pPr>
      <w:r w:rsidRPr="009526C1">
        <w:rPr>
          <w:rFonts w:ascii="HelveticaNeueLT Std Med" w:hAnsi="HelveticaNeueLT Std Med"/>
          <w:sz w:val="24"/>
          <w:szCs w:val="24"/>
          <w:rPrChange w:id="307" w:author="Stephen Bieniek" w:date="2021-01-07T17:41:00Z">
            <w:rPr>
              <w:rFonts w:ascii="HelveticaNeueLT Std Med" w:hAnsi="HelveticaNeueLT Std Med"/>
              <w:sz w:val="24"/>
              <w:szCs w:val="24"/>
            </w:rPr>
          </w:rPrChange>
        </w:rPr>
        <w:t xml:space="preserve">Candidates for </w:t>
      </w:r>
      <w:r w:rsidR="00C3619D" w:rsidRPr="009526C1">
        <w:rPr>
          <w:rFonts w:ascii="HelveticaNeueLT Std Med" w:hAnsi="HelveticaNeueLT Std Med"/>
          <w:sz w:val="24"/>
          <w:szCs w:val="24"/>
          <w:rPrChange w:id="308" w:author="Stephen Bieniek" w:date="2021-01-07T17:41:00Z">
            <w:rPr>
              <w:rFonts w:ascii="HelveticaNeueLT Std Med" w:hAnsi="HelveticaNeueLT Std Med"/>
              <w:sz w:val="24"/>
              <w:szCs w:val="24"/>
            </w:rPr>
          </w:rPrChange>
        </w:rPr>
        <w:t>Council Leader, Council Deputy Leader</w:t>
      </w:r>
      <w:r w:rsidR="00C66A8D" w:rsidRPr="009526C1">
        <w:rPr>
          <w:rFonts w:ascii="HelveticaNeueLT Std Med" w:hAnsi="HelveticaNeueLT Std Med"/>
          <w:sz w:val="24"/>
          <w:szCs w:val="24"/>
          <w:rPrChange w:id="309" w:author="Stephen Bieniek" w:date="2021-01-07T17:41:00Z">
            <w:rPr>
              <w:rFonts w:ascii="HelveticaNeueLT Std Med" w:hAnsi="HelveticaNeueLT Std Med"/>
              <w:sz w:val="24"/>
              <w:szCs w:val="24"/>
            </w:rPr>
          </w:rPrChange>
        </w:rPr>
        <w:t xml:space="preserve"> and </w:t>
      </w:r>
      <w:r w:rsidRPr="009526C1">
        <w:rPr>
          <w:rFonts w:ascii="HelveticaNeueLT Std Med" w:hAnsi="HelveticaNeueLT Std Med"/>
          <w:sz w:val="24"/>
          <w:szCs w:val="24"/>
          <w:rPrChange w:id="310" w:author="Stephen Bieniek" w:date="2021-01-07T17:41:00Z">
            <w:rPr>
              <w:rFonts w:ascii="HelveticaNeueLT Std Med" w:hAnsi="HelveticaNeueLT Std Med"/>
              <w:sz w:val="24"/>
              <w:szCs w:val="24"/>
            </w:rPr>
          </w:rPrChange>
        </w:rPr>
        <w:t>Executive Members</w:t>
      </w:r>
      <w:r w:rsidR="00C66A8D" w:rsidRPr="009526C1">
        <w:rPr>
          <w:rFonts w:ascii="HelveticaNeueLT Std Med" w:hAnsi="HelveticaNeueLT Std Med"/>
          <w:sz w:val="24"/>
          <w:szCs w:val="24"/>
          <w:rPrChange w:id="311" w:author="Stephen Bieniek" w:date="2021-01-07T17:41:00Z">
            <w:rPr>
              <w:rFonts w:ascii="HelveticaNeueLT Std Med" w:hAnsi="HelveticaNeueLT Std Med"/>
              <w:sz w:val="24"/>
              <w:szCs w:val="24"/>
            </w:rPr>
          </w:rPrChange>
        </w:rPr>
        <w:t>, or when in Opposition for members of the Shadow Executive or Group Spokespersons.</w:t>
      </w:r>
    </w:p>
    <w:p w14:paraId="7C593016" w14:textId="77777777" w:rsidR="003773A9" w:rsidRPr="009526C1" w:rsidRDefault="005C7443" w:rsidP="009526C1">
      <w:pPr>
        <w:pStyle w:val="ListParagraph"/>
        <w:numPr>
          <w:ilvl w:val="2"/>
          <w:numId w:val="4"/>
        </w:numPr>
        <w:shd w:val="clear" w:color="auto" w:fill="FFFFFF" w:themeFill="background1"/>
        <w:rPr>
          <w:rFonts w:ascii="HelveticaNeueLT Std Med" w:hAnsi="HelveticaNeueLT Std Med"/>
          <w:sz w:val="24"/>
          <w:szCs w:val="24"/>
          <w:rPrChange w:id="312" w:author="Stephen Bieniek" w:date="2021-01-07T17:41:00Z">
            <w:rPr>
              <w:rFonts w:ascii="HelveticaNeueLT Std Med" w:hAnsi="HelveticaNeueLT Std Med"/>
              <w:sz w:val="24"/>
              <w:szCs w:val="24"/>
            </w:rPr>
          </w:rPrChange>
        </w:rPr>
        <w:pPrChange w:id="313" w:author="Stephen Bieniek" w:date="2021-01-07T17:42:00Z">
          <w:pPr>
            <w:pStyle w:val="ListParagraph"/>
            <w:numPr>
              <w:ilvl w:val="2"/>
              <w:numId w:val="4"/>
            </w:numPr>
            <w:ind w:left="1080" w:hanging="360"/>
          </w:pPr>
        </w:pPrChange>
      </w:pPr>
      <w:r w:rsidRPr="009526C1">
        <w:rPr>
          <w:rFonts w:ascii="HelveticaNeueLT Std Med" w:hAnsi="HelveticaNeueLT Std Med"/>
          <w:sz w:val="24"/>
          <w:szCs w:val="24"/>
          <w:rPrChange w:id="314" w:author="Stephen Bieniek" w:date="2021-01-07T17:41:00Z">
            <w:rPr>
              <w:rFonts w:ascii="HelveticaNeueLT Std Med" w:hAnsi="HelveticaNeueLT Std Med"/>
              <w:sz w:val="24"/>
              <w:szCs w:val="24"/>
            </w:rPr>
          </w:rPrChange>
        </w:rPr>
        <w:t>Candidates for Chairs of</w:t>
      </w:r>
      <w:r w:rsidR="008D0B0E" w:rsidRPr="009526C1">
        <w:rPr>
          <w:rFonts w:ascii="HelveticaNeueLT Std Med" w:hAnsi="HelveticaNeueLT Std Med"/>
          <w:sz w:val="24"/>
          <w:szCs w:val="24"/>
          <w:rPrChange w:id="315" w:author="Stephen Bieniek" w:date="2021-01-07T17:41:00Z">
            <w:rPr>
              <w:rFonts w:ascii="HelveticaNeueLT Std Med" w:hAnsi="HelveticaNeueLT Std Med"/>
              <w:sz w:val="24"/>
              <w:szCs w:val="24"/>
            </w:rPr>
          </w:rPrChange>
        </w:rPr>
        <w:t xml:space="preserve"> </w:t>
      </w:r>
      <w:r w:rsidRPr="009526C1">
        <w:rPr>
          <w:rFonts w:ascii="HelveticaNeueLT Std Med" w:hAnsi="HelveticaNeueLT Std Med"/>
          <w:sz w:val="24"/>
          <w:szCs w:val="24"/>
          <w:rPrChange w:id="316" w:author="Stephen Bieniek" w:date="2021-01-07T17:41:00Z">
            <w:rPr>
              <w:rFonts w:ascii="HelveticaNeueLT Std Med" w:hAnsi="HelveticaNeueLT Std Med"/>
              <w:sz w:val="24"/>
              <w:szCs w:val="24"/>
            </w:rPr>
          </w:rPrChange>
        </w:rPr>
        <w:t xml:space="preserve">council committees, scrutiny committees and any </w:t>
      </w:r>
      <w:r w:rsidR="008D0B0E" w:rsidRPr="009526C1">
        <w:rPr>
          <w:rFonts w:ascii="HelveticaNeueLT Std Med" w:hAnsi="HelveticaNeueLT Std Med"/>
          <w:sz w:val="24"/>
          <w:szCs w:val="24"/>
          <w:rPrChange w:id="317" w:author="Stephen Bieniek" w:date="2021-01-07T17:41:00Z">
            <w:rPr>
              <w:rFonts w:ascii="HelveticaNeueLT Std Med" w:hAnsi="HelveticaNeueLT Std Med"/>
              <w:sz w:val="24"/>
              <w:szCs w:val="24"/>
            </w:rPr>
          </w:rPrChange>
        </w:rPr>
        <w:t>quasi-judicial committees.</w:t>
      </w:r>
    </w:p>
    <w:p w14:paraId="0496B72E" w14:textId="77777777" w:rsidR="008B3A9D" w:rsidRPr="009526C1" w:rsidRDefault="008B3A9D" w:rsidP="009526C1">
      <w:pPr>
        <w:pStyle w:val="ListParagraph"/>
        <w:numPr>
          <w:ilvl w:val="2"/>
          <w:numId w:val="4"/>
        </w:numPr>
        <w:shd w:val="clear" w:color="auto" w:fill="FFFFFF" w:themeFill="background1"/>
        <w:rPr>
          <w:rFonts w:ascii="HelveticaNeueLT Std Med" w:hAnsi="HelveticaNeueLT Std Med"/>
          <w:sz w:val="24"/>
          <w:szCs w:val="24"/>
          <w:rPrChange w:id="318" w:author="Stephen Bieniek" w:date="2021-01-07T17:41:00Z">
            <w:rPr>
              <w:rFonts w:ascii="HelveticaNeueLT Std Med" w:hAnsi="HelveticaNeueLT Std Med"/>
              <w:sz w:val="24"/>
              <w:szCs w:val="24"/>
            </w:rPr>
          </w:rPrChange>
        </w:rPr>
        <w:pPrChange w:id="319" w:author="Stephen Bieniek" w:date="2021-01-07T17:42:00Z">
          <w:pPr>
            <w:pStyle w:val="ListParagraph"/>
            <w:numPr>
              <w:ilvl w:val="2"/>
              <w:numId w:val="4"/>
            </w:numPr>
            <w:ind w:left="1080" w:hanging="360"/>
          </w:pPr>
        </w:pPrChange>
      </w:pPr>
      <w:r w:rsidRPr="009526C1">
        <w:rPr>
          <w:rFonts w:ascii="HelveticaNeueLT Std Med" w:hAnsi="HelveticaNeueLT Std Med"/>
          <w:sz w:val="24"/>
          <w:szCs w:val="24"/>
          <w:rPrChange w:id="320" w:author="Stephen Bieniek" w:date="2021-01-07T17:41:00Z">
            <w:rPr>
              <w:rFonts w:ascii="HelveticaNeueLT Std Med" w:hAnsi="HelveticaNeueLT Std Med"/>
              <w:sz w:val="24"/>
              <w:szCs w:val="24"/>
            </w:rPr>
          </w:rPrChange>
        </w:rPr>
        <w:t>Nominations to serve on outside bodies and joint authorities.</w:t>
      </w:r>
    </w:p>
    <w:p w14:paraId="24FE0481" w14:textId="77777777" w:rsidR="008B3A9D" w:rsidRPr="009526C1" w:rsidRDefault="008B3A9D" w:rsidP="009526C1">
      <w:pPr>
        <w:pStyle w:val="ListParagraph"/>
        <w:shd w:val="clear" w:color="auto" w:fill="FFFFFF" w:themeFill="background1"/>
        <w:ind w:left="360"/>
        <w:rPr>
          <w:rFonts w:ascii="HelveticaNeueLT Std Med" w:hAnsi="HelveticaNeueLT Std Med"/>
          <w:sz w:val="24"/>
          <w:szCs w:val="24"/>
          <w:rPrChange w:id="321" w:author="Stephen Bieniek" w:date="2021-01-07T17:41:00Z">
            <w:rPr>
              <w:rFonts w:ascii="HelveticaNeueLT Std Med" w:hAnsi="HelveticaNeueLT Std Med"/>
              <w:sz w:val="24"/>
              <w:szCs w:val="24"/>
            </w:rPr>
          </w:rPrChange>
        </w:rPr>
        <w:pPrChange w:id="322" w:author="Stephen Bieniek" w:date="2021-01-07T17:42:00Z">
          <w:pPr>
            <w:pStyle w:val="ListParagraph"/>
            <w:ind w:left="360"/>
          </w:pPr>
        </w:pPrChange>
      </w:pPr>
    </w:p>
    <w:p w14:paraId="3FFF8375" w14:textId="77777777" w:rsidR="00DC4CA0" w:rsidRPr="009526C1" w:rsidRDefault="00DC4CA0" w:rsidP="009526C1">
      <w:pPr>
        <w:shd w:val="clear" w:color="auto" w:fill="FFFFFF" w:themeFill="background1"/>
        <w:rPr>
          <w:rFonts w:ascii="HelveticaNeueLT Std Med" w:hAnsi="HelveticaNeueLT Std Med"/>
          <w:b/>
          <w:sz w:val="24"/>
          <w:szCs w:val="24"/>
          <w:rPrChange w:id="323" w:author="Stephen Bieniek" w:date="2021-01-07T17:41:00Z">
            <w:rPr>
              <w:rFonts w:ascii="HelveticaNeueLT Std Med" w:hAnsi="HelveticaNeueLT Std Med"/>
              <w:b/>
              <w:sz w:val="24"/>
              <w:szCs w:val="24"/>
            </w:rPr>
          </w:rPrChange>
        </w:rPr>
        <w:pPrChange w:id="324" w:author="Stephen Bieniek" w:date="2021-01-07T17:42:00Z">
          <w:pPr/>
        </w:pPrChange>
      </w:pPr>
      <w:r w:rsidRPr="009526C1">
        <w:rPr>
          <w:rFonts w:ascii="HelveticaNeueLT Std Med" w:hAnsi="HelveticaNeueLT Std Med"/>
          <w:b/>
          <w:sz w:val="24"/>
          <w:szCs w:val="24"/>
          <w:rPrChange w:id="325" w:author="Stephen Bieniek" w:date="2021-01-07T17:41:00Z">
            <w:rPr>
              <w:rFonts w:ascii="HelveticaNeueLT Std Med" w:hAnsi="HelveticaNeueLT Std Med"/>
              <w:b/>
              <w:sz w:val="24"/>
              <w:szCs w:val="24"/>
            </w:rPr>
          </w:rPrChange>
        </w:rPr>
        <w:br w:type="page"/>
      </w:r>
    </w:p>
    <w:p w14:paraId="4862FAFE" w14:textId="77777777" w:rsidR="008B3A9D" w:rsidRPr="009526C1" w:rsidRDefault="008B3A9D" w:rsidP="009526C1">
      <w:pPr>
        <w:pStyle w:val="ListParagraph"/>
        <w:numPr>
          <w:ilvl w:val="0"/>
          <w:numId w:val="10"/>
        </w:numPr>
        <w:shd w:val="clear" w:color="auto" w:fill="FFFFFF" w:themeFill="background1"/>
        <w:rPr>
          <w:rFonts w:ascii="HelveticaNeueLT Std Med" w:hAnsi="HelveticaNeueLT Std Med"/>
          <w:b/>
          <w:sz w:val="24"/>
          <w:szCs w:val="24"/>
          <w:rPrChange w:id="326" w:author="Stephen Bieniek" w:date="2021-01-07T17:41:00Z">
            <w:rPr>
              <w:rFonts w:ascii="HelveticaNeueLT Std Med" w:hAnsi="HelveticaNeueLT Std Med"/>
              <w:b/>
              <w:sz w:val="24"/>
              <w:szCs w:val="24"/>
            </w:rPr>
          </w:rPrChange>
        </w:rPr>
        <w:pPrChange w:id="327" w:author="Stephen Bieniek" w:date="2021-01-07T17:42:00Z">
          <w:pPr>
            <w:pStyle w:val="ListParagraph"/>
            <w:numPr>
              <w:numId w:val="10"/>
            </w:numPr>
            <w:ind w:left="360" w:hanging="360"/>
          </w:pPr>
        </w:pPrChange>
      </w:pPr>
      <w:r w:rsidRPr="009526C1">
        <w:rPr>
          <w:rFonts w:ascii="HelveticaNeueLT Std Med" w:hAnsi="HelveticaNeueLT Std Med"/>
          <w:b/>
          <w:sz w:val="24"/>
          <w:szCs w:val="24"/>
          <w:rPrChange w:id="328" w:author="Stephen Bieniek" w:date="2021-01-07T17:41:00Z">
            <w:rPr>
              <w:rFonts w:ascii="HelveticaNeueLT Std Med" w:hAnsi="HelveticaNeueLT Std Med"/>
              <w:b/>
              <w:sz w:val="24"/>
              <w:szCs w:val="24"/>
            </w:rPr>
          </w:rPrChange>
        </w:rPr>
        <w:lastRenderedPageBreak/>
        <w:t>Duties of officers</w:t>
      </w:r>
    </w:p>
    <w:p w14:paraId="1843B3CC" w14:textId="77777777" w:rsidR="008B3A9D" w:rsidRPr="009526C1" w:rsidRDefault="008B3A9D" w:rsidP="009526C1">
      <w:pPr>
        <w:pStyle w:val="ListParagraph"/>
        <w:shd w:val="clear" w:color="auto" w:fill="FFFFFF" w:themeFill="background1"/>
        <w:ind w:left="360"/>
        <w:rPr>
          <w:rFonts w:ascii="HelveticaNeueLT Std Med" w:hAnsi="HelveticaNeueLT Std Med"/>
          <w:sz w:val="24"/>
          <w:szCs w:val="24"/>
          <w:rPrChange w:id="329" w:author="Stephen Bieniek" w:date="2021-01-07T17:41:00Z">
            <w:rPr>
              <w:rFonts w:ascii="HelveticaNeueLT Std Med" w:hAnsi="HelveticaNeueLT Std Med"/>
              <w:sz w:val="24"/>
              <w:szCs w:val="24"/>
            </w:rPr>
          </w:rPrChange>
        </w:rPr>
        <w:pPrChange w:id="330" w:author="Stephen Bieniek" w:date="2021-01-07T17:42:00Z">
          <w:pPr>
            <w:pStyle w:val="ListParagraph"/>
            <w:ind w:left="360"/>
          </w:pPr>
        </w:pPrChange>
      </w:pPr>
    </w:p>
    <w:p w14:paraId="7855648F" w14:textId="77777777" w:rsidR="008B3A9D" w:rsidRPr="009526C1" w:rsidRDefault="005C7443" w:rsidP="009526C1">
      <w:pPr>
        <w:pStyle w:val="ListParagraph"/>
        <w:numPr>
          <w:ilvl w:val="1"/>
          <w:numId w:val="10"/>
        </w:numPr>
        <w:shd w:val="clear" w:color="auto" w:fill="FFFFFF" w:themeFill="background1"/>
        <w:rPr>
          <w:rFonts w:ascii="HelveticaNeueLT Std Med" w:hAnsi="HelveticaNeueLT Std Med"/>
          <w:sz w:val="24"/>
          <w:szCs w:val="24"/>
          <w:u w:val="single"/>
          <w:rPrChange w:id="331" w:author="Stephen Bieniek" w:date="2021-01-07T17:41:00Z">
            <w:rPr>
              <w:rFonts w:ascii="HelveticaNeueLT Std Med" w:hAnsi="HelveticaNeueLT Std Med"/>
              <w:sz w:val="24"/>
              <w:szCs w:val="24"/>
              <w:u w:val="single"/>
            </w:rPr>
          </w:rPrChange>
        </w:rPr>
        <w:pPrChange w:id="332"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33" w:author="Stephen Bieniek" w:date="2021-01-07T17:41:00Z">
            <w:rPr>
              <w:rFonts w:ascii="HelveticaNeueLT Std Med" w:hAnsi="HelveticaNeueLT Std Med"/>
              <w:sz w:val="24"/>
              <w:szCs w:val="24"/>
            </w:rPr>
          </w:rPrChange>
        </w:rPr>
        <w:t xml:space="preserve">The </w:t>
      </w:r>
      <w:r w:rsidRPr="009526C1">
        <w:rPr>
          <w:rFonts w:ascii="HelveticaNeueLT Std Med" w:hAnsi="HelveticaNeueLT Std Med"/>
          <w:sz w:val="24"/>
          <w:szCs w:val="24"/>
          <w:u w:val="single"/>
          <w:rPrChange w:id="334" w:author="Stephen Bieniek" w:date="2021-01-07T17:41:00Z">
            <w:rPr>
              <w:rFonts w:ascii="HelveticaNeueLT Std Med" w:hAnsi="HelveticaNeueLT Std Med"/>
              <w:sz w:val="24"/>
              <w:szCs w:val="24"/>
              <w:u w:val="single"/>
            </w:rPr>
          </w:rPrChange>
        </w:rPr>
        <w:t>Group Leader</w:t>
      </w:r>
      <w:r w:rsidRPr="009526C1">
        <w:rPr>
          <w:rFonts w:ascii="HelveticaNeueLT Std Med" w:hAnsi="HelveticaNeueLT Std Med"/>
          <w:sz w:val="24"/>
          <w:szCs w:val="24"/>
          <w:rPrChange w:id="335" w:author="Stephen Bieniek" w:date="2021-01-07T17:41:00Z">
            <w:rPr>
              <w:rFonts w:ascii="HelveticaNeueLT Std Med" w:hAnsi="HelveticaNeueLT Std Med"/>
              <w:sz w:val="24"/>
              <w:szCs w:val="24"/>
            </w:rPr>
          </w:rPrChange>
        </w:rPr>
        <w:t xml:space="preserve"> will be responsible for the general co-ordination of Liberal Democrat initiatives and Group activity.  The Group Leader will be the spokesperson for the Group </w:t>
      </w:r>
      <w:r w:rsidR="009B1939" w:rsidRPr="009526C1">
        <w:rPr>
          <w:rFonts w:ascii="HelveticaNeueLT Std Med" w:hAnsi="HelveticaNeueLT Std Med"/>
          <w:sz w:val="24"/>
          <w:szCs w:val="24"/>
          <w:rPrChange w:id="336" w:author="Stephen Bieniek" w:date="2021-01-07T17:41:00Z">
            <w:rPr>
              <w:rFonts w:ascii="HelveticaNeueLT Std Med" w:hAnsi="HelveticaNeueLT Std Med"/>
              <w:sz w:val="24"/>
              <w:szCs w:val="24"/>
            </w:rPr>
          </w:rPrChange>
        </w:rPr>
        <w:t>where necessary and the Group’s nominee for Council Leader.  The Leader will be the Group’s spokesperson on the Exe</w:t>
      </w:r>
      <w:r w:rsidR="00342E2F" w:rsidRPr="009526C1">
        <w:rPr>
          <w:rFonts w:ascii="HelveticaNeueLT Std Med" w:hAnsi="HelveticaNeueLT Std Med"/>
          <w:sz w:val="24"/>
          <w:szCs w:val="24"/>
          <w:rPrChange w:id="337" w:author="Stephen Bieniek" w:date="2021-01-07T17:41:00Z">
            <w:rPr>
              <w:rFonts w:ascii="HelveticaNeueLT Std Med" w:hAnsi="HelveticaNeueLT Std Med"/>
              <w:sz w:val="24"/>
              <w:szCs w:val="24"/>
            </w:rPr>
          </w:rPrChange>
        </w:rPr>
        <w:t xml:space="preserve">cutive Committee of the Council if the Group has members on that Committee.  The Leader will be responsible for ensuring that all members receive an annual development and performance review.  The Leader will ensure that Liberal Democrat </w:t>
      </w:r>
      <w:r w:rsidR="00A31B34" w:rsidRPr="009526C1">
        <w:rPr>
          <w:rFonts w:ascii="HelveticaNeueLT Std Med" w:hAnsi="HelveticaNeueLT Std Med"/>
          <w:sz w:val="24"/>
          <w:szCs w:val="24"/>
          <w:rPrChange w:id="338" w:author="Stephen Bieniek" w:date="2021-01-07T17:41:00Z">
            <w:rPr>
              <w:rFonts w:ascii="HelveticaNeueLT Std Med" w:hAnsi="HelveticaNeueLT Std Med"/>
              <w:sz w:val="24"/>
              <w:szCs w:val="24"/>
            </w:rPr>
          </w:rPrChange>
        </w:rPr>
        <w:t>initiatives</w:t>
      </w:r>
      <w:r w:rsidR="00342E2F" w:rsidRPr="009526C1">
        <w:rPr>
          <w:rFonts w:ascii="HelveticaNeueLT Std Med" w:hAnsi="HelveticaNeueLT Std Med"/>
          <w:sz w:val="24"/>
          <w:szCs w:val="24"/>
          <w:rPrChange w:id="339" w:author="Stephen Bieniek" w:date="2021-01-07T17:41:00Z">
            <w:rPr>
              <w:rFonts w:ascii="HelveticaNeueLT Std Med" w:hAnsi="HelveticaNeueLT Std Med"/>
              <w:sz w:val="24"/>
              <w:szCs w:val="24"/>
            </w:rPr>
          </w:rPrChange>
        </w:rPr>
        <w:t xml:space="preserve"> are properly publicised, as well as Group </w:t>
      </w:r>
      <w:r w:rsidR="00A31B34" w:rsidRPr="009526C1">
        <w:rPr>
          <w:rFonts w:ascii="HelveticaNeueLT Std Med" w:hAnsi="HelveticaNeueLT Std Med"/>
          <w:sz w:val="24"/>
          <w:szCs w:val="24"/>
          <w:rPrChange w:id="340" w:author="Stephen Bieniek" w:date="2021-01-07T17:41:00Z">
            <w:rPr>
              <w:rFonts w:ascii="HelveticaNeueLT Std Med" w:hAnsi="HelveticaNeueLT Std Med"/>
              <w:sz w:val="24"/>
              <w:szCs w:val="24"/>
            </w:rPr>
          </w:rPrChange>
        </w:rPr>
        <w:t>responses on topical matters and that c</w:t>
      </w:r>
      <w:r w:rsidR="00342E2F" w:rsidRPr="009526C1">
        <w:rPr>
          <w:rFonts w:ascii="HelveticaNeueLT Std Med" w:hAnsi="HelveticaNeueLT Std Med"/>
          <w:sz w:val="24"/>
          <w:szCs w:val="24"/>
          <w:rPrChange w:id="341" w:author="Stephen Bieniek" w:date="2021-01-07T17:41:00Z">
            <w:rPr>
              <w:rFonts w:ascii="HelveticaNeueLT Std Med" w:hAnsi="HelveticaNeueLT Std Med"/>
              <w:sz w:val="24"/>
              <w:szCs w:val="24"/>
            </w:rPr>
          </w:rPrChange>
        </w:rPr>
        <w:t xml:space="preserve">opies of press statements of significance the Group as </w:t>
      </w:r>
      <w:r w:rsidR="00A31B34" w:rsidRPr="009526C1">
        <w:rPr>
          <w:rFonts w:ascii="HelveticaNeueLT Std Med" w:hAnsi="HelveticaNeueLT Std Med"/>
          <w:sz w:val="24"/>
          <w:szCs w:val="24"/>
          <w:rPrChange w:id="342" w:author="Stephen Bieniek" w:date="2021-01-07T17:41:00Z">
            <w:rPr>
              <w:rFonts w:ascii="HelveticaNeueLT Std Med" w:hAnsi="HelveticaNeueLT Std Med"/>
              <w:sz w:val="24"/>
              <w:szCs w:val="24"/>
            </w:rPr>
          </w:rPrChange>
        </w:rPr>
        <w:t xml:space="preserve">a </w:t>
      </w:r>
      <w:r w:rsidR="00342E2F" w:rsidRPr="009526C1">
        <w:rPr>
          <w:rFonts w:ascii="HelveticaNeueLT Std Med" w:hAnsi="HelveticaNeueLT Std Med"/>
          <w:sz w:val="24"/>
          <w:szCs w:val="24"/>
          <w:rPrChange w:id="343" w:author="Stephen Bieniek" w:date="2021-01-07T17:41:00Z">
            <w:rPr>
              <w:rFonts w:ascii="HelveticaNeueLT Std Med" w:hAnsi="HelveticaNeueLT Std Med"/>
              <w:sz w:val="24"/>
              <w:szCs w:val="24"/>
            </w:rPr>
          </w:rPrChange>
        </w:rPr>
        <w:t>whole shall be circulated to all Group members.</w:t>
      </w:r>
    </w:p>
    <w:p w14:paraId="7EFFBEC7" w14:textId="77777777" w:rsidR="008E2B04" w:rsidRPr="009526C1" w:rsidRDefault="008E2B04" w:rsidP="009526C1">
      <w:pPr>
        <w:pStyle w:val="ListParagraph"/>
        <w:shd w:val="clear" w:color="auto" w:fill="FFFFFF" w:themeFill="background1"/>
        <w:rPr>
          <w:rFonts w:ascii="HelveticaNeueLT Std Med" w:hAnsi="HelveticaNeueLT Std Med"/>
          <w:sz w:val="24"/>
          <w:szCs w:val="24"/>
          <w:u w:val="single"/>
          <w:rPrChange w:id="344" w:author="Stephen Bieniek" w:date="2021-01-07T17:41:00Z">
            <w:rPr>
              <w:rFonts w:ascii="HelveticaNeueLT Std Med" w:hAnsi="HelveticaNeueLT Std Med"/>
              <w:sz w:val="24"/>
              <w:szCs w:val="24"/>
              <w:u w:val="single"/>
            </w:rPr>
          </w:rPrChange>
        </w:rPr>
        <w:pPrChange w:id="345" w:author="Stephen Bieniek" w:date="2021-01-07T17:42:00Z">
          <w:pPr>
            <w:pStyle w:val="ListParagraph"/>
          </w:pPr>
        </w:pPrChange>
      </w:pPr>
    </w:p>
    <w:p w14:paraId="3446C9CF" w14:textId="77777777" w:rsidR="001B7BA4" w:rsidRPr="009526C1" w:rsidRDefault="001B7BA4" w:rsidP="009526C1">
      <w:pPr>
        <w:pStyle w:val="ListParagraph"/>
        <w:numPr>
          <w:ilvl w:val="1"/>
          <w:numId w:val="10"/>
        </w:numPr>
        <w:shd w:val="clear" w:color="auto" w:fill="FFFFFF" w:themeFill="background1"/>
        <w:rPr>
          <w:rFonts w:ascii="HelveticaNeueLT Std Med" w:hAnsi="HelveticaNeueLT Std Med"/>
          <w:sz w:val="24"/>
          <w:szCs w:val="24"/>
          <w:u w:val="single"/>
          <w:rPrChange w:id="346" w:author="Stephen Bieniek" w:date="2021-01-07T17:41:00Z">
            <w:rPr>
              <w:rFonts w:ascii="HelveticaNeueLT Std Med" w:hAnsi="HelveticaNeueLT Std Med"/>
              <w:sz w:val="24"/>
              <w:szCs w:val="24"/>
              <w:u w:val="single"/>
            </w:rPr>
          </w:rPrChange>
        </w:rPr>
        <w:pPrChange w:id="347"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48" w:author="Stephen Bieniek" w:date="2021-01-07T17:41:00Z">
            <w:rPr>
              <w:rFonts w:ascii="HelveticaNeueLT Std Med" w:hAnsi="HelveticaNeueLT Std Med"/>
              <w:sz w:val="24"/>
              <w:szCs w:val="24"/>
            </w:rPr>
          </w:rPrChange>
        </w:rPr>
        <w:t xml:space="preserve">The </w:t>
      </w:r>
      <w:r w:rsidRPr="009526C1">
        <w:rPr>
          <w:rFonts w:ascii="HelveticaNeueLT Std Med" w:hAnsi="HelveticaNeueLT Std Med"/>
          <w:sz w:val="24"/>
          <w:szCs w:val="24"/>
          <w:u w:val="single"/>
          <w:rPrChange w:id="349" w:author="Stephen Bieniek" w:date="2021-01-07T17:41:00Z">
            <w:rPr>
              <w:rFonts w:ascii="HelveticaNeueLT Std Med" w:hAnsi="HelveticaNeueLT Std Med"/>
              <w:sz w:val="24"/>
              <w:szCs w:val="24"/>
              <w:u w:val="single"/>
            </w:rPr>
          </w:rPrChange>
        </w:rPr>
        <w:t>Deputy Group Leader</w:t>
      </w:r>
      <w:r w:rsidRPr="009526C1">
        <w:rPr>
          <w:rFonts w:ascii="HelveticaNeueLT Std Med" w:hAnsi="HelveticaNeueLT Std Med"/>
          <w:sz w:val="24"/>
          <w:szCs w:val="24"/>
          <w:rPrChange w:id="350" w:author="Stephen Bieniek" w:date="2021-01-07T17:41:00Z">
            <w:rPr>
              <w:rFonts w:ascii="HelveticaNeueLT Std Med" w:hAnsi="HelveticaNeueLT Std Med"/>
              <w:sz w:val="24"/>
              <w:szCs w:val="24"/>
            </w:rPr>
          </w:rPrChange>
        </w:rPr>
        <w:t xml:space="preserve"> will undertake all the </w:t>
      </w:r>
      <w:r w:rsidR="00A31B34" w:rsidRPr="009526C1">
        <w:rPr>
          <w:rFonts w:ascii="HelveticaNeueLT Std Med" w:hAnsi="HelveticaNeueLT Std Med"/>
          <w:sz w:val="24"/>
          <w:szCs w:val="24"/>
          <w:rPrChange w:id="351" w:author="Stephen Bieniek" w:date="2021-01-07T17:41:00Z">
            <w:rPr>
              <w:rFonts w:ascii="HelveticaNeueLT Std Med" w:hAnsi="HelveticaNeueLT Std Med"/>
              <w:sz w:val="24"/>
              <w:szCs w:val="24"/>
            </w:rPr>
          </w:rPrChange>
        </w:rPr>
        <w:t>duties</w:t>
      </w:r>
      <w:r w:rsidRPr="009526C1">
        <w:rPr>
          <w:rFonts w:ascii="HelveticaNeueLT Std Med" w:hAnsi="HelveticaNeueLT Std Med"/>
          <w:sz w:val="24"/>
          <w:szCs w:val="24"/>
          <w:rPrChange w:id="352" w:author="Stephen Bieniek" w:date="2021-01-07T17:41:00Z">
            <w:rPr>
              <w:rFonts w:ascii="HelveticaNeueLT Std Med" w:hAnsi="HelveticaNeueLT Std Med"/>
              <w:sz w:val="24"/>
              <w:szCs w:val="24"/>
            </w:rPr>
          </w:rPrChange>
        </w:rPr>
        <w:t xml:space="preserve"> of the Group Leader in the absence of the Group Leader.</w:t>
      </w:r>
    </w:p>
    <w:p w14:paraId="1AB8EB3C" w14:textId="77777777" w:rsidR="008E2B04" w:rsidRPr="009526C1" w:rsidRDefault="008E2B04" w:rsidP="009526C1">
      <w:pPr>
        <w:pStyle w:val="ListParagraph"/>
        <w:shd w:val="clear" w:color="auto" w:fill="FFFFFF" w:themeFill="background1"/>
        <w:rPr>
          <w:rFonts w:ascii="HelveticaNeueLT Std Med" w:hAnsi="HelveticaNeueLT Std Med"/>
          <w:sz w:val="24"/>
          <w:szCs w:val="24"/>
          <w:u w:val="single"/>
          <w:rPrChange w:id="353" w:author="Stephen Bieniek" w:date="2021-01-07T17:41:00Z">
            <w:rPr>
              <w:rFonts w:ascii="HelveticaNeueLT Std Med" w:hAnsi="HelveticaNeueLT Std Med"/>
              <w:sz w:val="24"/>
              <w:szCs w:val="24"/>
              <w:u w:val="single"/>
            </w:rPr>
          </w:rPrChange>
        </w:rPr>
        <w:pPrChange w:id="354" w:author="Stephen Bieniek" w:date="2021-01-07T17:42:00Z">
          <w:pPr>
            <w:pStyle w:val="ListParagraph"/>
          </w:pPr>
        </w:pPrChange>
      </w:pPr>
    </w:p>
    <w:p w14:paraId="432518E4" w14:textId="77777777" w:rsidR="001B7BA4" w:rsidRPr="009526C1" w:rsidRDefault="001B7BA4" w:rsidP="009526C1">
      <w:pPr>
        <w:pStyle w:val="ListParagraph"/>
        <w:numPr>
          <w:ilvl w:val="1"/>
          <w:numId w:val="10"/>
        </w:numPr>
        <w:shd w:val="clear" w:color="auto" w:fill="FFFFFF" w:themeFill="background1"/>
        <w:rPr>
          <w:rFonts w:ascii="HelveticaNeueLT Std Med" w:hAnsi="HelveticaNeueLT Std Med"/>
          <w:sz w:val="24"/>
          <w:szCs w:val="24"/>
          <w:u w:val="single"/>
          <w:rPrChange w:id="355" w:author="Stephen Bieniek" w:date="2021-01-07T17:41:00Z">
            <w:rPr>
              <w:rFonts w:ascii="HelveticaNeueLT Std Med" w:hAnsi="HelveticaNeueLT Std Med"/>
              <w:sz w:val="24"/>
              <w:szCs w:val="24"/>
              <w:u w:val="single"/>
            </w:rPr>
          </w:rPrChange>
        </w:rPr>
        <w:pPrChange w:id="356"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57" w:author="Stephen Bieniek" w:date="2021-01-07T17:41:00Z">
            <w:rPr>
              <w:rFonts w:ascii="HelveticaNeueLT Std Med" w:hAnsi="HelveticaNeueLT Std Med"/>
              <w:sz w:val="24"/>
              <w:szCs w:val="24"/>
            </w:rPr>
          </w:rPrChange>
        </w:rPr>
        <w:t xml:space="preserve">The </w:t>
      </w:r>
      <w:r w:rsidRPr="009526C1">
        <w:rPr>
          <w:rFonts w:ascii="HelveticaNeueLT Std Med" w:hAnsi="HelveticaNeueLT Std Med"/>
          <w:sz w:val="24"/>
          <w:szCs w:val="24"/>
          <w:u w:val="single"/>
          <w:rPrChange w:id="358" w:author="Stephen Bieniek" w:date="2021-01-07T17:41:00Z">
            <w:rPr>
              <w:rFonts w:ascii="HelveticaNeueLT Std Med" w:hAnsi="HelveticaNeueLT Std Med"/>
              <w:sz w:val="24"/>
              <w:szCs w:val="24"/>
              <w:u w:val="single"/>
            </w:rPr>
          </w:rPrChange>
        </w:rPr>
        <w:t>Group Chair</w:t>
      </w:r>
      <w:r w:rsidRPr="009526C1">
        <w:rPr>
          <w:rFonts w:ascii="HelveticaNeueLT Std Med" w:hAnsi="HelveticaNeueLT Std Med"/>
          <w:sz w:val="24"/>
          <w:szCs w:val="24"/>
          <w:rPrChange w:id="359" w:author="Stephen Bieniek" w:date="2021-01-07T17:41:00Z">
            <w:rPr>
              <w:rFonts w:ascii="HelveticaNeueLT Std Med" w:hAnsi="HelveticaNeueLT Std Med"/>
              <w:sz w:val="24"/>
              <w:szCs w:val="24"/>
            </w:rPr>
          </w:rPrChange>
        </w:rPr>
        <w:t xml:space="preserve"> will chair all group meetings and will co-ordinate group social activities.</w:t>
      </w:r>
    </w:p>
    <w:p w14:paraId="0138B03C" w14:textId="77777777" w:rsidR="008E2B04" w:rsidRPr="009526C1" w:rsidRDefault="008E2B04" w:rsidP="009526C1">
      <w:pPr>
        <w:pStyle w:val="ListParagraph"/>
        <w:shd w:val="clear" w:color="auto" w:fill="FFFFFF" w:themeFill="background1"/>
        <w:rPr>
          <w:rFonts w:ascii="HelveticaNeueLT Std Med" w:hAnsi="HelveticaNeueLT Std Med"/>
          <w:sz w:val="24"/>
          <w:szCs w:val="24"/>
          <w:u w:val="single"/>
          <w:rPrChange w:id="360" w:author="Stephen Bieniek" w:date="2021-01-07T17:41:00Z">
            <w:rPr>
              <w:rFonts w:ascii="HelveticaNeueLT Std Med" w:hAnsi="HelveticaNeueLT Std Med"/>
              <w:sz w:val="24"/>
              <w:szCs w:val="24"/>
              <w:u w:val="single"/>
            </w:rPr>
          </w:rPrChange>
        </w:rPr>
        <w:pPrChange w:id="361" w:author="Stephen Bieniek" w:date="2021-01-07T17:42:00Z">
          <w:pPr>
            <w:pStyle w:val="ListParagraph"/>
          </w:pPr>
        </w:pPrChange>
      </w:pPr>
    </w:p>
    <w:p w14:paraId="76CD9342" w14:textId="77777777" w:rsidR="001B7BA4" w:rsidRPr="009526C1" w:rsidRDefault="001B7BA4" w:rsidP="009526C1">
      <w:pPr>
        <w:pStyle w:val="ListParagraph"/>
        <w:numPr>
          <w:ilvl w:val="1"/>
          <w:numId w:val="10"/>
        </w:numPr>
        <w:shd w:val="clear" w:color="auto" w:fill="FFFFFF" w:themeFill="background1"/>
        <w:rPr>
          <w:rFonts w:ascii="HelveticaNeueLT Std Med" w:hAnsi="HelveticaNeueLT Std Med"/>
          <w:sz w:val="24"/>
          <w:szCs w:val="24"/>
          <w:u w:val="single"/>
          <w:rPrChange w:id="362" w:author="Stephen Bieniek" w:date="2021-01-07T17:41:00Z">
            <w:rPr>
              <w:rFonts w:ascii="HelveticaNeueLT Std Med" w:hAnsi="HelveticaNeueLT Std Med"/>
              <w:sz w:val="24"/>
              <w:szCs w:val="24"/>
              <w:u w:val="single"/>
            </w:rPr>
          </w:rPrChange>
        </w:rPr>
        <w:pPrChange w:id="363"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64" w:author="Stephen Bieniek" w:date="2021-01-07T17:41:00Z">
            <w:rPr>
              <w:rFonts w:ascii="HelveticaNeueLT Std Med" w:hAnsi="HelveticaNeueLT Std Med"/>
              <w:sz w:val="24"/>
              <w:szCs w:val="24"/>
            </w:rPr>
          </w:rPrChange>
        </w:rPr>
        <w:t xml:space="preserve">The </w:t>
      </w:r>
      <w:r w:rsidR="00A31B34" w:rsidRPr="009526C1">
        <w:rPr>
          <w:rFonts w:ascii="HelveticaNeueLT Std Med" w:hAnsi="HelveticaNeueLT Std Med"/>
          <w:sz w:val="24"/>
          <w:szCs w:val="24"/>
          <w:u w:val="single"/>
          <w:rPrChange w:id="365" w:author="Stephen Bieniek" w:date="2021-01-07T17:41:00Z">
            <w:rPr>
              <w:rFonts w:ascii="HelveticaNeueLT Std Med" w:hAnsi="HelveticaNeueLT Std Med"/>
              <w:sz w:val="24"/>
              <w:szCs w:val="24"/>
              <w:u w:val="single"/>
            </w:rPr>
          </w:rPrChange>
        </w:rPr>
        <w:t xml:space="preserve">Group </w:t>
      </w:r>
      <w:r w:rsidRPr="009526C1">
        <w:rPr>
          <w:rFonts w:ascii="HelveticaNeueLT Std Med" w:hAnsi="HelveticaNeueLT Std Med"/>
          <w:sz w:val="24"/>
          <w:szCs w:val="24"/>
          <w:u w:val="single"/>
          <w:rPrChange w:id="366" w:author="Stephen Bieniek" w:date="2021-01-07T17:41:00Z">
            <w:rPr>
              <w:rFonts w:ascii="HelveticaNeueLT Std Med" w:hAnsi="HelveticaNeueLT Std Med"/>
              <w:sz w:val="24"/>
              <w:szCs w:val="24"/>
              <w:u w:val="single"/>
            </w:rPr>
          </w:rPrChange>
        </w:rPr>
        <w:t>Secretary</w:t>
      </w:r>
      <w:r w:rsidRPr="009526C1">
        <w:rPr>
          <w:rFonts w:ascii="HelveticaNeueLT Std Med" w:hAnsi="HelveticaNeueLT Std Med"/>
          <w:sz w:val="24"/>
          <w:szCs w:val="24"/>
          <w:rPrChange w:id="367" w:author="Stephen Bieniek" w:date="2021-01-07T17:41:00Z">
            <w:rPr>
              <w:rFonts w:ascii="HelveticaNeueLT Std Med" w:hAnsi="HelveticaNeueLT Std Med"/>
              <w:sz w:val="24"/>
              <w:szCs w:val="24"/>
            </w:rPr>
          </w:rPrChange>
        </w:rPr>
        <w:t xml:space="preserve"> will be responsible for Group cohesion.  They will be responsible for calling Group meetings, preparing and circulating minutes and agendas and other administrative duties connected with the Group, including the conduct of Group elections.  The Secretary will also be responsible for recording the presence of non-councillors at Group meetings.</w:t>
      </w:r>
    </w:p>
    <w:p w14:paraId="47974449" w14:textId="77777777" w:rsidR="008E2B04" w:rsidRPr="009526C1" w:rsidRDefault="008E2B04" w:rsidP="009526C1">
      <w:pPr>
        <w:pStyle w:val="ListParagraph"/>
        <w:shd w:val="clear" w:color="auto" w:fill="FFFFFF" w:themeFill="background1"/>
        <w:rPr>
          <w:rFonts w:ascii="HelveticaNeueLT Std Med" w:hAnsi="HelveticaNeueLT Std Med"/>
          <w:sz w:val="24"/>
          <w:szCs w:val="24"/>
          <w:u w:val="single"/>
          <w:rPrChange w:id="368" w:author="Stephen Bieniek" w:date="2021-01-07T17:41:00Z">
            <w:rPr>
              <w:rFonts w:ascii="HelveticaNeueLT Std Med" w:hAnsi="HelveticaNeueLT Std Med"/>
              <w:sz w:val="24"/>
              <w:szCs w:val="24"/>
              <w:u w:val="single"/>
            </w:rPr>
          </w:rPrChange>
        </w:rPr>
        <w:pPrChange w:id="369" w:author="Stephen Bieniek" w:date="2021-01-07T17:42:00Z">
          <w:pPr>
            <w:pStyle w:val="ListParagraph"/>
          </w:pPr>
        </w:pPrChange>
      </w:pPr>
    </w:p>
    <w:p w14:paraId="11238CE6" w14:textId="77777777" w:rsidR="001B7BA4" w:rsidRPr="009526C1" w:rsidRDefault="001B7BA4" w:rsidP="009526C1">
      <w:pPr>
        <w:pStyle w:val="ListParagraph"/>
        <w:numPr>
          <w:ilvl w:val="1"/>
          <w:numId w:val="10"/>
        </w:numPr>
        <w:shd w:val="clear" w:color="auto" w:fill="FFFFFF" w:themeFill="background1"/>
        <w:rPr>
          <w:rFonts w:ascii="HelveticaNeueLT Std Med" w:hAnsi="HelveticaNeueLT Std Med"/>
          <w:sz w:val="24"/>
          <w:szCs w:val="24"/>
          <w:u w:val="single"/>
          <w:rPrChange w:id="370" w:author="Stephen Bieniek" w:date="2021-01-07T17:41:00Z">
            <w:rPr>
              <w:rFonts w:ascii="HelveticaNeueLT Std Med" w:hAnsi="HelveticaNeueLT Std Med"/>
              <w:sz w:val="24"/>
              <w:szCs w:val="24"/>
              <w:u w:val="single"/>
            </w:rPr>
          </w:rPrChange>
        </w:rPr>
        <w:pPrChange w:id="371"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72" w:author="Stephen Bieniek" w:date="2021-01-07T17:41:00Z">
            <w:rPr>
              <w:rFonts w:ascii="HelveticaNeueLT Std Med" w:hAnsi="HelveticaNeueLT Std Med"/>
              <w:sz w:val="24"/>
              <w:szCs w:val="24"/>
            </w:rPr>
          </w:rPrChange>
        </w:rPr>
        <w:t xml:space="preserve">The </w:t>
      </w:r>
      <w:r w:rsidR="00A31B34" w:rsidRPr="009526C1">
        <w:rPr>
          <w:rFonts w:ascii="HelveticaNeueLT Std Med" w:hAnsi="HelveticaNeueLT Std Med"/>
          <w:sz w:val="24"/>
          <w:szCs w:val="24"/>
          <w:u w:val="single"/>
          <w:rPrChange w:id="373" w:author="Stephen Bieniek" w:date="2021-01-07T17:41:00Z">
            <w:rPr>
              <w:rFonts w:ascii="HelveticaNeueLT Std Med" w:hAnsi="HelveticaNeueLT Std Med"/>
              <w:sz w:val="24"/>
              <w:szCs w:val="24"/>
              <w:u w:val="single"/>
            </w:rPr>
          </w:rPrChange>
        </w:rPr>
        <w:t xml:space="preserve">Group </w:t>
      </w:r>
      <w:r w:rsidRPr="009526C1">
        <w:rPr>
          <w:rFonts w:ascii="HelveticaNeueLT Std Med" w:hAnsi="HelveticaNeueLT Std Med"/>
          <w:sz w:val="24"/>
          <w:szCs w:val="24"/>
          <w:u w:val="single"/>
          <w:rPrChange w:id="374" w:author="Stephen Bieniek" w:date="2021-01-07T17:41:00Z">
            <w:rPr>
              <w:rFonts w:ascii="HelveticaNeueLT Std Med" w:hAnsi="HelveticaNeueLT Std Med"/>
              <w:sz w:val="24"/>
              <w:szCs w:val="24"/>
              <w:u w:val="single"/>
            </w:rPr>
          </w:rPrChange>
        </w:rPr>
        <w:t>Treasurer</w:t>
      </w:r>
      <w:r w:rsidRPr="009526C1">
        <w:rPr>
          <w:rFonts w:ascii="HelveticaNeueLT Std Med" w:hAnsi="HelveticaNeueLT Std Med"/>
          <w:sz w:val="24"/>
          <w:szCs w:val="24"/>
          <w:rPrChange w:id="375" w:author="Stephen Bieniek" w:date="2021-01-07T17:41:00Z">
            <w:rPr>
              <w:rFonts w:ascii="HelveticaNeueLT Std Med" w:hAnsi="HelveticaNeueLT Std Med"/>
              <w:sz w:val="24"/>
              <w:szCs w:val="24"/>
            </w:rPr>
          </w:rPrChange>
        </w:rPr>
        <w:t xml:space="preserve"> will be responsible for any monies held by the Group.  They will ensure that collection of group subscriptions at the rate agreed by the Local Party and will reimburse Officers’ out of pocket expenses and make other payments as may be approved by the Group.  They will also be responsible for ensuring compliance with any legislation affecting the funding of political parties.</w:t>
      </w:r>
    </w:p>
    <w:p w14:paraId="1BE10802" w14:textId="77777777" w:rsidR="008E2B04" w:rsidRPr="009526C1" w:rsidRDefault="008E2B04" w:rsidP="009526C1">
      <w:pPr>
        <w:pStyle w:val="ListParagraph"/>
        <w:shd w:val="clear" w:color="auto" w:fill="FFFFFF" w:themeFill="background1"/>
        <w:rPr>
          <w:rFonts w:ascii="HelveticaNeueLT Std Med" w:hAnsi="HelveticaNeueLT Std Med"/>
          <w:sz w:val="24"/>
          <w:szCs w:val="24"/>
          <w:u w:val="single"/>
          <w:rPrChange w:id="376" w:author="Stephen Bieniek" w:date="2021-01-07T17:41:00Z">
            <w:rPr>
              <w:rFonts w:ascii="HelveticaNeueLT Std Med" w:hAnsi="HelveticaNeueLT Std Med"/>
              <w:sz w:val="24"/>
              <w:szCs w:val="24"/>
              <w:u w:val="single"/>
            </w:rPr>
          </w:rPrChange>
        </w:rPr>
        <w:pPrChange w:id="377" w:author="Stephen Bieniek" w:date="2021-01-07T17:42:00Z">
          <w:pPr>
            <w:pStyle w:val="ListParagraph"/>
          </w:pPr>
        </w:pPrChange>
      </w:pPr>
    </w:p>
    <w:p w14:paraId="22FCEDE6" w14:textId="77777777" w:rsidR="00AF79F7" w:rsidRPr="009526C1" w:rsidRDefault="001B7BA4" w:rsidP="009526C1">
      <w:pPr>
        <w:pStyle w:val="ListParagraph"/>
        <w:numPr>
          <w:ilvl w:val="1"/>
          <w:numId w:val="10"/>
        </w:numPr>
        <w:shd w:val="clear" w:color="auto" w:fill="FFFFFF" w:themeFill="background1"/>
        <w:rPr>
          <w:rFonts w:ascii="HelveticaNeueLT Std Med" w:hAnsi="HelveticaNeueLT Std Med"/>
          <w:b/>
          <w:sz w:val="24"/>
          <w:szCs w:val="24"/>
          <w:rPrChange w:id="378" w:author="Stephen Bieniek" w:date="2021-01-07T17:41:00Z">
            <w:rPr>
              <w:rFonts w:ascii="HelveticaNeueLT Std Med" w:hAnsi="HelveticaNeueLT Std Med"/>
              <w:b/>
              <w:sz w:val="24"/>
              <w:szCs w:val="24"/>
            </w:rPr>
          </w:rPrChange>
        </w:rPr>
        <w:pPrChange w:id="379"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80" w:author="Stephen Bieniek" w:date="2021-01-07T17:41:00Z">
            <w:rPr>
              <w:rFonts w:ascii="HelveticaNeueLT Std Med" w:hAnsi="HelveticaNeueLT Std Med"/>
              <w:sz w:val="24"/>
              <w:szCs w:val="24"/>
            </w:rPr>
          </w:rPrChange>
        </w:rPr>
        <w:t xml:space="preserve">The </w:t>
      </w:r>
      <w:r w:rsidRPr="009526C1">
        <w:rPr>
          <w:rFonts w:ascii="HelveticaNeueLT Std Med" w:hAnsi="HelveticaNeueLT Std Med"/>
          <w:sz w:val="24"/>
          <w:szCs w:val="24"/>
          <w:u w:val="single"/>
          <w:rPrChange w:id="381" w:author="Stephen Bieniek" w:date="2021-01-07T17:41:00Z">
            <w:rPr>
              <w:rFonts w:ascii="HelveticaNeueLT Std Med" w:hAnsi="HelveticaNeueLT Std Med"/>
              <w:sz w:val="24"/>
              <w:szCs w:val="24"/>
              <w:u w:val="single"/>
            </w:rPr>
          </w:rPrChange>
        </w:rPr>
        <w:t>Group Whip(s)</w:t>
      </w:r>
      <w:r w:rsidRPr="009526C1">
        <w:rPr>
          <w:rFonts w:ascii="HelveticaNeueLT Std Med" w:hAnsi="HelveticaNeueLT Std Med"/>
          <w:sz w:val="24"/>
          <w:szCs w:val="24"/>
          <w:rPrChange w:id="382" w:author="Stephen Bieniek" w:date="2021-01-07T17:41:00Z">
            <w:rPr>
              <w:rFonts w:ascii="HelveticaNeueLT Std Med" w:hAnsi="HelveticaNeueLT Std Med"/>
              <w:sz w:val="24"/>
              <w:szCs w:val="24"/>
            </w:rPr>
          </w:rPrChange>
        </w:rPr>
        <w:t xml:space="preserve"> shall be responsible for ensuring that the agreed voting intentions of the Group are communicated to individual councillors and for liaison with the other political Groups.  They will also be responsible for reviewing attendance at Full Council and committee meetings by councillors and presenting a report to the annual Group meeting on councillors’ attendance records.  </w:t>
      </w:r>
      <w:r w:rsidR="00AF79F7" w:rsidRPr="009526C1">
        <w:rPr>
          <w:rFonts w:ascii="HelveticaNeueLT Std Med" w:hAnsi="HelveticaNeueLT Std Med"/>
          <w:sz w:val="24"/>
          <w:szCs w:val="24"/>
          <w:rPrChange w:id="383" w:author="Stephen Bieniek" w:date="2021-01-07T17:41:00Z">
            <w:rPr>
              <w:rFonts w:ascii="HelveticaNeueLT Std Med" w:hAnsi="HelveticaNeueLT Std Med"/>
              <w:sz w:val="24"/>
              <w:szCs w:val="24"/>
            </w:rPr>
          </w:rPrChange>
        </w:rPr>
        <w:t>T</w:t>
      </w:r>
      <w:r w:rsidRPr="009526C1">
        <w:rPr>
          <w:rFonts w:ascii="HelveticaNeueLT Std Med" w:hAnsi="HelveticaNeueLT Std Med"/>
          <w:sz w:val="24"/>
          <w:szCs w:val="24"/>
          <w:rPrChange w:id="384" w:author="Stephen Bieniek" w:date="2021-01-07T17:41:00Z">
            <w:rPr>
              <w:rFonts w:ascii="HelveticaNeueLT Std Med" w:hAnsi="HelveticaNeueLT Std Med"/>
              <w:sz w:val="24"/>
              <w:szCs w:val="24"/>
            </w:rPr>
          </w:rPrChange>
        </w:rPr>
        <w:t>he Whip(s) shall monitor and report to the Group on the</w:t>
      </w:r>
      <w:r w:rsidR="00AF79F7" w:rsidRPr="009526C1">
        <w:rPr>
          <w:rFonts w:ascii="HelveticaNeueLT Std Med" w:hAnsi="HelveticaNeueLT Std Med"/>
          <w:sz w:val="24"/>
          <w:szCs w:val="24"/>
          <w:rPrChange w:id="385" w:author="Stephen Bieniek" w:date="2021-01-07T17:41:00Z">
            <w:rPr>
              <w:rFonts w:ascii="HelveticaNeueLT Std Med" w:hAnsi="HelveticaNeueLT Std Med"/>
              <w:sz w:val="24"/>
              <w:szCs w:val="24"/>
            </w:rPr>
          </w:rPrChange>
        </w:rPr>
        <w:t xml:space="preserve"> </w:t>
      </w:r>
      <w:r w:rsidRPr="009526C1">
        <w:rPr>
          <w:rFonts w:ascii="HelveticaNeueLT Std Med" w:hAnsi="HelveticaNeueLT Std Med"/>
          <w:sz w:val="24"/>
          <w:szCs w:val="24"/>
          <w:rPrChange w:id="386" w:author="Stephen Bieniek" w:date="2021-01-07T17:41:00Z">
            <w:rPr>
              <w:rFonts w:ascii="HelveticaNeueLT Std Med" w:hAnsi="HelveticaNeueLT Std Med"/>
              <w:sz w:val="24"/>
              <w:szCs w:val="24"/>
            </w:rPr>
          </w:rPrChange>
        </w:rPr>
        <w:t xml:space="preserve">submission </w:t>
      </w:r>
      <w:r w:rsidR="00AF79F7" w:rsidRPr="009526C1">
        <w:rPr>
          <w:rFonts w:ascii="HelveticaNeueLT Std Med" w:hAnsi="HelveticaNeueLT Std Med"/>
          <w:sz w:val="24"/>
          <w:szCs w:val="24"/>
          <w:rPrChange w:id="387" w:author="Stephen Bieniek" w:date="2021-01-07T17:41:00Z">
            <w:rPr>
              <w:rFonts w:ascii="HelveticaNeueLT Std Med" w:hAnsi="HelveticaNeueLT Std Med"/>
              <w:sz w:val="24"/>
              <w:szCs w:val="24"/>
            </w:rPr>
          </w:rPrChange>
        </w:rPr>
        <w:t xml:space="preserve">of public service contracts (reports) </w:t>
      </w:r>
      <w:r w:rsidRPr="009526C1">
        <w:rPr>
          <w:rFonts w:ascii="HelveticaNeueLT Std Med" w:hAnsi="HelveticaNeueLT Std Med"/>
          <w:sz w:val="24"/>
          <w:szCs w:val="24"/>
          <w:rPrChange w:id="388" w:author="Stephen Bieniek" w:date="2021-01-07T17:41:00Z">
            <w:rPr>
              <w:rFonts w:ascii="HelveticaNeueLT Std Med" w:hAnsi="HelveticaNeueLT Std Med"/>
              <w:sz w:val="24"/>
              <w:szCs w:val="24"/>
            </w:rPr>
          </w:rPrChange>
        </w:rPr>
        <w:t>in a timely manner by group members.</w:t>
      </w:r>
    </w:p>
    <w:p w14:paraId="5C3F5ABB" w14:textId="77777777" w:rsidR="00AF79F7" w:rsidRPr="009526C1" w:rsidRDefault="00AF79F7" w:rsidP="009526C1">
      <w:pPr>
        <w:shd w:val="clear" w:color="auto" w:fill="FFFFFF" w:themeFill="background1"/>
        <w:rPr>
          <w:rFonts w:ascii="HelveticaNeueLT Std Med" w:hAnsi="HelveticaNeueLT Std Med"/>
          <w:b/>
          <w:sz w:val="24"/>
          <w:szCs w:val="24"/>
          <w:rPrChange w:id="389" w:author="Stephen Bieniek" w:date="2021-01-07T17:41:00Z">
            <w:rPr>
              <w:rFonts w:ascii="HelveticaNeueLT Std Med" w:hAnsi="HelveticaNeueLT Std Med"/>
              <w:b/>
              <w:sz w:val="24"/>
              <w:szCs w:val="24"/>
            </w:rPr>
          </w:rPrChange>
        </w:rPr>
        <w:pPrChange w:id="390" w:author="Stephen Bieniek" w:date="2021-01-07T17:42:00Z">
          <w:pPr/>
        </w:pPrChange>
      </w:pPr>
    </w:p>
    <w:p w14:paraId="0588B165" w14:textId="77777777" w:rsidR="001B7BA4" w:rsidRPr="009526C1" w:rsidRDefault="001B7BA4" w:rsidP="009526C1">
      <w:pPr>
        <w:pStyle w:val="ListParagraph"/>
        <w:numPr>
          <w:ilvl w:val="0"/>
          <w:numId w:val="10"/>
        </w:numPr>
        <w:shd w:val="clear" w:color="auto" w:fill="FFFFFF" w:themeFill="background1"/>
        <w:rPr>
          <w:rFonts w:ascii="HelveticaNeueLT Std Med" w:hAnsi="HelveticaNeueLT Std Med"/>
          <w:b/>
          <w:sz w:val="24"/>
          <w:szCs w:val="24"/>
          <w:rPrChange w:id="391" w:author="Stephen Bieniek" w:date="2021-01-07T17:41:00Z">
            <w:rPr>
              <w:rFonts w:ascii="HelveticaNeueLT Std Med" w:hAnsi="HelveticaNeueLT Std Med"/>
              <w:b/>
              <w:sz w:val="24"/>
              <w:szCs w:val="24"/>
            </w:rPr>
          </w:rPrChange>
        </w:rPr>
        <w:pPrChange w:id="392" w:author="Stephen Bieniek" w:date="2021-01-07T17:42:00Z">
          <w:pPr>
            <w:pStyle w:val="ListParagraph"/>
            <w:numPr>
              <w:numId w:val="10"/>
            </w:numPr>
            <w:ind w:left="360" w:hanging="360"/>
          </w:pPr>
        </w:pPrChange>
      </w:pPr>
      <w:r w:rsidRPr="009526C1">
        <w:rPr>
          <w:rFonts w:ascii="HelveticaNeueLT Std Med" w:hAnsi="HelveticaNeueLT Std Med"/>
          <w:b/>
          <w:sz w:val="24"/>
          <w:szCs w:val="24"/>
          <w:rPrChange w:id="393" w:author="Stephen Bieniek" w:date="2021-01-07T17:41:00Z">
            <w:rPr>
              <w:rFonts w:ascii="HelveticaNeueLT Std Med" w:hAnsi="HelveticaNeueLT Std Med"/>
              <w:b/>
              <w:sz w:val="24"/>
              <w:szCs w:val="24"/>
            </w:rPr>
          </w:rPrChange>
        </w:rPr>
        <w:t>Group Elections</w:t>
      </w:r>
    </w:p>
    <w:p w14:paraId="680A3406" w14:textId="77777777" w:rsidR="001B7BA4" w:rsidRPr="009526C1" w:rsidRDefault="001B7BA4" w:rsidP="009526C1">
      <w:pPr>
        <w:pStyle w:val="ListParagraph"/>
        <w:shd w:val="clear" w:color="auto" w:fill="FFFFFF" w:themeFill="background1"/>
        <w:ind w:left="360"/>
        <w:rPr>
          <w:rFonts w:ascii="HelveticaNeueLT Std Med" w:hAnsi="HelveticaNeueLT Std Med"/>
          <w:b/>
          <w:sz w:val="24"/>
          <w:szCs w:val="24"/>
          <w:rPrChange w:id="394" w:author="Stephen Bieniek" w:date="2021-01-07T17:41:00Z">
            <w:rPr>
              <w:rFonts w:ascii="HelveticaNeueLT Std Med" w:hAnsi="HelveticaNeueLT Std Med"/>
              <w:b/>
              <w:sz w:val="24"/>
              <w:szCs w:val="24"/>
            </w:rPr>
          </w:rPrChange>
        </w:rPr>
        <w:pPrChange w:id="395" w:author="Stephen Bieniek" w:date="2021-01-07T17:42:00Z">
          <w:pPr>
            <w:pStyle w:val="ListParagraph"/>
            <w:ind w:left="360"/>
          </w:pPr>
        </w:pPrChange>
      </w:pPr>
    </w:p>
    <w:p w14:paraId="6A7ABD31" w14:textId="77777777" w:rsidR="001B7BA4" w:rsidRPr="009526C1" w:rsidRDefault="00270827" w:rsidP="009526C1">
      <w:pPr>
        <w:pStyle w:val="ListParagraph"/>
        <w:numPr>
          <w:ilvl w:val="1"/>
          <w:numId w:val="10"/>
        </w:numPr>
        <w:shd w:val="clear" w:color="auto" w:fill="FFFFFF" w:themeFill="background1"/>
        <w:rPr>
          <w:rFonts w:ascii="HelveticaNeueLT Std Med" w:hAnsi="HelveticaNeueLT Std Med"/>
          <w:sz w:val="24"/>
          <w:szCs w:val="24"/>
          <w:rPrChange w:id="396" w:author="Stephen Bieniek" w:date="2021-01-07T17:41:00Z">
            <w:rPr>
              <w:rFonts w:ascii="HelveticaNeueLT Std Med" w:hAnsi="HelveticaNeueLT Std Med"/>
              <w:sz w:val="24"/>
              <w:szCs w:val="24"/>
            </w:rPr>
          </w:rPrChange>
        </w:rPr>
        <w:pPrChange w:id="397"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398" w:author="Stephen Bieniek" w:date="2021-01-07T17:41:00Z">
            <w:rPr>
              <w:rFonts w:ascii="HelveticaNeueLT Std Med" w:hAnsi="HelveticaNeueLT Std Med"/>
              <w:sz w:val="24"/>
              <w:szCs w:val="24"/>
            </w:rPr>
          </w:rPrChange>
        </w:rPr>
        <w:t>All officers and group spokespersons outlined in Section 3 shall be subject to annual election at the Group’s Annual Meeting.  The Group Secretary will circulate a list of positions to all Group members 21 days before the Annual Meeting</w:t>
      </w:r>
      <w:r w:rsidR="00141481" w:rsidRPr="009526C1">
        <w:rPr>
          <w:rFonts w:ascii="HelveticaNeueLT Std Med" w:hAnsi="HelveticaNeueLT Std Med"/>
          <w:sz w:val="24"/>
          <w:szCs w:val="24"/>
          <w:rPrChange w:id="399" w:author="Stephen Bieniek" w:date="2021-01-07T17:41:00Z">
            <w:rPr>
              <w:rFonts w:ascii="HelveticaNeueLT Std Med" w:hAnsi="HelveticaNeueLT Std Med"/>
              <w:sz w:val="24"/>
              <w:szCs w:val="24"/>
            </w:rPr>
          </w:rPrChange>
        </w:rPr>
        <w:t>, either in paper form or by email</w:t>
      </w:r>
      <w:r w:rsidRPr="009526C1">
        <w:rPr>
          <w:rFonts w:ascii="HelveticaNeueLT Std Med" w:hAnsi="HelveticaNeueLT Std Med"/>
          <w:sz w:val="24"/>
          <w:szCs w:val="24"/>
          <w:rPrChange w:id="400" w:author="Stephen Bieniek" w:date="2021-01-07T17:41:00Z">
            <w:rPr>
              <w:rFonts w:ascii="HelveticaNeueLT Std Med" w:hAnsi="HelveticaNeueLT Std Med"/>
              <w:sz w:val="24"/>
              <w:szCs w:val="24"/>
            </w:rPr>
          </w:rPrChange>
        </w:rPr>
        <w:t>.  Nominations must be submitted in writing to the Group Secretary 14 days before the Annual Meeting.  A list of valid nominations will then be circulated to all Group members not less than seven days before the Annual Meeting</w:t>
      </w:r>
      <w:r w:rsidR="00141481" w:rsidRPr="009526C1">
        <w:rPr>
          <w:rFonts w:ascii="HelveticaNeueLT Std Med" w:hAnsi="HelveticaNeueLT Std Med"/>
          <w:sz w:val="24"/>
          <w:szCs w:val="24"/>
          <w:rPrChange w:id="401" w:author="Stephen Bieniek" w:date="2021-01-07T17:41:00Z">
            <w:rPr>
              <w:rFonts w:ascii="HelveticaNeueLT Std Med" w:hAnsi="HelveticaNeueLT Std Med"/>
              <w:sz w:val="24"/>
              <w:szCs w:val="24"/>
            </w:rPr>
          </w:rPrChange>
        </w:rPr>
        <w:t>, either in paper form or by email</w:t>
      </w:r>
      <w:r w:rsidRPr="009526C1">
        <w:rPr>
          <w:rFonts w:ascii="HelveticaNeueLT Std Med" w:hAnsi="HelveticaNeueLT Std Med"/>
          <w:sz w:val="24"/>
          <w:szCs w:val="24"/>
          <w:rPrChange w:id="402" w:author="Stephen Bieniek" w:date="2021-01-07T17:41:00Z">
            <w:rPr>
              <w:rFonts w:ascii="HelveticaNeueLT Std Med" w:hAnsi="HelveticaNeueLT Std Med"/>
              <w:sz w:val="24"/>
              <w:szCs w:val="24"/>
            </w:rPr>
          </w:rPrChange>
        </w:rPr>
        <w:t>.</w:t>
      </w:r>
    </w:p>
    <w:p w14:paraId="01B8FA0A"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03" w:author="Stephen Bieniek" w:date="2021-01-07T17:41:00Z">
            <w:rPr>
              <w:rFonts w:ascii="HelveticaNeueLT Std Med" w:hAnsi="HelveticaNeueLT Std Med"/>
              <w:sz w:val="24"/>
              <w:szCs w:val="24"/>
            </w:rPr>
          </w:rPrChange>
        </w:rPr>
        <w:pPrChange w:id="404" w:author="Stephen Bieniek" w:date="2021-01-07T17:42:00Z">
          <w:pPr>
            <w:pStyle w:val="ListParagraph"/>
          </w:pPr>
        </w:pPrChange>
      </w:pPr>
    </w:p>
    <w:p w14:paraId="305D0110" w14:textId="77777777" w:rsidR="008E2B04" w:rsidRPr="009526C1" w:rsidRDefault="00270827" w:rsidP="009526C1">
      <w:pPr>
        <w:pStyle w:val="ListParagraph"/>
        <w:numPr>
          <w:ilvl w:val="1"/>
          <w:numId w:val="10"/>
        </w:numPr>
        <w:shd w:val="clear" w:color="auto" w:fill="FFFFFF" w:themeFill="background1"/>
        <w:rPr>
          <w:rFonts w:ascii="HelveticaNeueLT Std Med" w:hAnsi="HelveticaNeueLT Std Med"/>
          <w:sz w:val="24"/>
          <w:szCs w:val="24"/>
          <w:rPrChange w:id="405" w:author="Stephen Bieniek" w:date="2021-01-07T17:41:00Z">
            <w:rPr>
              <w:rFonts w:ascii="HelveticaNeueLT Std Med" w:hAnsi="HelveticaNeueLT Std Med"/>
              <w:sz w:val="24"/>
              <w:szCs w:val="24"/>
            </w:rPr>
          </w:rPrChange>
        </w:rPr>
        <w:pPrChange w:id="406"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07" w:author="Stephen Bieniek" w:date="2021-01-07T17:41:00Z">
            <w:rPr>
              <w:rFonts w:ascii="HelveticaNeueLT Std Med" w:hAnsi="HelveticaNeueLT Std Med"/>
              <w:sz w:val="24"/>
              <w:szCs w:val="24"/>
            </w:rPr>
          </w:rPrChange>
        </w:rPr>
        <w:t>Where the annual Council elections occur so close to the Annual Council meeting to make this timetable impractical a shorter timetable will operate.  In this case the Group Secretary shall circulate an amended timetable to all councillors and selected candidates at the Group meeting preceding the annual elections</w:t>
      </w:r>
      <w:r w:rsidR="00141481" w:rsidRPr="009526C1">
        <w:rPr>
          <w:rFonts w:ascii="HelveticaNeueLT Std Med" w:hAnsi="HelveticaNeueLT Std Med"/>
          <w:sz w:val="24"/>
          <w:szCs w:val="24"/>
          <w:rPrChange w:id="408" w:author="Stephen Bieniek" w:date="2021-01-07T17:41:00Z">
            <w:rPr>
              <w:rFonts w:ascii="HelveticaNeueLT Std Med" w:hAnsi="HelveticaNeueLT Std Med"/>
              <w:sz w:val="24"/>
              <w:szCs w:val="24"/>
            </w:rPr>
          </w:rPrChange>
        </w:rPr>
        <w:t>, either in paper form or by email</w:t>
      </w:r>
      <w:r w:rsidRPr="009526C1">
        <w:rPr>
          <w:rFonts w:ascii="HelveticaNeueLT Std Med" w:hAnsi="HelveticaNeueLT Std Med"/>
          <w:sz w:val="24"/>
          <w:szCs w:val="24"/>
          <w:rPrChange w:id="409" w:author="Stephen Bieniek" w:date="2021-01-07T17:41:00Z">
            <w:rPr>
              <w:rFonts w:ascii="HelveticaNeueLT Std Med" w:hAnsi="HelveticaNeueLT Std Med"/>
              <w:sz w:val="24"/>
              <w:szCs w:val="24"/>
            </w:rPr>
          </w:rPrChange>
        </w:rPr>
        <w:t>.  In this case the close of nominations shall be not less than 48 hours before the meeting.</w:t>
      </w:r>
    </w:p>
    <w:p w14:paraId="7AFE9BD4"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10" w:author="Stephen Bieniek" w:date="2021-01-07T17:41:00Z">
            <w:rPr>
              <w:rFonts w:ascii="HelveticaNeueLT Std Med" w:hAnsi="HelveticaNeueLT Std Med"/>
              <w:sz w:val="24"/>
              <w:szCs w:val="24"/>
            </w:rPr>
          </w:rPrChange>
        </w:rPr>
        <w:pPrChange w:id="411" w:author="Stephen Bieniek" w:date="2021-01-07T17:42:00Z">
          <w:pPr>
            <w:pStyle w:val="ListParagraph"/>
          </w:pPr>
        </w:pPrChange>
      </w:pPr>
    </w:p>
    <w:p w14:paraId="14ACFCC5" w14:textId="77777777" w:rsidR="008E2B04"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12" w:author="Stephen Bieniek" w:date="2021-01-07T17:41:00Z">
            <w:rPr>
              <w:rFonts w:ascii="HelveticaNeueLT Std Med" w:hAnsi="HelveticaNeueLT Std Med"/>
              <w:sz w:val="24"/>
              <w:szCs w:val="24"/>
            </w:rPr>
          </w:rPrChange>
        </w:rPr>
        <w:pPrChange w:id="413"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14" w:author="Stephen Bieniek" w:date="2021-01-07T17:41:00Z">
            <w:rPr>
              <w:rFonts w:ascii="HelveticaNeueLT Std Med" w:hAnsi="HelveticaNeueLT Std Med"/>
              <w:sz w:val="24"/>
              <w:szCs w:val="24"/>
            </w:rPr>
          </w:rPrChange>
        </w:rPr>
        <w:t>Postal or proxy votes can be requested (in writing) from the Returning Officer, other votes must be cast in person by secret ballot at the Annual Meeting.  Postal vote applications must be received 14 days before the elections and postal vote papers will be dispatched not later than seven days before the Annual Group Meeting.  Where the shortened timetable set out in section 5b is in operation postal votes will not be available.</w:t>
      </w:r>
    </w:p>
    <w:p w14:paraId="4B69C2A5"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15" w:author="Stephen Bieniek" w:date="2021-01-07T17:41:00Z">
            <w:rPr>
              <w:rFonts w:ascii="HelveticaNeueLT Std Med" w:hAnsi="HelveticaNeueLT Std Med"/>
              <w:sz w:val="24"/>
              <w:szCs w:val="24"/>
            </w:rPr>
          </w:rPrChange>
        </w:rPr>
        <w:pPrChange w:id="416" w:author="Stephen Bieniek" w:date="2021-01-07T17:42:00Z">
          <w:pPr>
            <w:pStyle w:val="ListParagraph"/>
          </w:pPr>
        </w:pPrChange>
      </w:pPr>
    </w:p>
    <w:p w14:paraId="335D0CCF" w14:textId="77777777" w:rsidR="008E2B04"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17" w:author="Stephen Bieniek" w:date="2021-01-07T17:41:00Z">
            <w:rPr>
              <w:rFonts w:ascii="HelveticaNeueLT Std Med" w:hAnsi="HelveticaNeueLT Std Med"/>
              <w:sz w:val="24"/>
              <w:szCs w:val="24"/>
            </w:rPr>
          </w:rPrChange>
        </w:rPr>
        <w:pPrChange w:id="418"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19" w:author="Stephen Bieniek" w:date="2021-01-07T17:41:00Z">
            <w:rPr>
              <w:rFonts w:ascii="HelveticaNeueLT Std Med" w:hAnsi="HelveticaNeueLT Std Med"/>
              <w:sz w:val="24"/>
              <w:szCs w:val="24"/>
            </w:rPr>
          </w:rPrChange>
        </w:rPr>
        <w:t>A Returning Officer from outside the Group membership will be appointed</w:t>
      </w:r>
      <w:del w:id="420" w:author="Richard Cole" w:date="2016-08-16T12:11:00Z">
        <w:r w:rsidRPr="009526C1" w:rsidDel="005B46ED">
          <w:rPr>
            <w:rFonts w:ascii="HelveticaNeueLT Std Med" w:hAnsi="HelveticaNeueLT Std Med"/>
            <w:sz w:val="24"/>
            <w:szCs w:val="24"/>
            <w:rPrChange w:id="421" w:author="Stephen Bieniek" w:date="2021-01-07T17:41:00Z">
              <w:rPr>
                <w:rFonts w:ascii="HelveticaNeueLT Std Med" w:hAnsi="HelveticaNeueLT Std Med"/>
                <w:sz w:val="24"/>
                <w:szCs w:val="24"/>
              </w:rPr>
            </w:rPrChange>
          </w:rPr>
          <w:delText xml:space="preserve"> to count the votes</w:delText>
        </w:r>
      </w:del>
      <w:r w:rsidRPr="009526C1">
        <w:rPr>
          <w:rFonts w:ascii="HelveticaNeueLT Std Med" w:hAnsi="HelveticaNeueLT Std Med"/>
          <w:sz w:val="24"/>
          <w:szCs w:val="24"/>
          <w:rPrChange w:id="422" w:author="Stephen Bieniek" w:date="2021-01-07T17:41:00Z">
            <w:rPr>
              <w:rFonts w:ascii="HelveticaNeueLT Std Med" w:hAnsi="HelveticaNeueLT Std Med"/>
              <w:sz w:val="24"/>
              <w:szCs w:val="24"/>
            </w:rPr>
          </w:rPrChange>
        </w:rPr>
        <w:t>.</w:t>
      </w:r>
    </w:p>
    <w:p w14:paraId="13C12503"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23" w:author="Stephen Bieniek" w:date="2021-01-07T17:41:00Z">
            <w:rPr>
              <w:rFonts w:ascii="HelveticaNeueLT Std Med" w:hAnsi="HelveticaNeueLT Std Med"/>
              <w:sz w:val="24"/>
              <w:szCs w:val="24"/>
            </w:rPr>
          </w:rPrChange>
        </w:rPr>
        <w:pPrChange w:id="424" w:author="Stephen Bieniek" w:date="2021-01-07T17:42:00Z">
          <w:pPr>
            <w:pStyle w:val="ListParagraph"/>
          </w:pPr>
        </w:pPrChange>
      </w:pPr>
    </w:p>
    <w:p w14:paraId="73B5A653" w14:textId="77777777" w:rsidR="008E2B04"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25" w:author="Stephen Bieniek" w:date="2021-01-07T17:41:00Z">
            <w:rPr>
              <w:rFonts w:ascii="HelveticaNeueLT Std Med" w:hAnsi="HelveticaNeueLT Std Med"/>
              <w:sz w:val="24"/>
              <w:szCs w:val="24"/>
            </w:rPr>
          </w:rPrChange>
        </w:rPr>
        <w:pPrChange w:id="426"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27" w:author="Stephen Bieniek" w:date="2021-01-07T17:41:00Z">
            <w:rPr>
              <w:rFonts w:ascii="HelveticaNeueLT Std Med" w:hAnsi="HelveticaNeueLT Std Med"/>
              <w:sz w:val="24"/>
              <w:szCs w:val="24"/>
            </w:rPr>
          </w:rPrChange>
        </w:rPr>
        <w:t xml:space="preserve">Where there are more than two candidates for a position, voting will be by the Single Transferable Vote method.  </w:t>
      </w:r>
    </w:p>
    <w:p w14:paraId="1ABAADDF"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28" w:author="Stephen Bieniek" w:date="2021-01-07T17:41:00Z">
            <w:rPr>
              <w:rFonts w:ascii="HelveticaNeueLT Std Med" w:hAnsi="HelveticaNeueLT Std Med"/>
              <w:sz w:val="24"/>
              <w:szCs w:val="24"/>
            </w:rPr>
          </w:rPrChange>
        </w:rPr>
        <w:pPrChange w:id="429" w:author="Stephen Bieniek" w:date="2021-01-07T17:42:00Z">
          <w:pPr>
            <w:pStyle w:val="ListParagraph"/>
          </w:pPr>
        </w:pPrChange>
      </w:pPr>
    </w:p>
    <w:p w14:paraId="06AD1743" w14:textId="18CAD6E0" w:rsidR="008E2B04" w:rsidRPr="009526C1" w:rsidDel="009526C1" w:rsidRDefault="001E3097" w:rsidP="009526C1">
      <w:pPr>
        <w:pStyle w:val="ListParagraph"/>
        <w:numPr>
          <w:ilvl w:val="1"/>
          <w:numId w:val="10"/>
        </w:numPr>
        <w:shd w:val="clear" w:color="auto" w:fill="FFFFFF" w:themeFill="background1"/>
        <w:rPr>
          <w:del w:id="430" w:author="Stephen Bieniek" w:date="2021-01-07T17:38:00Z"/>
          <w:rFonts w:ascii="HelveticaNeueLT Std Med" w:hAnsi="HelveticaNeueLT Std Med"/>
          <w:sz w:val="24"/>
          <w:szCs w:val="24"/>
          <w:rPrChange w:id="431" w:author="Stephen Bieniek" w:date="2021-01-07T17:41:00Z">
            <w:rPr>
              <w:del w:id="432" w:author="Stephen Bieniek" w:date="2021-01-07T17:38:00Z"/>
              <w:rFonts w:ascii="HelveticaNeueLT Std Med" w:hAnsi="HelveticaNeueLT Std Med"/>
              <w:sz w:val="24"/>
              <w:szCs w:val="24"/>
            </w:rPr>
          </w:rPrChange>
        </w:rPr>
        <w:pPrChange w:id="433"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34" w:author="Stephen Bieniek" w:date="2021-01-07T17:41:00Z">
            <w:rPr>
              <w:rFonts w:ascii="HelveticaNeueLT Std Med" w:hAnsi="HelveticaNeueLT Std Med"/>
              <w:sz w:val="24"/>
              <w:szCs w:val="24"/>
            </w:rPr>
          </w:rPrChange>
        </w:rPr>
        <w:t xml:space="preserve">For Groups in control (or </w:t>
      </w:r>
      <w:r w:rsidR="008E2B04" w:rsidRPr="009526C1">
        <w:rPr>
          <w:rFonts w:ascii="HelveticaNeueLT Std Med" w:hAnsi="HelveticaNeueLT Std Med"/>
          <w:sz w:val="24"/>
          <w:szCs w:val="24"/>
          <w:rPrChange w:id="435" w:author="Stephen Bieniek" w:date="2021-01-07T17:41:00Z">
            <w:rPr>
              <w:rFonts w:ascii="HelveticaNeueLT Std Med" w:hAnsi="HelveticaNeueLT Std Med"/>
              <w:sz w:val="24"/>
              <w:szCs w:val="24"/>
            </w:rPr>
          </w:rPrChange>
        </w:rPr>
        <w:t xml:space="preserve">a </w:t>
      </w:r>
      <w:r w:rsidRPr="009526C1">
        <w:rPr>
          <w:rFonts w:ascii="HelveticaNeueLT Std Med" w:hAnsi="HelveticaNeueLT Std Med"/>
          <w:sz w:val="24"/>
          <w:szCs w:val="24"/>
          <w:rPrChange w:id="436" w:author="Stephen Bieniek" w:date="2021-01-07T17:41:00Z">
            <w:rPr>
              <w:rFonts w:ascii="HelveticaNeueLT Std Med" w:hAnsi="HelveticaNeueLT Std Med"/>
              <w:sz w:val="24"/>
              <w:szCs w:val="24"/>
            </w:rPr>
          </w:rPrChange>
        </w:rPr>
        <w:t>S</w:t>
      </w:r>
      <w:r w:rsidR="008E2B04" w:rsidRPr="009526C1">
        <w:rPr>
          <w:rFonts w:ascii="HelveticaNeueLT Std Med" w:hAnsi="HelveticaNeueLT Std Med"/>
          <w:sz w:val="24"/>
          <w:szCs w:val="24"/>
          <w:rPrChange w:id="437" w:author="Stephen Bieniek" w:date="2021-01-07T17:41:00Z">
            <w:rPr>
              <w:rFonts w:ascii="HelveticaNeueLT Std Med" w:hAnsi="HelveticaNeueLT Std Med"/>
              <w:sz w:val="24"/>
              <w:szCs w:val="24"/>
            </w:rPr>
          </w:rPrChange>
        </w:rPr>
        <w:t>hadow Executive</w:t>
      </w:r>
      <w:r w:rsidRPr="009526C1">
        <w:rPr>
          <w:rFonts w:ascii="HelveticaNeueLT Std Med" w:hAnsi="HelveticaNeueLT Std Med"/>
          <w:sz w:val="24"/>
          <w:szCs w:val="24"/>
          <w:rPrChange w:id="438" w:author="Stephen Bieniek" w:date="2021-01-07T17:41:00Z">
            <w:rPr>
              <w:rFonts w:ascii="HelveticaNeueLT Std Med" w:hAnsi="HelveticaNeueLT Std Med"/>
              <w:sz w:val="24"/>
              <w:szCs w:val="24"/>
            </w:rPr>
          </w:rPrChange>
        </w:rPr>
        <w:t>,</w:t>
      </w:r>
      <w:r w:rsidR="008E2B04" w:rsidRPr="009526C1">
        <w:rPr>
          <w:rFonts w:ascii="HelveticaNeueLT Std Med" w:hAnsi="HelveticaNeueLT Std Med"/>
          <w:sz w:val="24"/>
          <w:szCs w:val="24"/>
          <w:rPrChange w:id="439" w:author="Stephen Bieniek" w:date="2021-01-07T17:41:00Z">
            <w:rPr>
              <w:rFonts w:ascii="HelveticaNeueLT Std Med" w:hAnsi="HelveticaNeueLT Std Med"/>
              <w:sz w:val="24"/>
              <w:szCs w:val="24"/>
            </w:rPr>
          </w:rPrChange>
        </w:rPr>
        <w:t xml:space="preserve"> </w:t>
      </w:r>
      <w:r w:rsidRPr="009526C1">
        <w:rPr>
          <w:rFonts w:ascii="HelveticaNeueLT Std Med" w:hAnsi="HelveticaNeueLT Std Med"/>
          <w:sz w:val="24"/>
          <w:szCs w:val="24"/>
          <w:rPrChange w:id="440" w:author="Stephen Bieniek" w:date="2021-01-07T17:41:00Z">
            <w:rPr>
              <w:rFonts w:ascii="HelveticaNeueLT Std Med" w:hAnsi="HelveticaNeueLT Std Med"/>
              <w:sz w:val="24"/>
              <w:szCs w:val="24"/>
            </w:rPr>
          </w:rPrChange>
        </w:rPr>
        <w:t>when not in control</w:t>
      </w:r>
      <w:r w:rsidR="008E2B04" w:rsidRPr="009526C1">
        <w:rPr>
          <w:rFonts w:ascii="HelveticaNeueLT Std Med" w:hAnsi="HelveticaNeueLT Std Med"/>
          <w:sz w:val="24"/>
          <w:szCs w:val="24"/>
          <w:rPrChange w:id="441" w:author="Stephen Bieniek" w:date="2021-01-07T17:41:00Z">
            <w:rPr>
              <w:rFonts w:ascii="HelveticaNeueLT Std Med" w:hAnsi="HelveticaNeueLT Std Med"/>
              <w:sz w:val="24"/>
              <w:szCs w:val="24"/>
            </w:rPr>
          </w:rPrChange>
        </w:rPr>
        <w:t>) the Executive sp</w:t>
      </w:r>
      <w:r w:rsidR="001D1959" w:rsidRPr="009526C1">
        <w:rPr>
          <w:rFonts w:ascii="HelveticaNeueLT Std Med" w:hAnsi="HelveticaNeueLT Std Med"/>
          <w:sz w:val="24"/>
          <w:szCs w:val="24"/>
          <w:rPrChange w:id="442" w:author="Stephen Bieniek" w:date="2021-01-07T17:41:00Z">
            <w:rPr>
              <w:rFonts w:ascii="HelveticaNeueLT Std Med" w:hAnsi="HelveticaNeueLT Std Med"/>
              <w:sz w:val="24"/>
              <w:szCs w:val="24"/>
            </w:rPr>
          </w:rPrChange>
        </w:rPr>
        <w:t>okespeople will be elected</w:t>
      </w:r>
      <w:del w:id="443" w:author="Richard Cole" w:date="2016-08-12T09:52:00Z">
        <w:r w:rsidR="008E2B04" w:rsidRPr="009526C1" w:rsidDel="001D1959">
          <w:rPr>
            <w:rFonts w:ascii="HelveticaNeueLT Std Med" w:hAnsi="HelveticaNeueLT Std Med"/>
            <w:sz w:val="24"/>
            <w:szCs w:val="24"/>
            <w:rPrChange w:id="444" w:author="Stephen Bieniek" w:date="2021-01-07T17:41:00Z">
              <w:rPr>
                <w:rFonts w:ascii="HelveticaNeueLT Std Med" w:hAnsi="HelveticaNeueLT Std Med"/>
                <w:sz w:val="24"/>
                <w:szCs w:val="24"/>
              </w:rPr>
            </w:rPrChange>
          </w:rPr>
          <w:delText>:</w:delText>
        </w:r>
      </w:del>
      <w:ins w:id="445" w:author="Stephen Bieniek" w:date="2021-01-07T17:38:00Z">
        <w:r w:rsidR="009526C1" w:rsidRPr="009526C1">
          <w:rPr>
            <w:rFonts w:ascii="HelveticaNeueLT Std Med" w:hAnsi="HelveticaNeueLT Std Med"/>
            <w:sz w:val="24"/>
            <w:szCs w:val="24"/>
            <w:rPrChange w:id="446" w:author="Stephen Bieniek" w:date="2021-01-07T17:41:00Z">
              <w:rPr>
                <w:rFonts w:ascii="HelveticaNeueLT Std Med" w:hAnsi="HelveticaNeueLT Std Med"/>
                <w:sz w:val="24"/>
                <w:szCs w:val="24"/>
              </w:rPr>
            </w:rPrChange>
          </w:rPr>
          <w:t xml:space="preserve"> </w:t>
        </w:r>
      </w:ins>
    </w:p>
    <w:p w14:paraId="39621140" w14:textId="77777777" w:rsidR="001D1959" w:rsidRPr="009526C1" w:rsidRDefault="008E2B04" w:rsidP="009526C1">
      <w:pPr>
        <w:pStyle w:val="ListParagraph"/>
        <w:numPr>
          <w:ilvl w:val="1"/>
          <w:numId w:val="10"/>
        </w:numPr>
        <w:shd w:val="clear" w:color="auto" w:fill="FFFFFF" w:themeFill="background1"/>
        <w:rPr>
          <w:ins w:id="447" w:author="Richard Cole" w:date="2016-08-12T09:52:00Z"/>
          <w:rFonts w:ascii="HelveticaNeueLT Std Med" w:hAnsi="HelveticaNeueLT Std Med"/>
          <w:sz w:val="24"/>
          <w:szCs w:val="24"/>
          <w:rPrChange w:id="448" w:author="Stephen Bieniek" w:date="2021-01-07T17:41:00Z">
            <w:rPr>
              <w:ins w:id="449" w:author="Richard Cole" w:date="2016-08-12T09:52:00Z"/>
            </w:rPr>
          </w:rPrChange>
        </w:rPr>
        <w:pPrChange w:id="450" w:author="Stephen Bieniek" w:date="2021-01-07T17:42:00Z">
          <w:pPr>
            <w:pStyle w:val="ListParagraph"/>
            <w:numPr>
              <w:ilvl w:val="2"/>
              <w:numId w:val="10"/>
            </w:numPr>
            <w:shd w:val="clear" w:color="auto" w:fill="92D050"/>
            <w:ind w:left="1080" w:hanging="360"/>
          </w:pPr>
        </w:pPrChange>
      </w:pPr>
      <w:r w:rsidRPr="009526C1">
        <w:rPr>
          <w:rFonts w:ascii="HelveticaNeueLT Std Med" w:hAnsi="HelveticaNeueLT Std Med"/>
          <w:sz w:val="24"/>
          <w:szCs w:val="24"/>
          <w:rPrChange w:id="451" w:author="Stephen Bieniek" w:date="2021-01-07T17:41:00Z">
            <w:rPr/>
          </w:rPrChange>
        </w:rPr>
        <w:t>post by post by the alternative vote system</w:t>
      </w:r>
      <w:ins w:id="452" w:author="Richard Cole" w:date="2016-08-12T09:52:00Z">
        <w:r w:rsidR="001D1959" w:rsidRPr="009526C1">
          <w:rPr>
            <w:rFonts w:ascii="HelveticaNeueLT Std Med" w:hAnsi="HelveticaNeueLT Std Med"/>
            <w:sz w:val="24"/>
            <w:szCs w:val="24"/>
            <w:rPrChange w:id="453" w:author="Stephen Bieniek" w:date="2021-01-07T17:41:00Z">
              <w:rPr/>
            </w:rPrChange>
          </w:rPr>
          <w:t>.</w:t>
        </w:r>
      </w:ins>
      <w:r w:rsidRPr="009526C1">
        <w:rPr>
          <w:rFonts w:ascii="HelveticaNeueLT Std Med" w:hAnsi="HelveticaNeueLT Std Med"/>
          <w:sz w:val="24"/>
          <w:szCs w:val="24"/>
          <w:rPrChange w:id="454" w:author="Stephen Bieniek" w:date="2021-01-07T17:41:00Z">
            <w:rPr/>
          </w:rPrChange>
        </w:rPr>
        <w:t xml:space="preserve"> </w:t>
      </w:r>
    </w:p>
    <w:p w14:paraId="023C88AA" w14:textId="03A0F229" w:rsidR="008E2B04" w:rsidRPr="009526C1" w:rsidDel="009526C1" w:rsidRDefault="008E2B04" w:rsidP="009526C1">
      <w:pPr>
        <w:pStyle w:val="ListParagraph"/>
        <w:shd w:val="clear" w:color="auto" w:fill="FFFFFF" w:themeFill="background1"/>
        <w:ind w:left="1080"/>
        <w:rPr>
          <w:del w:id="455" w:author="Stephen Bieniek" w:date="2021-01-07T17:38:00Z"/>
          <w:rFonts w:ascii="HelveticaNeueLT Std Med" w:hAnsi="HelveticaNeueLT Std Med"/>
          <w:sz w:val="24"/>
          <w:szCs w:val="24"/>
          <w:rPrChange w:id="456" w:author="Stephen Bieniek" w:date="2021-01-07T17:41:00Z">
            <w:rPr>
              <w:del w:id="457" w:author="Stephen Bieniek" w:date="2021-01-07T17:38:00Z"/>
              <w:rFonts w:ascii="HelveticaNeueLT Std Med" w:hAnsi="HelveticaNeueLT Std Med"/>
              <w:sz w:val="24"/>
              <w:szCs w:val="24"/>
            </w:rPr>
          </w:rPrChange>
        </w:rPr>
        <w:pPrChange w:id="458" w:author="Stephen Bieniek" w:date="2021-01-07T17:42:00Z">
          <w:pPr>
            <w:pStyle w:val="ListParagraph"/>
            <w:shd w:val="clear" w:color="auto" w:fill="92D050"/>
            <w:ind w:left="1080"/>
          </w:pPr>
        </w:pPrChange>
      </w:pPr>
      <w:del w:id="459" w:author="Stephen Bieniek" w:date="2021-01-07T17:38:00Z">
        <w:r w:rsidRPr="009526C1" w:rsidDel="009526C1">
          <w:rPr>
            <w:rFonts w:ascii="HelveticaNeueLT Std Med" w:hAnsi="HelveticaNeueLT Std Med"/>
            <w:sz w:val="24"/>
            <w:szCs w:val="24"/>
            <w:rPrChange w:id="460" w:author="Stephen Bieniek" w:date="2021-01-07T17:41:00Z">
              <w:rPr>
                <w:rFonts w:ascii="HelveticaNeueLT Std Med" w:hAnsi="HelveticaNeueLT Std Med"/>
                <w:sz w:val="24"/>
                <w:szCs w:val="24"/>
              </w:rPr>
            </w:rPrChange>
          </w:rPr>
          <w:delText>or</w:delText>
        </w:r>
      </w:del>
    </w:p>
    <w:p w14:paraId="67538F03" w14:textId="51F3DC94" w:rsidR="008E2B04" w:rsidRPr="009526C1" w:rsidDel="009526C1" w:rsidRDefault="008E2B04" w:rsidP="009526C1">
      <w:pPr>
        <w:pStyle w:val="ListParagraph"/>
        <w:numPr>
          <w:ilvl w:val="2"/>
          <w:numId w:val="10"/>
        </w:numPr>
        <w:shd w:val="clear" w:color="auto" w:fill="FFFFFF" w:themeFill="background1"/>
        <w:rPr>
          <w:del w:id="461" w:author="Stephen Bieniek" w:date="2021-01-07T17:38:00Z"/>
          <w:rFonts w:ascii="HelveticaNeueLT Std Med" w:hAnsi="HelveticaNeueLT Std Med"/>
          <w:sz w:val="24"/>
          <w:szCs w:val="24"/>
          <w:rPrChange w:id="462" w:author="Stephen Bieniek" w:date="2021-01-07T17:41:00Z">
            <w:rPr>
              <w:del w:id="463" w:author="Stephen Bieniek" w:date="2021-01-07T17:38:00Z"/>
              <w:rFonts w:ascii="HelveticaNeueLT Std Med" w:hAnsi="HelveticaNeueLT Std Med"/>
              <w:sz w:val="24"/>
              <w:szCs w:val="24"/>
            </w:rPr>
          </w:rPrChange>
        </w:rPr>
        <w:pPrChange w:id="464" w:author="Stephen Bieniek" w:date="2021-01-07T17:42:00Z">
          <w:pPr>
            <w:pStyle w:val="ListParagraph"/>
            <w:numPr>
              <w:ilvl w:val="2"/>
              <w:numId w:val="10"/>
            </w:numPr>
            <w:shd w:val="clear" w:color="auto" w:fill="92D050"/>
            <w:ind w:left="1080" w:hanging="360"/>
          </w:pPr>
        </w:pPrChange>
      </w:pPr>
      <w:del w:id="465" w:author="Stephen Bieniek" w:date="2021-01-07T17:38:00Z">
        <w:r w:rsidRPr="009526C1" w:rsidDel="009526C1">
          <w:rPr>
            <w:rFonts w:ascii="HelveticaNeueLT Std Med" w:hAnsi="HelveticaNeueLT Std Med"/>
            <w:sz w:val="24"/>
            <w:szCs w:val="24"/>
            <w:rPrChange w:id="466" w:author="Stephen Bieniek" w:date="2021-01-07T17:41:00Z">
              <w:rPr>
                <w:rFonts w:ascii="HelveticaNeueLT Std Med" w:hAnsi="HelveticaNeueLT Std Med"/>
                <w:sz w:val="24"/>
                <w:szCs w:val="24"/>
              </w:rPr>
            </w:rPrChange>
          </w:rPr>
          <w:delText>as a block by S</w:delText>
        </w:r>
        <w:r w:rsidR="001E3097" w:rsidRPr="009526C1" w:rsidDel="009526C1">
          <w:rPr>
            <w:rFonts w:ascii="HelveticaNeueLT Std Med" w:hAnsi="HelveticaNeueLT Std Med"/>
            <w:sz w:val="24"/>
            <w:szCs w:val="24"/>
            <w:rPrChange w:id="467" w:author="Stephen Bieniek" w:date="2021-01-07T17:41:00Z">
              <w:rPr>
                <w:rFonts w:ascii="HelveticaNeueLT Std Med" w:hAnsi="HelveticaNeueLT Std Med"/>
                <w:sz w:val="24"/>
                <w:szCs w:val="24"/>
              </w:rPr>
            </w:rPrChange>
          </w:rPr>
          <w:delText xml:space="preserve">ingle </w:delText>
        </w:r>
        <w:r w:rsidRPr="009526C1" w:rsidDel="009526C1">
          <w:rPr>
            <w:rFonts w:ascii="HelveticaNeueLT Std Med" w:hAnsi="HelveticaNeueLT Std Med"/>
            <w:sz w:val="24"/>
            <w:szCs w:val="24"/>
            <w:rPrChange w:id="468" w:author="Stephen Bieniek" w:date="2021-01-07T17:41:00Z">
              <w:rPr>
                <w:rFonts w:ascii="HelveticaNeueLT Std Med" w:hAnsi="HelveticaNeueLT Std Med"/>
                <w:sz w:val="24"/>
                <w:szCs w:val="24"/>
              </w:rPr>
            </w:rPrChange>
          </w:rPr>
          <w:delText>T</w:delText>
        </w:r>
        <w:r w:rsidR="001E3097" w:rsidRPr="009526C1" w:rsidDel="009526C1">
          <w:rPr>
            <w:rFonts w:ascii="HelveticaNeueLT Std Med" w:hAnsi="HelveticaNeueLT Std Med"/>
            <w:sz w:val="24"/>
            <w:szCs w:val="24"/>
            <w:rPrChange w:id="469" w:author="Stephen Bieniek" w:date="2021-01-07T17:41:00Z">
              <w:rPr>
                <w:rFonts w:ascii="HelveticaNeueLT Std Med" w:hAnsi="HelveticaNeueLT Std Med"/>
                <w:sz w:val="24"/>
                <w:szCs w:val="24"/>
              </w:rPr>
            </w:rPrChange>
          </w:rPr>
          <w:delText xml:space="preserve">ransferable </w:delText>
        </w:r>
        <w:r w:rsidRPr="009526C1" w:rsidDel="009526C1">
          <w:rPr>
            <w:rFonts w:ascii="HelveticaNeueLT Std Med" w:hAnsi="HelveticaNeueLT Std Med"/>
            <w:sz w:val="24"/>
            <w:szCs w:val="24"/>
            <w:rPrChange w:id="470" w:author="Stephen Bieniek" w:date="2021-01-07T17:41:00Z">
              <w:rPr>
                <w:rFonts w:ascii="HelveticaNeueLT Std Med" w:hAnsi="HelveticaNeueLT Std Med"/>
                <w:sz w:val="24"/>
                <w:szCs w:val="24"/>
              </w:rPr>
            </w:rPrChange>
          </w:rPr>
          <w:delText>V</w:delText>
        </w:r>
        <w:r w:rsidR="001E3097" w:rsidRPr="009526C1" w:rsidDel="009526C1">
          <w:rPr>
            <w:rFonts w:ascii="HelveticaNeueLT Std Med" w:hAnsi="HelveticaNeueLT Std Med"/>
            <w:sz w:val="24"/>
            <w:szCs w:val="24"/>
            <w:rPrChange w:id="471" w:author="Stephen Bieniek" w:date="2021-01-07T17:41:00Z">
              <w:rPr>
                <w:rFonts w:ascii="HelveticaNeueLT Std Med" w:hAnsi="HelveticaNeueLT Std Med"/>
                <w:sz w:val="24"/>
                <w:szCs w:val="24"/>
              </w:rPr>
            </w:rPrChange>
          </w:rPr>
          <w:delText>ote</w:delText>
        </w:r>
        <w:r w:rsidRPr="009526C1" w:rsidDel="009526C1">
          <w:rPr>
            <w:rFonts w:ascii="HelveticaNeueLT Std Med" w:hAnsi="HelveticaNeueLT Std Med"/>
            <w:sz w:val="24"/>
            <w:szCs w:val="24"/>
            <w:rPrChange w:id="472" w:author="Stephen Bieniek" w:date="2021-01-07T17:41:00Z">
              <w:rPr>
                <w:rFonts w:ascii="HelveticaNeueLT Std Med" w:hAnsi="HelveticaNeueLT Std Med"/>
                <w:sz w:val="24"/>
                <w:szCs w:val="24"/>
              </w:rPr>
            </w:rPrChange>
          </w:rPr>
          <w:delText xml:space="preserve"> in which case the Leader will then decide on the portfolios to be allocated to each elected Executive or shadow executive member. </w:delText>
        </w:r>
      </w:del>
    </w:p>
    <w:p w14:paraId="0BA25B35" w14:textId="13620777" w:rsidR="008E2B04" w:rsidRPr="009526C1" w:rsidDel="009526C1" w:rsidRDefault="008E2B04" w:rsidP="009526C1">
      <w:pPr>
        <w:pStyle w:val="ListParagraph"/>
        <w:shd w:val="clear" w:color="auto" w:fill="FFFFFF" w:themeFill="background1"/>
        <w:rPr>
          <w:del w:id="473" w:author="Stephen Bieniek" w:date="2021-01-07T17:38:00Z"/>
          <w:rFonts w:ascii="HelveticaNeueLT Std Med" w:hAnsi="HelveticaNeueLT Std Med"/>
          <w:sz w:val="24"/>
          <w:szCs w:val="24"/>
          <w:rPrChange w:id="474" w:author="Stephen Bieniek" w:date="2021-01-07T17:41:00Z">
            <w:rPr>
              <w:del w:id="475" w:author="Stephen Bieniek" w:date="2021-01-07T17:38:00Z"/>
              <w:rFonts w:ascii="HelveticaNeueLT Std Med" w:hAnsi="HelveticaNeueLT Std Med"/>
              <w:sz w:val="24"/>
              <w:szCs w:val="24"/>
            </w:rPr>
          </w:rPrChange>
        </w:rPr>
        <w:pPrChange w:id="476" w:author="Stephen Bieniek" w:date="2021-01-07T17:42:00Z">
          <w:pPr>
            <w:pStyle w:val="ListParagraph"/>
          </w:pPr>
        </w:pPrChange>
      </w:pPr>
    </w:p>
    <w:p w14:paraId="6E91C70F" w14:textId="77777777" w:rsidR="008E2B04"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77" w:author="Stephen Bieniek" w:date="2021-01-07T17:41:00Z">
            <w:rPr>
              <w:rFonts w:ascii="HelveticaNeueLT Std Med" w:hAnsi="HelveticaNeueLT Std Med"/>
              <w:sz w:val="24"/>
              <w:szCs w:val="24"/>
            </w:rPr>
          </w:rPrChange>
        </w:rPr>
        <w:pPrChange w:id="478"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79" w:author="Stephen Bieniek" w:date="2021-01-07T17:41:00Z">
            <w:rPr>
              <w:rFonts w:ascii="HelveticaNeueLT Std Med" w:hAnsi="HelveticaNeueLT Std Med"/>
              <w:sz w:val="24"/>
              <w:szCs w:val="24"/>
            </w:rPr>
          </w:rPrChange>
        </w:rPr>
        <w:t xml:space="preserve">The re-opening of nominations will only take place at the Annual Meeting if there are no valid nominations </w:t>
      </w:r>
      <w:r w:rsidR="00A31B34" w:rsidRPr="009526C1">
        <w:rPr>
          <w:rFonts w:ascii="HelveticaNeueLT Std Med" w:hAnsi="HelveticaNeueLT Std Med"/>
          <w:sz w:val="24"/>
          <w:szCs w:val="24"/>
          <w:rPrChange w:id="480" w:author="Stephen Bieniek" w:date="2021-01-07T17:41:00Z">
            <w:rPr>
              <w:rFonts w:ascii="HelveticaNeueLT Std Med" w:hAnsi="HelveticaNeueLT Std Med"/>
              <w:sz w:val="24"/>
              <w:szCs w:val="24"/>
            </w:rPr>
          </w:rPrChange>
        </w:rPr>
        <w:t>submitted by the deadline in section 5a or 5b, as appropriate</w:t>
      </w:r>
      <w:r w:rsidRPr="009526C1">
        <w:rPr>
          <w:rFonts w:ascii="HelveticaNeueLT Std Med" w:hAnsi="HelveticaNeueLT Std Med"/>
          <w:sz w:val="24"/>
          <w:szCs w:val="24"/>
          <w:rPrChange w:id="481" w:author="Stephen Bieniek" w:date="2021-01-07T17:41:00Z">
            <w:rPr>
              <w:rFonts w:ascii="HelveticaNeueLT Std Med" w:hAnsi="HelveticaNeueLT Std Med"/>
              <w:sz w:val="24"/>
              <w:szCs w:val="24"/>
            </w:rPr>
          </w:rPrChange>
        </w:rPr>
        <w:t>.</w:t>
      </w:r>
    </w:p>
    <w:p w14:paraId="698E7D3D"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82" w:author="Stephen Bieniek" w:date="2021-01-07T17:41:00Z">
            <w:rPr>
              <w:rFonts w:ascii="HelveticaNeueLT Std Med" w:hAnsi="HelveticaNeueLT Std Med"/>
              <w:sz w:val="24"/>
              <w:szCs w:val="24"/>
            </w:rPr>
          </w:rPrChange>
        </w:rPr>
        <w:pPrChange w:id="483" w:author="Stephen Bieniek" w:date="2021-01-07T17:42:00Z">
          <w:pPr>
            <w:pStyle w:val="ListParagraph"/>
          </w:pPr>
        </w:pPrChange>
      </w:pPr>
    </w:p>
    <w:p w14:paraId="1A67717E" w14:textId="77777777" w:rsidR="008E2B04"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84" w:author="Stephen Bieniek" w:date="2021-01-07T17:41:00Z">
            <w:rPr>
              <w:rFonts w:ascii="HelveticaNeueLT Std Med" w:hAnsi="HelveticaNeueLT Std Med"/>
              <w:sz w:val="24"/>
              <w:szCs w:val="24"/>
            </w:rPr>
          </w:rPrChange>
        </w:rPr>
        <w:pPrChange w:id="485"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86" w:author="Stephen Bieniek" w:date="2021-01-07T17:41:00Z">
            <w:rPr>
              <w:rFonts w:ascii="HelveticaNeueLT Std Med" w:hAnsi="HelveticaNeueLT Std Med"/>
              <w:sz w:val="24"/>
              <w:szCs w:val="24"/>
            </w:rPr>
          </w:rPrChange>
        </w:rPr>
        <w:t>In the event of a tied vote, when there are only two candidates, lots will be drawn to achieve a result.</w:t>
      </w:r>
    </w:p>
    <w:p w14:paraId="0D79AA92"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87" w:author="Stephen Bieniek" w:date="2021-01-07T17:41:00Z">
            <w:rPr>
              <w:rFonts w:ascii="HelveticaNeueLT Std Med" w:hAnsi="HelveticaNeueLT Std Med"/>
              <w:sz w:val="24"/>
              <w:szCs w:val="24"/>
            </w:rPr>
          </w:rPrChange>
        </w:rPr>
        <w:pPrChange w:id="488" w:author="Stephen Bieniek" w:date="2021-01-07T17:42:00Z">
          <w:pPr>
            <w:pStyle w:val="ListParagraph"/>
          </w:pPr>
        </w:pPrChange>
      </w:pPr>
    </w:p>
    <w:p w14:paraId="0F915492" w14:textId="77777777" w:rsidR="008E2B04"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89" w:author="Stephen Bieniek" w:date="2021-01-07T17:41:00Z">
            <w:rPr>
              <w:rFonts w:ascii="HelveticaNeueLT Std Med" w:hAnsi="HelveticaNeueLT Std Med"/>
              <w:sz w:val="24"/>
              <w:szCs w:val="24"/>
            </w:rPr>
          </w:rPrChange>
        </w:rPr>
        <w:pPrChange w:id="490"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91" w:author="Stephen Bieniek" w:date="2021-01-07T17:41:00Z">
            <w:rPr>
              <w:rFonts w:ascii="HelveticaNeueLT Std Med" w:hAnsi="HelveticaNeueLT Std Med"/>
              <w:sz w:val="24"/>
              <w:szCs w:val="24"/>
            </w:rPr>
          </w:rPrChange>
        </w:rPr>
        <w:t>The Returning Officer shall be responsible for the interpretation of these</w:t>
      </w:r>
      <w:r w:rsidR="00AF79F7" w:rsidRPr="009526C1">
        <w:rPr>
          <w:rFonts w:ascii="HelveticaNeueLT Std Med" w:hAnsi="HelveticaNeueLT Std Med"/>
          <w:sz w:val="24"/>
          <w:szCs w:val="24"/>
          <w:rPrChange w:id="492" w:author="Stephen Bieniek" w:date="2021-01-07T17:41:00Z">
            <w:rPr>
              <w:rFonts w:ascii="HelveticaNeueLT Std Med" w:hAnsi="HelveticaNeueLT Std Med"/>
              <w:sz w:val="24"/>
              <w:szCs w:val="24"/>
            </w:rPr>
          </w:rPrChange>
        </w:rPr>
        <w:t xml:space="preserve"> Election rules and their</w:t>
      </w:r>
      <w:r w:rsidRPr="009526C1">
        <w:rPr>
          <w:rFonts w:ascii="HelveticaNeueLT Std Med" w:hAnsi="HelveticaNeueLT Std Med"/>
          <w:sz w:val="24"/>
          <w:szCs w:val="24"/>
          <w:rPrChange w:id="493" w:author="Stephen Bieniek" w:date="2021-01-07T17:41:00Z">
            <w:rPr>
              <w:rFonts w:ascii="HelveticaNeueLT Std Med" w:hAnsi="HelveticaNeueLT Std Med"/>
              <w:sz w:val="24"/>
              <w:szCs w:val="24"/>
            </w:rPr>
          </w:rPrChange>
        </w:rPr>
        <w:t xml:space="preserve"> decision will be final.</w:t>
      </w:r>
    </w:p>
    <w:p w14:paraId="55661AFD" w14:textId="77777777" w:rsidR="008E2B04" w:rsidRPr="009526C1" w:rsidRDefault="008E2B04" w:rsidP="009526C1">
      <w:pPr>
        <w:pStyle w:val="ListParagraph"/>
        <w:shd w:val="clear" w:color="auto" w:fill="FFFFFF" w:themeFill="background1"/>
        <w:rPr>
          <w:rFonts w:ascii="HelveticaNeueLT Std Med" w:hAnsi="HelveticaNeueLT Std Med"/>
          <w:sz w:val="24"/>
          <w:szCs w:val="24"/>
          <w:rPrChange w:id="494" w:author="Stephen Bieniek" w:date="2021-01-07T17:41:00Z">
            <w:rPr>
              <w:rFonts w:ascii="HelveticaNeueLT Std Med" w:hAnsi="HelveticaNeueLT Std Med"/>
              <w:sz w:val="24"/>
              <w:szCs w:val="24"/>
            </w:rPr>
          </w:rPrChange>
        </w:rPr>
        <w:pPrChange w:id="495" w:author="Stephen Bieniek" w:date="2021-01-07T17:42:00Z">
          <w:pPr>
            <w:pStyle w:val="ListParagraph"/>
          </w:pPr>
        </w:pPrChange>
      </w:pPr>
    </w:p>
    <w:p w14:paraId="49262D5B" w14:textId="77777777" w:rsidR="008474E1" w:rsidRPr="009526C1" w:rsidRDefault="008E2B04" w:rsidP="009526C1">
      <w:pPr>
        <w:pStyle w:val="ListParagraph"/>
        <w:numPr>
          <w:ilvl w:val="1"/>
          <w:numId w:val="10"/>
        </w:numPr>
        <w:shd w:val="clear" w:color="auto" w:fill="FFFFFF" w:themeFill="background1"/>
        <w:rPr>
          <w:rFonts w:ascii="HelveticaNeueLT Std Med" w:hAnsi="HelveticaNeueLT Std Med"/>
          <w:sz w:val="24"/>
          <w:szCs w:val="24"/>
          <w:rPrChange w:id="496" w:author="Stephen Bieniek" w:date="2021-01-07T17:41:00Z">
            <w:rPr>
              <w:rFonts w:ascii="HelveticaNeueLT Std Med" w:hAnsi="HelveticaNeueLT Std Med"/>
              <w:sz w:val="24"/>
              <w:szCs w:val="24"/>
            </w:rPr>
          </w:rPrChange>
        </w:rPr>
        <w:pPrChange w:id="497"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498" w:author="Stephen Bieniek" w:date="2021-01-07T17:41:00Z">
            <w:rPr>
              <w:rFonts w:ascii="HelveticaNeueLT Std Med" w:hAnsi="HelveticaNeueLT Std Med"/>
              <w:sz w:val="24"/>
              <w:szCs w:val="24"/>
            </w:rPr>
          </w:rPrChange>
        </w:rPr>
        <w:t xml:space="preserve">The Group Leader must abide by </w:t>
      </w:r>
      <w:r w:rsidR="001E3097" w:rsidRPr="009526C1">
        <w:rPr>
          <w:rFonts w:ascii="HelveticaNeueLT Std Med" w:hAnsi="HelveticaNeueLT Std Med"/>
          <w:sz w:val="24"/>
          <w:szCs w:val="24"/>
          <w:rPrChange w:id="499" w:author="Stephen Bieniek" w:date="2021-01-07T17:41:00Z">
            <w:rPr>
              <w:rFonts w:ascii="HelveticaNeueLT Std Med" w:hAnsi="HelveticaNeueLT Std Med"/>
              <w:sz w:val="24"/>
              <w:szCs w:val="24"/>
            </w:rPr>
          </w:rPrChange>
        </w:rPr>
        <w:t xml:space="preserve">the </w:t>
      </w:r>
      <w:r w:rsidRPr="009526C1">
        <w:rPr>
          <w:rFonts w:ascii="HelveticaNeueLT Std Med" w:hAnsi="HelveticaNeueLT Std Med"/>
          <w:sz w:val="24"/>
          <w:szCs w:val="24"/>
          <w:rPrChange w:id="500" w:author="Stephen Bieniek" w:date="2021-01-07T17:41:00Z">
            <w:rPr>
              <w:rFonts w:ascii="HelveticaNeueLT Std Med" w:hAnsi="HelveticaNeueLT Std Med"/>
              <w:sz w:val="24"/>
              <w:szCs w:val="24"/>
            </w:rPr>
          </w:rPrChange>
        </w:rPr>
        <w:t xml:space="preserve">result of any </w:t>
      </w:r>
      <w:r w:rsidR="001E3097" w:rsidRPr="009526C1">
        <w:rPr>
          <w:rFonts w:ascii="HelveticaNeueLT Std Med" w:hAnsi="HelveticaNeueLT Std Med"/>
          <w:sz w:val="24"/>
          <w:szCs w:val="24"/>
          <w:rPrChange w:id="501" w:author="Stephen Bieniek" w:date="2021-01-07T17:41:00Z">
            <w:rPr>
              <w:rFonts w:ascii="HelveticaNeueLT Std Med" w:hAnsi="HelveticaNeueLT Std Med"/>
              <w:sz w:val="24"/>
              <w:szCs w:val="24"/>
            </w:rPr>
          </w:rPrChange>
        </w:rPr>
        <w:t xml:space="preserve">Group </w:t>
      </w:r>
      <w:r w:rsidRPr="009526C1">
        <w:rPr>
          <w:rFonts w:ascii="HelveticaNeueLT Std Med" w:hAnsi="HelveticaNeueLT Std Med"/>
          <w:sz w:val="24"/>
          <w:szCs w:val="24"/>
          <w:rPrChange w:id="502" w:author="Stephen Bieniek" w:date="2021-01-07T17:41:00Z">
            <w:rPr>
              <w:rFonts w:ascii="HelveticaNeueLT Std Med" w:hAnsi="HelveticaNeueLT Std Med"/>
              <w:sz w:val="24"/>
              <w:szCs w:val="24"/>
            </w:rPr>
          </w:rPrChange>
        </w:rPr>
        <w:t xml:space="preserve">election when </w:t>
      </w:r>
      <w:r w:rsidR="001E3097" w:rsidRPr="009526C1">
        <w:rPr>
          <w:rFonts w:ascii="HelveticaNeueLT Std Med" w:hAnsi="HelveticaNeueLT Std Med"/>
          <w:sz w:val="24"/>
          <w:szCs w:val="24"/>
          <w:rPrChange w:id="503" w:author="Stephen Bieniek" w:date="2021-01-07T17:41:00Z">
            <w:rPr>
              <w:rFonts w:ascii="HelveticaNeueLT Std Med" w:hAnsi="HelveticaNeueLT Std Med"/>
              <w:sz w:val="24"/>
              <w:szCs w:val="24"/>
            </w:rPr>
          </w:rPrChange>
        </w:rPr>
        <w:t>nominating the</w:t>
      </w:r>
      <w:r w:rsidR="00064352" w:rsidRPr="009526C1">
        <w:rPr>
          <w:rFonts w:ascii="HelveticaNeueLT Std Med" w:hAnsi="HelveticaNeueLT Std Med"/>
          <w:sz w:val="24"/>
          <w:szCs w:val="24"/>
          <w:rPrChange w:id="504" w:author="Stephen Bieniek" w:date="2021-01-07T17:41:00Z">
            <w:rPr>
              <w:rFonts w:ascii="HelveticaNeueLT Std Med" w:hAnsi="HelveticaNeueLT Std Med"/>
              <w:sz w:val="24"/>
              <w:szCs w:val="24"/>
            </w:rPr>
          </w:rPrChange>
        </w:rPr>
        <w:t>ir Executive.  They must also submit their own resignation</w:t>
      </w:r>
      <w:r w:rsidR="00A31B34" w:rsidRPr="009526C1">
        <w:rPr>
          <w:rFonts w:ascii="HelveticaNeueLT Std Med" w:hAnsi="HelveticaNeueLT Std Med"/>
          <w:sz w:val="24"/>
          <w:szCs w:val="24"/>
          <w:rPrChange w:id="505" w:author="Stephen Bieniek" w:date="2021-01-07T17:41:00Z">
            <w:rPr>
              <w:rFonts w:ascii="HelveticaNeueLT Std Med" w:hAnsi="HelveticaNeueLT Std Med"/>
              <w:sz w:val="24"/>
              <w:szCs w:val="24"/>
            </w:rPr>
          </w:rPrChange>
        </w:rPr>
        <w:t xml:space="preserve"> to the Council</w:t>
      </w:r>
      <w:r w:rsidR="00064352" w:rsidRPr="009526C1">
        <w:rPr>
          <w:rFonts w:ascii="HelveticaNeueLT Std Med" w:hAnsi="HelveticaNeueLT Std Med"/>
          <w:sz w:val="24"/>
          <w:szCs w:val="24"/>
          <w:rPrChange w:id="506" w:author="Stephen Bieniek" w:date="2021-01-07T17:41:00Z">
            <w:rPr>
              <w:rFonts w:ascii="HelveticaNeueLT Std Med" w:hAnsi="HelveticaNeueLT Std Med"/>
              <w:sz w:val="24"/>
              <w:szCs w:val="24"/>
            </w:rPr>
          </w:rPrChange>
        </w:rPr>
        <w:t xml:space="preserve"> if a new Group Leader is elected in a Group Election</w:t>
      </w:r>
      <w:r w:rsidRPr="009526C1">
        <w:rPr>
          <w:rFonts w:ascii="HelveticaNeueLT Std Med" w:hAnsi="HelveticaNeueLT Std Med"/>
          <w:sz w:val="24"/>
          <w:szCs w:val="24"/>
          <w:rPrChange w:id="507" w:author="Stephen Bieniek" w:date="2021-01-07T17:41:00Z">
            <w:rPr>
              <w:rFonts w:ascii="HelveticaNeueLT Std Med" w:hAnsi="HelveticaNeueLT Std Med"/>
              <w:sz w:val="24"/>
              <w:szCs w:val="24"/>
            </w:rPr>
          </w:rPrChange>
        </w:rPr>
        <w:t>.</w:t>
      </w:r>
    </w:p>
    <w:p w14:paraId="58A6E6E8" w14:textId="77777777" w:rsidR="00A31B34" w:rsidRPr="009526C1" w:rsidRDefault="00A31B34" w:rsidP="009526C1">
      <w:pPr>
        <w:pStyle w:val="ListParagraph"/>
        <w:shd w:val="clear" w:color="auto" w:fill="FFFFFF" w:themeFill="background1"/>
        <w:rPr>
          <w:rFonts w:ascii="HelveticaNeueLT Std Med" w:hAnsi="HelveticaNeueLT Std Med"/>
          <w:sz w:val="24"/>
          <w:szCs w:val="24"/>
          <w:rPrChange w:id="508" w:author="Stephen Bieniek" w:date="2021-01-07T17:41:00Z">
            <w:rPr>
              <w:rFonts w:ascii="HelveticaNeueLT Std Med" w:hAnsi="HelveticaNeueLT Std Med"/>
              <w:sz w:val="24"/>
              <w:szCs w:val="24"/>
            </w:rPr>
          </w:rPrChange>
        </w:rPr>
        <w:pPrChange w:id="509" w:author="Stephen Bieniek" w:date="2021-01-07T17:42:00Z">
          <w:pPr>
            <w:pStyle w:val="ListParagraph"/>
          </w:pPr>
        </w:pPrChange>
      </w:pPr>
    </w:p>
    <w:p w14:paraId="15F52CDF" w14:textId="77777777" w:rsidR="00A31B34" w:rsidRPr="009526C1" w:rsidDel="009526C1" w:rsidRDefault="00A31B34" w:rsidP="009526C1">
      <w:pPr>
        <w:pStyle w:val="ListParagraph"/>
        <w:numPr>
          <w:ilvl w:val="1"/>
          <w:numId w:val="10"/>
        </w:numPr>
        <w:shd w:val="clear" w:color="auto" w:fill="FFFFFF" w:themeFill="background1"/>
        <w:rPr>
          <w:del w:id="510" w:author="Stephen Bieniek" w:date="2021-01-07T17:39:00Z"/>
          <w:rFonts w:ascii="HelveticaNeueLT Std Med" w:hAnsi="HelveticaNeueLT Std Med"/>
          <w:sz w:val="24"/>
          <w:szCs w:val="24"/>
          <w:rPrChange w:id="511" w:author="Stephen Bieniek" w:date="2021-01-07T17:41:00Z">
            <w:rPr>
              <w:del w:id="512" w:author="Stephen Bieniek" w:date="2021-01-07T17:39:00Z"/>
              <w:rFonts w:ascii="HelveticaNeueLT Std Med" w:hAnsi="HelveticaNeueLT Std Med"/>
              <w:sz w:val="24"/>
              <w:szCs w:val="24"/>
            </w:rPr>
          </w:rPrChange>
        </w:rPr>
        <w:pPrChange w:id="513"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514" w:author="Stephen Bieniek" w:date="2021-01-07T17:41:00Z">
            <w:rPr>
              <w:rFonts w:ascii="HelveticaNeueLT Std Med" w:hAnsi="HelveticaNeueLT Std Med"/>
              <w:sz w:val="24"/>
              <w:szCs w:val="24"/>
            </w:rPr>
          </w:rPrChange>
        </w:rPr>
        <w:t xml:space="preserve">If a vacancy occurs for any officer or group spokesperson outlined in Section 3 at any time of the year outside of the annual elections, the vacancy shall be filled </w:t>
      </w:r>
    </w:p>
    <w:p w14:paraId="79C731A3" w14:textId="00D1B1AE" w:rsidR="00A31B34" w:rsidRPr="009526C1" w:rsidRDefault="001D1959" w:rsidP="009526C1">
      <w:pPr>
        <w:pStyle w:val="ListParagraph"/>
        <w:numPr>
          <w:ilvl w:val="1"/>
          <w:numId w:val="10"/>
        </w:numPr>
        <w:shd w:val="clear" w:color="auto" w:fill="FFFFFF" w:themeFill="background1"/>
        <w:rPr>
          <w:rFonts w:ascii="HelveticaNeueLT Std Med" w:hAnsi="HelveticaNeueLT Std Med"/>
          <w:sz w:val="24"/>
          <w:szCs w:val="24"/>
          <w:rPrChange w:id="515" w:author="Stephen Bieniek" w:date="2021-01-07T17:41:00Z">
            <w:rPr/>
          </w:rPrChange>
        </w:rPr>
        <w:pPrChange w:id="516" w:author="Stephen Bieniek" w:date="2021-01-07T17:42:00Z">
          <w:pPr>
            <w:pStyle w:val="ListParagraph"/>
            <w:numPr>
              <w:ilvl w:val="2"/>
              <w:numId w:val="10"/>
            </w:numPr>
            <w:shd w:val="clear" w:color="auto" w:fill="92D050"/>
            <w:ind w:left="1080" w:hanging="360"/>
          </w:pPr>
        </w:pPrChange>
      </w:pPr>
      <w:r w:rsidRPr="009526C1">
        <w:rPr>
          <w:rFonts w:ascii="HelveticaNeueLT Std Med" w:hAnsi="HelveticaNeueLT Std Med"/>
          <w:sz w:val="24"/>
          <w:szCs w:val="24"/>
          <w:rPrChange w:id="517" w:author="Stephen Bieniek" w:date="2021-01-07T17:41:00Z">
            <w:rPr/>
          </w:rPrChange>
        </w:rPr>
        <w:t>through a</w:t>
      </w:r>
      <w:r w:rsidR="008670E9" w:rsidRPr="009526C1">
        <w:rPr>
          <w:rFonts w:ascii="HelveticaNeueLT Std Med" w:hAnsi="HelveticaNeueLT Std Med"/>
          <w:sz w:val="24"/>
          <w:szCs w:val="24"/>
          <w:rPrChange w:id="518" w:author="Stephen Bieniek" w:date="2021-01-07T17:41:00Z">
            <w:rPr/>
          </w:rPrChange>
        </w:rPr>
        <w:t xml:space="preserve"> by-election held following the same timetable outlined in section 5b</w:t>
      </w:r>
      <w:del w:id="519" w:author="Stephen Bieniek" w:date="2021-01-07T17:39:00Z">
        <w:r w:rsidR="008670E9" w:rsidRPr="009526C1" w:rsidDel="009526C1">
          <w:rPr>
            <w:rFonts w:ascii="HelveticaNeueLT Std Med" w:hAnsi="HelveticaNeueLT Std Med"/>
            <w:sz w:val="24"/>
            <w:szCs w:val="24"/>
            <w:rPrChange w:id="520" w:author="Stephen Bieniek" w:date="2021-01-07T17:41:00Z">
              <w:rPr/>
            </w:rPrChange>
          </w:rPr>
          <w:delText>, or</w:delText>
        </w:r>
      </w:del>
      <w:ins w:id="521" w:author="Stephen Bieniek" w:date="2021-01-07T17:39:00Z">
        <w:r w:rsidR="009526C1" w:rsidRPr="009526C1">
          <w:rPr>
            <w:rFonts w:ascii="HelveticaNeueLT Std Med" w:hAnsi="HelveticaNeueLT Std Med"/>
            <w:sz w:val="24"/>
            <w:szCs w:val="24"/>
            <w:rPrChange w:id="522" w:author="Stephen Bieniek" w:date="2021-01-07T17:41:00Z">
              <w:rPr>
                <w:rFonts w:ascii="HelveticaNeueLT Std Med" w:hAnsi="HelveticaNeueLT Std Med"/>
                <w:sz w:val="24"/>
                <w:szCs w:val="24"/>
              </w:rPr>
            </w:rPrChange>
          </w:rPr>
          <w:t>.</w:t>
        </w:r>
      </w:ins>
    </w:p>
    <w:p w14:paraId="69C8371E" w14:textId="40C24636" w:rsidR="001D1959" w:rsidRPr="009526C1" w:rsidDel="009526C1" w:rsidRDefault="001D1959" w:rsidP="009526C1">
      <w:pPr>
        <w:pStyle w:val="ListParagraph"/>
        <w:shd w:val="clear" w:color="auto" w:fill="FFFFFF" w:themeFill="background1"/>
        <w:ind w:left="1080"/>
        <w:rPr>
          <w:del w:id="523" w:author="Stephen Bieniek" w:date="2021-01-07T17:39:00Z"/>
          <w:rFonts w:ascii="HelveticaNeueLT Std Med" w:hAnsi="HelveticaNeueLT Std Med"/>
          <w:sz w:val="24"/>
          <w:szCs w:val="24"/>
          <w:rPrChange w:id="524" w:author="Stephen Bieniek" w:date="2021-01-07T17:41:00Z">
            <w:rPr>
              <w:del w:id="525" w:author="Stephen Bieniek" w:date="2021-01-07T17:39:00Z"/>
              <w:rFonts w:ascii="HelveticaNeueLT Std Med" w:hAnsi="HelveticaNeueLT Std Med"/>
              <w:sz w:val="24"/>
              <w:szCs w:val="24"/>
            </w:rPr>
          </w:rPrChange>
        </w:rPr>
        <w:pPrChange w:id="526" w:author="Stephen Bieniek" w:date="2021-01-07T17:42:00Z">
          <w:pPr>
            <w:pStyle w:val="ListParagraph"/>
            <w:numPr>
              <w:ilvl w:val="2"/>
              <w:numId w:val="10"/>
            </w:numPr>
            <w:shd w:val="clear" w:color="auto" w:fill="92D050"/>
            <w:ind w:left="1080" w:hanging="360"/>
          </w:pPr>
        </w:pPrChange>
      </w:pPr>
      <w:del w:id="527" w:author="Stephen Bieniek" w:date="2021-01-07T17:39:00Z">
        <w:r w:rsidRPr="009526C1" w:rsidDel="009526C1">
          <w:rPr>
            <w:rFonts w:ascii="HelveticaNeueLT Std Med" w:hAnsi="HelveticaNeueLT Std Med"/>
            <w:sz w:val="24"/>
            <w:szCs w:val="24"/>
            <w:rPrChange w:id="528" w:author="Stephen Bieniek" w:date="2021-01-07T17:41:00Z">
              <w:rPr>
                <w:rFonts w:ascii="HelveticaNeueLT Std Med" w:hAnsi="HelveticaNeueLT Std Med"/>
                <w:sz w:val="24"/>
                <w:szCs w:val="24"/>
              </w:rPr>
            </w:rPrChange>
          </w:rPr>
          <w:delText>by a</w:delText>
        </w:r>
        <w:r w:rsidR="008670E9" w:rsidRPr="009526C1" w:rsidDel="009526C1">
          <w:rPr>
            <w:rFonts w:ascii="HelveticaNeueLT Std Med" w:hAnsi="HelveticaNeueLT Std Med"/>
            <w:sz w:val="24"/>
            <w:szCs w:val="24"/>
            <w:rPrChange w:id="529" w:author="Stephen Bieniek" w:date="2021-01-07T17:41:00Z">
              <w:rPr>
                <w:rFonts w:ascii="HelveticaNeueLT Std Med" w:hAnsi="HelveticaNeueLT Std Med"/>
                <w:sz w:val="24"/>
                <w:szCs w:val="24"/>
              </w:rPr>
            </w:rPrChange>
          </w:rPr>
          <w:delText xml:space="preserve"> recounting of the ballot papers from the annual elections, in the event of there being a contested election at the time, </w:delText>
        </w:r>
      </w:del>
    </w:p>
    <w:p w14:paraId="40F7724F" w14:textId="0AA6207C" w:rsidR="008670E9" w:rsidRPr="009526C1" w:rsidDel="009526C1" w:rsidRDefault="008670E9" w:rsidP="009526C1">
      <w:pPr>
        <w:pStyle w:val="ListParagraph"/>
        <w:shd w:val="clear" w:color="auto" w:fill="FFFFFF" w:themeFill="background1"/>
        <w:ind w:left="1080"/>
        <w:rPr>
          <w:del w:id="530" w:author="Stephen Bieniek" w:date="2021-01-07T17:39:00Z"/>
          <w:rFonts w:ascii="HelveticaNeueLT Std Med" w:hAnsi="HelveticaNeueLT Std Med"/>
          <w:sz w:val="24"/>
          <w:szCs w:val="24"/>
          <w:rPrChange w:id="531" w:author="Stephen Bieniek" w:date="2021-01-07T17:41:00Z">
            <w:rPr>
              <w:del w:id="532" w:author="Stephen Bieniek" w:date="2021-01-07T17:39:00Z"/>
              <w:rFonts w:ascii="HelveticaNeueLT Std Med" w:hAnsi="HelveticaNeueLT Std Med"/>
              <w:sz w:val="24"/>
              <w:szCs w:val="24"/>
            </w:rPr>
          </w:rPrChange>
        </w:rPr>
        <w:pPrChange w:id="533" w:author="Stephen Bieniek" w:date="2021-01-07T17:42:00Z">
          <w:pPr>
            <w:pStyle w:val="ListParagraph"/>
            <w:shd w:val="clear" w:color="auto" w:fill="92D050"/>
            <w:ind w:left="1080"/>
          </w:pPr>
        </w:pPrChange>
      </w:pPr>
      <w:del w:id="534" w:author="Stephen Bieniek" w:date="2021-01-07T17:39:00Z">
        <w:r w:rsidRPr="009526C1" w:rsidDel="009526C1">
          <w:rPr>
            <w:rFonts w:ascii="HelveticaNeueLT Std Med" w:hAnsi="HelveticaNeueLT Std Med"/>
            <w:sz w:val="24"/>
            <w:szCs w:val="24"/>
            <w:rPrChange w:id="535" w:author="Stephen Bieniek" w:date="2021-01-07T17:41:00Z">
              <w:rPr>
                <w:rFonts w:ascii="HelveticaNeueLT Std Med" w:hAnsi="HelveticaNeueLT Std Med"/>
                <w:sz w:val="24"/>
                <w:szCs w:val="24"/>
              </w:rPr>
            </w:rPrChange>
          </w:rPr>
          <w:delText>or</w:delText>
        </w:r>
      </w:del>
    </w:p>
    <w:p w14:paraId="6FE91690" w14:textId="7BAF3723" w:rsidR="008670E9" w:rsidRPr="009526C1" w:rsidDel="009526C1" w:rsidRDefault="00FE5657" w:rsidP="009526C1">
      <w:pPr>
        <w:pStyle w:val="ListParagraph"/>
        <w:shd w:val="clear" w:color="auto" w:fill="FFFFFF" w:themeFill="background1"/>
        <w:ind w:left="1080"/>
        <w:rPr>
          <w:del w:id="536" w:author="Stephen Bieniek" w:date="2021-01-07T17:38:00Z"/>
          <w:rFonts w:ascii="HelveticaNeueLT Std Med" w:hAnsi="HelveticaNeueLT Std Med"/>
          <w:sz w:val="24"/>
          <w:szCs w:val="24"/>
          <w:rPrChange w:id="537" w:author="Stephen Bieniek" w:date="2021-01-07T17:41:00Z">
            <w:rPr>
              <w:del w:id="538" w:author="Stephen Bieniek" w:date="2021-01-07T17:38:00Z"/>
              <w:rFonts w:ascii="HelveticaNeueLT Std Med" w:hAnsi="HelveticaNeueLT Std Med"/>
              <w:sz w:val="24"/>
              <w:szCs w:val="24"/>
            </w:rPr>
          </w:rPrChange>
        </w:rPr>
        <w:pPrChange w:id="539" w:author="Stephen Bieniek" w:date="2021-01-07T17:42:00Z">
          <w:pPr>
            <w:pStyle w:val="ListParagraph"/>
            <w:numPr>
              <w:ilvl w:val="2"/>
              <w:numId w:val="10"/>
            </w:numPr>
            <w:shd w:val="clear" w:color="auto" w:fill="92D050"/>
            <w:ind w:left="1080" w:hanging="360"/>
          </w:pPr>
        </w:pPrChange>
      </w:pPr>
      <w:del w:id="540" w:author="Stephen Bieniek" w:date="2021-01-07T17:39:00Z">
        <w:r w:rsidRPr="009526C1" w:rsidDel="009526C1">
          <w:rPr>
            <w:rFonts w:ascii="HelveticaNeueLT Std Med" w:hAnsi="HelveticaNeueLT Std Med"/>
            <w:sz w:val="24"/>
            <w:szCs w:val="24"/>
            <w:rPrChange w:id="541" w:author="Stephen Bieniek" w:date="2021-01-07T17:41:00Z">
              <w:rPr>
                <w:rFonts w:ascii="HelveticaNeueLT Std Med" w:hAnsi="HelveticaNeueLT Std Med"/>
                <w:sz w:val="24"/>
                <w:szCs w:val="24"/>
              </w:rPr>
            </w:rPrChange>
          </w:rPr>
          <w:delText>By</w:delText>
        </w:r>
        <w:r w:rsidR="001D1959" w:rsidRPr="009526C1" w:rsidDel="009526C1">
          <w:rPr>
            <w:rFonts w:ascii="HelveticaNeueLT Std Med" w:hAnsi="HelveticaNeueLT Std Med"/>
            <w:sz w:val="24"/>
            <w:szCs w:val="24"/>
            <w:rPrChange w:id="542" w:author="Stephen Bieniek" w:date="2021-01-07T17:41:00Z">
              <w:rPr>
                <w:rFonts w:ascii="HelveticaNeueLT Std Med" w:hAnsi="HelveticaNeueLT Std Med"/>
                <w:sz w:val="24"/>
                <w:szCs w:val="24"/>
              </w:rPr>
            </w:rPrChange>
          </w:rPr>
          <w:delText xml:space="preserve"> t</w:delText>
        </w:r>
        <w:r w:rsidR="008670E9" w:rsidRPr="009526C1" w:rsidDel="009526C1">
          <w:rPr>
            <w:rFonts w:ascii="HelveticaNeueLT Std Med" w:hAnsi="HelveticaNeueLT Std Med"/>
            <w:sz w:val="24"/>
            <w:szCs w:val="24"/>
            <w:rPrChange w:id="543" w:author="Stephen Bieniek" w:date="2021-01-07T17:41:00Z">
              <w:rPr>
                <w:rFonts w:ascii="HelveticaNeueLT Std Med" w:hAnsi="HelveticaNeueLT Std Med"/>
                <w:sz w:val="24"/>
                <w:szCs w:val="24"/>
              </w:rPr>
            </w:rPrChange>
          </w:rPr>
          <w:delText>he Group Leader, in consultation with the Deputy Group Leader and Group Whip, appointing a member of the Group to fill the vacancy until the next Group Annual Meeting.</w:delText>
        </w:r>
      </w:del>
    </w:p>
    <w:p w14:paraId="5C1398A8" w14:textId="0BE337BF" w:rsidR="00FE5657" w:rsidRPr="009526C1" w:rsidRDefault="00DC4CA0" w:rsidP="009526C1">
      <w:pPr>
        <w:pStyle w:val="ListParagraph"/>
        <w:shd w:val="clear" w:color="auto" w:fill="FFFFFF" w:themeFill="background1"/>
        <w:ind w:left="1080"/>
        <w:rPr>
          <w:rFonts w:ascii="HelveticaNeueLT Std Med" w:hAnsi="HelveticaNeueLT Std Med"/>
          <w:sz w:val="24"/>
          <w:szCs w:val="24"/>
          <w:u w:val="single"/>
          <w:rPrChange w:id="544" w:author="Stephen Bieniek" w:date="2021-01-07T17:41:00Z">
            <w:rPr>
              <w:rFonts w:ascii="HelveticaNeueLT Std Med" w:hAnsi="HelveticaNeueLT Std Med"/>
              <w:sz w:val="24"/>
              <w:szCs w:val="24"/>
              <w:u w:val="single"/>
            </w:rPr>
          </w:rPrChange>
        </w:rPr>
        <w:pPrChange w:id="545" w:author="Stephen Bieniek" w:date="2021-01-07T17:42:00Z">
          <w:pPr/>
        </w:pPrChange>
      </w:pPr>
      <w:del w:id="546" w:author="Stephen Bieniek" w:date="2021-01-07T17:39:00Z">
        <w:r w:rsidRPr="009526C1" w:rsidDel="009526C1">
          <w:rPr>
            <w:rFonts w:ascii="HelveticaNeueLT Std Med" w:hAnsi="HelveticaNeueLT Std Med"/>
            <w:sz w:val="24"/>
            <w:szCs w:val="24"/>
            <w:u w:val="single"/>
            <w:rPrChange w:id="547" w:author="Stephen Bieniek" w:date="2021-01-07T17:41:00Z">
              <w:rPr>
                <w:rFonts w:ascii="HelveticaNeueLT Std Med" w:hAnsi="HelveticaNeueLT Std Med"/>
                <w:sz w:val="24"/>
                <w:szCs w:val="24"/>
                <w:u w:val="single"/>
              </w:rPr>
            </w:rPrChange>
          </w:rPr>
          <w:br w:type="page"/>
        </w:r>
      </w:del>
    </w:p>
    <w:p w14:paraId="76D45918" w14:textId="77777777" w:rsidR="008474E1" w:rsidRPr="009526C1" w:rsidRDefault="008474E1" w:rsidP="009526C1">
      <w:pPr>
        <w:pStyle w:val="ListParagraph"/>
        <w:numPr>
          <w:ilvl w:val="0"/>
          <w:numId w:val="10"/>
        </w:numPr>
        <w:shd w:val="clear" w:color="auto" w:fill="FFFFFF" w:themeFill="background1"/>
        <w:spacing w:afterLines="200" w:after="480"/>
        <w:rPr>
          <w:rFonts w:ascii="HelveticaNeueLT Std Med" w:hAnsi="HelveticaNeueLT Std Med"/>
          <w:b/>
          <w:sz w:val="24"/>
          <w:szCs w:val="24"/>
          <w:rPrChange w:id="548" w:author="Stephen Bieniek" w:date="2021-01-07T17:41:00Z">
            <w:rPr>
              <w:rFonts w:ascii="HelveticaNeueLT Std Med" w:hAnsi="HelveticaNeueLT Std Med"/>
              <w:b/>
              <w:sz w:val="24"/>
              <w:szCs w:val="24"/>
            </w:rPr>
          </w:rPrChange>
        </w:rPr>
        <w:pPrChange w:id="549" w:author="Stephen Bieniek" w:date="2021-01-07T17:42:00Z">
          <w:pPr>
            <w:pStyle w:val="ListParagraph"/>
            <w:numPr>
              <w:numId w:val="10"/>
            </w:numPr>
            <w:spacing w:afterLines="200" w:after="480"/>
            <w:ind w:left="360" w:hanging="360"/>
          </w:pPr>
        </w:pPrChange>
      </w:pPr>
      <w:r w:rsidRPr="009526C1">
        <w:rPr>
          <w:rFonts w:ascii="HelveticaNeueLT Std Med" w:hAnsi="HelveticaNeueLT Std Med"/>
          <w:b/>
          <w:sz w:val="24"/>
          <w:szCs w:val="24"/>
          <w:rPrChange w:id="550" w:author="Stephen Bieniek" w:date="2021-01-07T17:41:00Z">
            <w:rPr>
              <w:rFonts w:ascii="HelveticaNeueLT Std Med" w:hAnsi="HelveticaNeueLT Std Med"/>
              <w:b/>
              <w:sz w:val="24"/>
              <w:szCs w:val="24"/>
            </w:rPr>
          </w:rPrChange>
        </w:rPr>
        <w:t>Group Meetings</w:t>
      </w:r>
    </w:p>
    <w:p w14:paraId="4B6AD56B" w14:textId="77777777" w:rsidR="008474E1" w:rsidRPr="009526C1" w:rsidRDefault="00937524" w:rsidP="009526C1">
      <w:pPr>
        <w:numPr>
          <w:ilvl w:val="1"/>
          <w:numId w:val="10"/>
        </w:numPr>
        <w:shd w:val="clear" w:color="auto" w:fill="FFFFFF" w:themeFill="background1"/>
        <w:spacing w:afterLines="200" w:after="480"/>
        <w:rPr>
          <w:rFonts w:ascii="HelveticaNeueLT Std Med" w:hAnsi="HelveticaNeueLT Std Med"/>
          <w:sz w:val="24"/>
          <w:szCs w:val="24"/>
          <w:rPrChange w:id="551" w:author="Stephen Bieniek" w:date="2021-01-07T17:41:00Z">
            <w:rPr>
              <w:rFonts w:ascii="HelveticaNeueLT Std Med" w:hAnsi="HelveticaNeueLT Std Med"/>
              <w:sz w:val="24"/>
              <w:szCs w:val="24"/>
            </w:rPr>
          </w:rPrChange>
        </w:rPr>
        <w:pPrChange w:id="552" w:author="Stephen Bieniek" w:date="2021-01-07T17:42:00Z">
          <w:pPr>
            <w:numPr>
              <w:ilvl w:val="1"/>
              <w:numId w:val="10"/>
            </w:numPr>
            <w:spacing w:afterLines="200" w:after="480"/>
            <w:ind w:left="720" w:hanging="360"/>
          </w:pPr>
        </w:pPrChange>
      </w:pPr>
      <w:r w:rsidRPr="009526C1">
        <w:rPr>
          <w:rFonts w:ascii="HelveticaNeueLT Std Med" w:hAnsi="HelveticaNeueLT Std Med"/>
          <w:sz w:val="24"/>
          <w:szCs w:val="24"/>
          <w:rPrChange w:id="553" w:author="Stephen Bieniek" w:date="2021-01-07T17:41:00Z">
            <w:rPr>
              <w:rFonts w:ascii="HelveticaNeueLT Std Med" w:hAnsi="HelveticaNeueLT Std Med"/>
              <w:sz w:val="24"/>
              <w:szCs w:val="24"/>
            </w:rPr>
          </w:rPrChange>
        </w:rPr>
        <w:t>M</w:t>
      </w:r>
      <w:r w:rsidR="008474E1" w:rsidRPr="009526C1">
        <w:rPr>
          <w:rFonts w:ascii="HelveticaNeueLT Std Med" w:hAnsi="HelveticaNeueLT Std Med"/>
          <w:sz w:val="24"/>
          <w:szCs w:val="24"/>
          <w:rPrChange w:id="554" w:author="Stephen Bieniek" w:date="2021-01-07T17:41:00Z">
            <w:rPr>
              <w:rFonts w:ascii="HelveticaNeueLT Std Med" w:hAnsi="HelveticaNeueLT Std Med"/>
              <w:sz w:val="24"/>
              <w:szCs w:val="24"/>
            </w:rPr>
          </w:rPrChange>
        </w:rPr>
        <w:t>embers are expected to attend all whole Group meetings and meetings of the committee or portfolio team that they are members of.  If they are unable to attend they should inform the Group Secretary or relevant Spokesperson.</w:t>
      </w:r>
    </w:p>
    <w:p w14:paraId="5C8A52B2" w14:textId="77777777" w:rsidR="008474E1" w:rsidRPr="009526C1" w:rsidRDefault="008474E1" w:rsidP="009526C1">
      <w:pPr>
        <w:numPr>
          <w:ilvl w:val="1"/>
          <w:numId w:val="10"/>
        </w:numPr>
        <w:shd w:val="clear" w:color="auto" w:fill="FFFFFF" w:themeFill="background1"/>
        <w:spacing w:afterLines="200" w:after="480"/>
        <w:rPr>
          <w:rFonts w:ascii="HelveticaNeueLT Std Med" w:hAnsi="HelveticaNeueLT Std Med"/>
          <w:sz w:val="24"/>
          <w:szCs w:val="24"/>
          <w:rPrChange w:id="555" w:author="Stephen Bieniek" w:date="2021-01-07T17:41:00Z">
            <w:rPr>
              <w:rFonts w:ascii="HelveticaNeueLT Std Med" w:hAnsi="HelveticaNeueLT Std Med"/>
              <w:sz w:val="24"/>
              <w:szCs w:val="24"/>
            </w:rPr>
          </w:rPrChange>
        </w:rPr>
        <w:pPrChange w:id="556" w:author="Stephen Bieniek" w:date="2021-01-07T17:42:00Z">
          <w:pPr>
            <w:numPr>
              <w:ilvl w:val="1"/>
              <w:numId w:val="10"/>
            </w:numPr>
            <w:spacing w:afterLines="200" w:after="480"/>
            <w:ind w:left="720" w:hanging="360"/>
          </w:pPr>
        </w:pPrChange>
      </w:pPr>
      <w:r w:rsidRPr="009526C1">
        <w:rPr>
          <w:rFonts w:ascii="HelveticaNeueLT Std Med" w:hAnsi="HelveticaNeueLT Std Med"/>
          <w:sz w:val="24"/>
          <w:szCs w:val="24"/>
          <w:rPrChange w:id="557" w:author="Stephen Bieniek" w:date="2021-01-07T17:41:00Z">
            <w:rPr>
              <w:rFonts w:ascii="HelveticaNeueLT Std Med" w:hAnsi="HelveticaNeueLT Std Med"/>
              <w:sz w:val="24"/>
              <w:szCs w:val="24"/>
            </w:rPr>
          </w:rPrChange>
        </w:rPr>
        <w:t xml:space="preserve">A </w:t>
      </w:r>
      <w:r w:rsidR="00504561" w:rsidRPr="009526C1">
        <w:rPr>
          <w:rFonts w:ascii="HelveticaNeueLT Std Med" w:hAnsi="HelveticaNeueLT Std Med"/>
          <w:sz w:val="24"/>
          <w:szCs w:val="24"/>
          <w:rPrChange w:id="558" w:author="Stephen Bieniek" w:date="2021-01-07T17:41:00Z">
            <w:rPr>
              <w:rFonts w:ascii="HelveticaNeueLT Std Med" w:hAnsi="HelveticaNeueLT Std Med"/>
              <w:sz w:val="24"/>
              <w:szCs w:val="24"/>
            </w:rPr>
          </w:rPrChange>
        </w:rPr>
        <w:t>q</w:t>
      </w:r>
      <w:r w:rsidRPr="009526C1">
        <w:rPr>
          <w:rFonts w:ascii="HelveticaNeueLT Std Med" w:hAnsi="HelveticaNeueLT Std Med"/>
          <w:sz w:val="24"/>
          <w:szCs w:val="24"/>
          <w:rPrChange w:id="559" w:author="Stephen Bieniek" w:date="2021-01-07T17:41:00Z">
            <w:rPr>
              <w:rFonts w:ascii="HelveticaNeueLT Std Med" w:hAnsi="HelveticaNeueLT Std Med"/>
              <w:sz w:val="24"/>
              <w:szCs w:val="24"/>
            </w:rPr>
          </w:rPrChange>
        </w:rPr>
        <w:t>uorum at any group meeting s</w:t>
      </w:r>
      <w:r w:rsidR="00B17A9D" w:rsidRPr="009526C1">
        <w:rPr>
          <w:rFonts w:ascii="HelveticaNeueLT Std Med" w:hAnsi="HelveticaNeueLT Std Med"/>
          <w:sz w:val="24"/>
          <w:szCs w:val="24"/>
          <w:rPrChange w:id="560" w:author="Stephen Bieniek" w:date="2021-01-07T17:41:00Z">
            <w:rPr>
              <w:rFonts w:ascii="HelveticaNeueLT Std Med" w:hAnsi="HelveticaNeueLT Std Med"/>
              <w:sz w:val="24"/>
              <w:szCs w:val="24"/>
            </w:rPr>
          </w:rPrChange>
        </w:rPr>
        <w:t xml:space="preserve">hall be one third of the voting </w:t>
      </w:r>
      <w:r w:rsidRPr="009526C1">
        <w:rPr>
          <w:rFonts w:ascii="HelveticaNeueLT Std Med" w:hAnsi="HelveticaNeueLT Std Med"/>
          <w:sz w:val="24"/>
          <w:szCs w:val="24"/>
          <w:rPrChange w:id="561" w:author="Stephen Bieniek" w:date="2021-01-07T17:41:00Z">
            <w:rPr>
              <w:rFonts w:ascii="HelveticaNeueLT Std Med" w:hAnsi="HelveticaNeueLT Std Med"/>
              <w:sz w:val="24"/>
              <w:szCs w:val="24"/>
            </w:rPr>
          </w:rPrChange>
        </w:rPr>
        <w:t>membership of the group (or committee or portfolio team).</w:t>
      </w:r>
    </w:p>
    <w:p w14:paraId="419354ED" w14:textId="77777777" w:rsidR="00A50574" w:rsidRPr="009526C1" w:rsidRDefault="008474E1" w:rsidP="009526C1">
      <w:pPr>
        <w:numPr>
          <w:ilvl w:val="1"/>
          <w:numId w:val="10"/>
        </w:numPr>
        <w:shd w:val="clear" w:color="auto" w:fill="FFFFFF" w:themeFill="background1"/>
        <w:spacing w:afterLines="200" w:after="480"/>
        <w:rPr>
          <w:rFonts w:ascii="HelveticaNeueLT Std Med" w:hAnsi="HelveticaNeueLT Std Med"/>
          <w:sz w:val="24"/>
          <w:szCs w:val="24"/>
          <w:rPrChange w:id="562" w:author="Stephen Bieniek" w:date="2021-01-07T17:41:00Z">
            <w:rPr>
              <w:rFonts w:ascii="HelveticaNeueLT Std Med" w:hAnsi="HelveticaNeueLT Std Med"/>
              <w:sz w:val="24"/>
              <w:szCs w:val="24"/>
            </w:rPr>
          </w:rPrChange>
        </w:rPr>
        <w:pPrChange w:id="563" w:author="Stephen Bieniek" w:date="2021-01-07T17:42:00Z">
          <w:pPr>
            <w:numPr>
              <w:ilvl w:val="1"/>
              <w:numId w:val="10"/>
            </w:numPr>
            <w:spacing w:afterLines="200" w:after="480"/>
            <w:ind w:left="720" w:hanging="360"/>
          </w:pPr>
        </w:pPrChange>
      </w:pPr>
      <w:r w:rsidRPr="009526C1">
        <w:rPr>
          <w:rFonts w:ascii="HelveticaNeueLT Std Med" w:hAnsi="HelveticaNeueLT Std Med"/>
          <w:sz w:val="24"/>
          <w:szCs w:val="24"/>
          <w:rPrChange w:id="564" w:author="Stephen Bieniek" w:date="2021-01-07T17:41:00Z">
            <w:rPr>
              <w:rFonts w:ascii="HelveticaNeueLT Std Med" w:hAnsi="HelveticaNeueLT Std Med"/>
              <w:sz w:val="24"/>
              <w:szCs w:val="24"/>
            </w:rPr>
          </w:rPrChange>
        </w:rPr>
        <w:t>Agendas and any relevant papers for group meetings should be circulated seven days in advance of the meeting</w:t>
      </w:r>
      <w:r w:rsidR="00141481" w:rsidRPr="009526C1">
        <w:rPr>
          <w:rFonts w:ascii="HelveticaNeueLT Std Med" w:hAnsi="HelveticaNeueLT Std Med"/>
          <w:sz w:val="24"/>
          <w:szCs w:val="24"/>
          <w:rPrChange w:id="565" w:author="Stephen Bieniek" w:date="2021-01-07T17:41:00Z">
            <w:rPr>
              <w:rFonts w:ascii="HelveticaNeueLT Std Med" w:hAnsi="HelveticaNeueLT Std Med"/>
              <w:sz w:val="24"/>
              <w:szCs w:val="24"/>
            </w:rPr>
          </w:rPrChange>
        </w:rPr>
        <w:t>, either on paper or by email.  N</w:t>
      </w:r>
      <w:r w:rsidRPr="009526C1">
        <w:rPr>
          <w:rFonts w:ascii="HelveticaNeueLT Std Med" w:hAnsi="HelveticaNeueLT Std Med"/>
          <w:sz w:val="24"/>
          <w:szCs w:val="24"/>
          <w:rPrChange w:id="566" w:author="Stephen Bieniek" w:date="2021-01-07T17:41:00Z">
            <w:rPr>
              <w:rFonts w:ascii="HelveticaNeueLT Std Med" w:hAnsi="HelveticaNeueLT Std Med"/>
              <w:sz w:val="24"/>
              <w:szCs w:val="24"/>
            </w:rPr>
          </w:rPrChange>
        </w:rPr>
        <w:t>o items for decision can be taken under A</w:t>
      </w:r>
      <w:r w:rsidR="00B17A9D" w:rsidRPr="009526C1">
        <w:rPr>
          <w:rFonts w:ascii="HelveticaNeueLT Std Med" w:hAnsi="HelveticaNeueLT Std Med"/>
          <w:sz w:val="24"/>
          <w:szCs w:val="24"/>
          <w:rPrChange w:id="567" w:author="Stephen Bieniek" w:date="2021-01-07T17:41:00Z">
            <w:rPr>
              <w:rFonts w:ascii="HelveticaNeueLT Std Med" w:hAnsi="HelveticaNeueLT Std Med"/>
              <w:sz w:val="24"/>
              <w:szCs w:val="24"/>
            </w:rPr>
          </w:rPrChange>
        </w:rPr>
        <w:t xml:space="preserve">ny </w:t>
      </w:r>
      <w:r w:rsidRPr="009526C1">
        <w:rPr>
          <w:rFonts w:ascii="HelveticaNeueLT Std Med" w:hAnsi="HelveticaNeueLT Std Med"/>
          <w:sz w:val="24"/>
          <w:szCs w:val="24"/>
          <w:rPrChange w:id="568" w:author="Stephen Bieniek" w:date="2021-01-07T17:41:00Z">
            <w:rPr>
              <w:rFonts w:ascii="HelveticaNeueLT Std Med" w:hAnsi="HelveticaNeueLT Std Med"/>
              <w:sz w:val="24"/>
              <w:szCs w:val="24"/>
            </w:rPr>
          </w:rPrChange>
        </w:rPr>
        <w:t>O</w:t>
      </w:r>
      <w:r w:rsidR="00B17A9D" w:rsidRPr="009526C1">
        <w:rPr>
          <w:rFonts w:ascii="HelveticaNeueLT Std Med" w:hAnsi="HelveticaNeueLT Std Med"/>
          <w:sz w:val="24"/>
          <w:szCs w:val="24"/>
          <w:rPrChange w:id="569" w:author="Stephen Bieniek" w:date="2021-01-07T17:41:00Z">
            <w:rPr>
              <w:rFonts w:ascii="HelveticaNeueLT Std Med" w:hAnsi="HelveticaNeueLT Std Med"/>
              <w:sz w:val="24"/>
              <w:szCs w:val="24"/>
            </w:rPr>
          </w:rPrChange>
        </w:rPr>
        <w:t xml:space="preserve">ther </w:t>
      </w:r>
      <w:r w:rsidRPr="009526C1">
        <w:rPr>
          <w:rFonts w:ascii="HelveticaNeueLT Std Med" w:hAnsi="HelveticaNeueLT Std Med"/>
          <w:sz w:val="24"/>
          <w:szCs w:val="24"/>
          <w:rPrChange w:id="570" w:author="Stephen Bieniek" w:date="2021-01-07T17:41:00Z">
            <w:rPr>
              <w:rFonts w:ascii="HelveticaNeueLT Std Med" w:hAnsi="HelveticaNeueLT Std Med"/>
              <w:sz w:val="24"/>
              <w:szCs w:val="24"/>
            </w:rPr>
          </w:rPrChange>
        </w:rPr>
        <w:t>B</w:t>
      </w:r>
      <w:r w:rsidR="00B17A9D" w:rsidRPr="009526C1">
        <w:rPr>
          <w:rFonts w:ascii="HelveticaNeueLT Std Med" w:hAnsi="HelveticaNeueLT Std Med"/>
          <w:sz w:val="24"/>
          <w:szCs w:val="24"/>
          <w:rPrChange w:id="571" w:author="Stephen Bieniek" w:date="2021-01-07T17:41:00Z">
            <w:rPr>
              <w:rFonts w:ascii="HelveticaNeueLT Std Med" w:hAnsi="HelveticaNeueLT Std Med"/>
              <w:sz w:val="24"/>
              <w:szCs w:val="24"/>
            </w:rPr>
          </w:rPrChange>
        </w:rPr>
        <w:t>usiness</w:t>
      </w:r>
      <w:r w:rsidRPr="009526C1">
        <w:rPr>
          <w:rFonts w:ascii="HelveticaNeueLT Std Med" w:hAnsi="HelveticaNeueLT Std Med"/>
          <w:sz w:val="24"/>
          <w:szCs w:val="24"/>
          <w:rPrChange w:id="572" w:author="Stephen Bieniek" w:date="2021-01-07T17:41:00Z">
            <w:rPr>
              <w:rFonts w:ascii="HelveticaNeueLT Std Med" w:hAnsi="HelveticaNeueLT Std Med"/>
              <w:sz w:val="24"/>
              <w:szCs w:val="24"/>
            </w:rPr>
          </w:rPrChange>
        </w:rPr>
        <w:t>, except in exceptional circumstances with the agree</w:t>
      </w:r>
      <w:r w:rsidR="00A50574" w:rsidRPr="009526C1">
        <w:rPr>
          <w:rFonts w:ascii="HelveticaNeueLT Std Med" w:hAnsi="HelveticaNeueLT Std Med"/>
          <w:sz w:val="24"/>
          <w:szCs w:val="24"/>
          <w:rPrChange w:id="573" w:author="Stephen Bieniek" w:date="2021-01-07T17:41:00Z">
            <w:rPr>
              <w:rFonts w:ascii="HelveticaNeueLT Std Med" w:hAnsi="HelveticaNeueLT Std Med"/>
              <w:sz w:val="24"/>
              <w:szCs w:val="24"/>
            </w:rPr>
          </w:rPrChange>
        </w:rPr>
        <w:t>ment of two thirds of the group.</w:t>
      </w:r>
    </w:p>
    <w:p w14:paraId="4C2DCEE8" w14:textId="77777777" w:rsidR="00A50574" w:rsidRPr="009526C1" w:rsidRDefault="008474E1" w:rsidP="009526C1">
      <w:pPr>
        <w:pStyle w:val="ListParagraph"/>
        <w:numPr>
          <w:ilvl w:val="1"/>
          <w:numId w:val="10"/>
        </w:numPr>
        <w:shd w:val="clear" w:color="auto" w:fill="FFFFFF" w:themeFill="background1"/>
        <w:rPr>
          <w:rFonts w:ascii="HelveticaNeueLT Std Med" w:hAnsi="HelveticaNeueLT Std Med"/>
          <w:sz w:val="24"/>
          <w:szCs w:val="24"/>
          <w:rPrChange w:id="574" w:author="Stephen Bieniek" w:date="2021-01-07T17:41:00Z">
            <w:rPr>
              <w:rFonts w:ascii="HelveticaNeueLT Std Med" w:hAnsi="HelveticaNeueLT Std Med"/>
              <w:sz w:val="24"/>
              <w:szCs w:val="24"/>
            </w:rPr>
          </w:rPrChange>
        </w:rPr>
        <w:pPrChange w:id="575"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576" w:author="Stephen Bieniek" w:date="2021-01-07T17:41:00Z">
            <w:rPr>
              <w:rFonts w:ascii="HelveticaNeueLT Std Med" w:hAnsi="HelveticaNeueLT Std Med"/>
              <w:sz w:val="24"/>
              <w:szCs w:val="24"/>
            </w:rPr>
          </w:rPrChange>
        </w:rPr>
        <w:t>Annual Meeting: the Group will hold an Annual Meeting prior to the Annual Meeting of the Council:</w:t>
      </w:r>
    </w:p>
    <w:p w14:paraId="146766B6" w14:textId="77777777" w:rsidR="004746D1"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577" w:author="Stephen Bieniek" w:date="2021-01-07T17:41:00Z">
            <w:rPr>
              <w:rFonts w:ascii="HelveticaNeueLT Std Med" w:hAnsi="HelveticaNeueLT Std Med"/>
              <w:sz w:val="24"/>
              <w:szCs w:val="24"/>
            </w:rPr>
          </w:rPrChange>
        </w:rPr>
        <w:pPrChange w:id="578"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579" w:author="Stephen Bieniek" w:date="2021-01-07T17:41:00Z">
            <w:rPr>
              <w:rFonts w:ascii="HelveticaNeueLT Std Med" w:hAnsi="HelveticaNeueLT Std Med"/>
              <w:sz w:val="24"/>
              <w:szCs w:val="24"/>
            </w:rPr>
          </w:rPrChange>
        </w:rPr>
        <w:t>To elect Group Officers</w:t>
      </w:r>
    </w:p>
    <w:p w14:paraId="5DDC1215" w14:textId="77777777" w:rsidR="00AF79F7"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580" w:author="Stephen Bieniek" w:date="2021-01-07T17:41:00Z">
            <w:rPr>
              <w:rFonts w:ascii="HelveticaNeueLT Std Med" w:hAnsi="HelveticaNeueLT Std Med"/>
              <w:sz w:val="24"/>
              <w:szCs w:val="24"/>
            </w:rPr>
          </w:rPrChange>
        </w:rPr>
        <w:pPrChange w:id="581"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582" w:author="Stephen Bieniek" w:date="2021-01-07T17:41:00Z">
            <w:rPr>
              <w:rFonts w:ascii="HelveticaNeueLT Std Med" w:hAnsi="HelveticaNeueLT Std Med"/>
              <w:sz w:val="24"/>
              <w:szCs w:val="24"/>
            </w:rPr>
          </w:rPrChange>
        </w:rPr>
        <w:t>To decide on Committee places (including Executive members and portfolio holders where appropriate), Committee spokespersons (and shadow portfolio spokespersons where appropriate) and representation on outside bodies (with elections as detailed above if necessary).</w:t>
      </w:r>
    </w:p>
    <w:p w14:paraId="5EAE91C9" w14:textId="77777777" w:rsidR="00AF79F7" w:rsidRPr="009526C1" w:rsidRDefault="00AF79F7" w:rsidP="009526C1">
      <w:pPr>
        <w:pStyle w:val="ListParagraph"/>
        <w:shd w:val="clear" w:color="auto" w:fill="FFFFFF" w:themeFill="background1"/>
        <w:rPr>
          <w:rFonts w:ascii="HelveticaNeueLT Std Med" w:hAnsi="HelveticaNeueLT Std Med"/>
          <w:sz w:val="24"/>
          <w:szCs w:val="24"/>
          <w:rPrChange w:id="583" w:author="Stephen Bieniek" w:date="2021-01-07T17:41:00Z">
            <w:rPr>
              <w:rFonts w:ascii="HelveticaNeueLT Std Med" w:hAnsi="HelveticaNeueLT Std Med"/>
              <w:sz w:val="24"/>
              <w:szCs w:val="24"/>
            </w:rPr>
          </w:rPrChange>
        </w:rPr>
        <w:pPrChange w:id="584" w:author="Stephen Bieniek" w:date="2021-01-07T17:42:00Z">
          <w:pPr>
            <w:pStyle w:val="ListParagraph"/>
          </w:pPr>
        </w:pPrChange>
      </w:pPr>
    </w:p>
    <w:p w14:paraId="6A1BA3E8" w14:textId="77777777" w:rsidR="008474E1" w:rsidRPr="009526C1" w:rsidRDefault="008474E1" w:rsidP="009526C1">
      <w:pPr>
        <w:pStyle w:val="ListParagraph"/>
        <w:numPr>
          <w:ilvl w:val="1"/>
          <w:numId w:val="10"/>
        </w:numPr>
        <w:shd w:val="clear" w:color="auto" w:fill="FFFFFF" w:themeFill="background1"/>
        <w:rPr>
          <w:rFonts w:ascii="HelveticaNeueLT Std Med" w:hAnsi="HelveticaNeueLT Std Med"/>
          <w:sz w:val="24"/>
          <w:szCs w:val="24"/>
          <w:rPrChange w:id="585" w:author="Stephen Bieniek" w:date="2021-01-07T17:41:00Z">
            <w:rPr>
              <w:rFonts w:ascii="HelveticaNeueLT Std Med" w:hAnsi="HelveticaNeueLT Std Med"/>
              <w:sz w:val="24"/>
              <w:szCs w:val="24"/>
            </w:rPr>
          </w:rPrChange>
        </w:rPr>
        <w:pPrChange w:id="586"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587" w:author="Stephen Bieniek" w:date="2021-01-07T17:41:00Z">
            <w:rPr>
              <w:rFonts w:ascii="HelveticaNeueLT Std Med" w:hAnsi="HelveticaNeueLT Std Med"/>
              <w:sz w:val="24"/>
              <w:szCs w:val="24"/>
            </w:rPr>
          </w:rPrChange>
        </w:rPr>
        <w:t xml:space="preserve">Ordinary Meetings: </w:t>
      </w:r>
    </w:p>
    <w:p w14:paraId="416BFDF5" w14:textId="77777777" w:rsidR="008474E1"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588" w:author="Stephen Bieniek" w:date="2021-01-07T17:41:00Z">
            <w:rPr>
              <w:rFonts w:ascii="HelveticaNeueLT Std Med" w:hAnsi="HelveticaNeueLT Std Med"/>
              <w:sz w:val="24"/>
              <w:szCs w:val="24"/>
            </w:rPr>
          </w:rPrChange>
        </w:rPr>
        <w:pPrChange w:id="589"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590" w:author="Stephen Bieniek" w:date="2021-01-07T17:41:00Z">
            <w:rPr>
              <w:rFonts w:ascii="HelveticaNeueLT Std Med" w:hAnsi="HelveticaNeueLT Std Med"/>
              <w:sz w:val="24"/>
              <w:szCs w:val="24"/>
            </w:rPr>
          </w:rPrChange>
        </w:rPr>
        <w:t xml:space="preserve">The Group will meet at least once prior to every meeting of the Council to discuss the </w:t>
      </w:r>
      <w:r w:rsidR="00B17A9D" w:rsidRPr="009526C1">
        <w:rPr>
          <w:rFonts w:ascii="HelveticaNeueLT Std Med" w:hAnsi="HelveticaNeueLT Std Med"/>
          <w:sz w:val="24"/>
          <w:szCs w:val="24"/>
          <w:rPrChange w:id="591" w:author="Stephen Bieniek" w:date="2021-01-07T17:41:00Z">
            <w:rPr>
              <w:rFonts w:ascii="HelveticaNeueLT Std Med" w:hAnsi="HelveticaNeueLT Std Med"/>
              <w:sz w:val="24"/>
              <w:szCs w:val="24"/>
            </w:rPr>
          </w:rPrChange>
        </w:rPr>
        <w:t>a</w:t>
      </w:r>
      <w:r w:rsidRPr="009526C1">
        <w:rPr>
          <w:rFonts w:ascii="HelveticaNeueLT Std Med" w:hAnsi="HelveticaNeueLT Std Med"/>
          <w:sz w:val="24"/>
          <w:szCs w:val="24"/>
          <w:rPrChange w:id="592" w:author="Stephen Bieniek" w:date="2021-01-07T17:41:00Z">
            <w:rPr>
              <w:rFonts w:ascii="HelveticaNeueLT Std Med" w:hAnsi="HelveticaNeueLT Std Med"/>
              <w:sz w:val="24"/>
              <w:szCs w:val="24"/>
            </w:rPr>
          </w:rPrChange>
        </w:rPr>
        <w:t>genda for the Council Meeting and other business brought forward by Group Members.</w:t>
      </w:r>
    </w:p>
    <w:p w14:paraId="66FA7173" w14:textId="77777777" w:rsidR="008474E1"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593" w:author="Stephen Bieniek" w:date="2021-01-07T17:41:00Z">
            <w:rPr>
              <w:rFonts w:ascii="HelveticaNeueLT Std Med" w:hAnsi="HelveticaNeueLT Std Med"/>
              <w:sz w:val="24"/>
              <w:szCs w:val="24"/>
            </w:rPr>
          </w:rPrChange>
        </w:rPr>
        <w:pPrChange w:id="594"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595" w:author="Stephen Bieniek" w:date="2021-01-07T17:41:00Z">
            <w:rPr>
              <w:rFonts w:ascii="HelveticaNeueLT Std Med" w:hAnsi="HelveticaNeueLT Std Med"/>
              <w:sz w:val="24"/>
              <w:szCs w:val="24"/>
            </w:rPr>
          </w:rPrChange>
        </w:rPr>
        <w:t>The Group will ask Committee Spokespersons/Chairs (including, where appropriate, members of the Executive and the spokesperson or Chair of the Executive Committee) and/or shadow portfolio spokespersons and/or portfolio holders to report on and answer questions concerning their committees, portfolios and/or areas of scrutiny and will make arrangements for questions/statements/speeches by Liberal Democrat group members in individual debates.</w:t>
      </w:r>
    </w:p>
    <w:p w14:paraId="30DF33A0" w14:textId="77777777" w:rsidR="008474E1"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596" w:author="Stephen Bieniek" w:date="2021-01-07T17:41:00Z">
            <w:rPr>
              <w:rFonts w:ascii="HelveticaNeueLT Std Med" w:hAnsi="HelveticaNeueLT Std Med"/>
              <w:sz w:val="24"/>
              <w:szCs w:val="24"/>
            </w:rPr>
          </w:rPrChange>
        </w:rPr>
        <w:pPrChange w:id="597"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598" w:author="Stephen Bieniek" w:date="2021-01-07T17:41:00Z">
            <w:rPr>
              <w:rFonts w:ascii="HelveticaNeueLT Std Med" w:hAnsi="HelveticaNeueLT Std Med"/>
              <w:sz w:val="24"/>
              <w:szCs w:val="24"/>
            </w:rPr>
          </w:rPrChange>
        </w:rPr>
        <w:t>The Group will ensure that members present a united public face on matters of concern to Liberal Democrat policy and principles in so far as may be compatible with individual conscience.</w:t>
      </w:r>
    </w:p>
    <w:p w14:paraId="7DCC5BB6" w14:textId="77777777" w:rsidR="008474E1"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599" w:author="Stephen Bieniek" w:date="2021-01-07T17:41:00Z">
            <w:rPr>
              <w:rFonts w:ascii="HelveticaNeueLT Std Med" w:hAnsi="HelveticaNeueLT Std Med"/>
              <w:sz w:val="24"/>
              <w:szCs w:val="24"/>
            </w:rPr>
          </w:rPrChange>
        </w:rPr>
        <w:pPrChange w:id="600"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601" w:author="Stephen Bieniek" w:date="2021-01-07T17:41:00Z">
            <w:rPr>
              <w:rFonts w:ascii="HelveticaNeueLT Std Med" w:hAnsi="HelveticaNeueLT Std Med"/>
              <w:sz w:val="24"/>
              <w:szCs w:val="24"/>
            </w:rPr>
          </w:rPrChange>
        </w:rPr>
        <w:lastRenderedPageBreak/>
        <w:t>The Group will prepare for Liberal Democrat initiatives at future meetings of Committees or Council.</w:t>
      </w:r>
    </w:p>
    <w:p w14:paraId="23E7461C" w14:textId="77777777" w:rsidR="008474E1" w:rsidRPr="009526C1" w:rsidRDefault="008474E1" w:rsidP="009526C1">
      <w:pPr>
        <w:pStyle w:val="ListParagraph"/>
        <w:numPr>
          <w:ilvl w:val="2"/>
          <w:numId w:val="10"/>
        </w:numPr>
        <w:shd w:val="clear" w:color="auto" w:fill="FFFFFF" w:themeFill="background1"/>
        <w:ind w:left="1077" w:hanging="357"/>
        <w:rPr>
          <w:rFonts w:ascii="HelveticaNeueLT Std Med" w:hAnsi="HelveticaNeueLT Std Med"/>
          <w:sz w:val="24"/>
          <w:szCs w:val="24"/>
          <w:rPrChange w:id="602" w:author="Stephen Bieniek" w:date="2021-01-07T17:41:00Z">
            <w:rPr>
              <w:rFonts w:ascii="HelveticaNeueLT Std Med" w:hAnsi="HelveticaNeueLT Std Med"/>
              <w:sz w:val="24"/>
              <w:szCs w:val="24"/>
            </w:rPr>
          </w:rPrChange>
        </w:rPr>
        <w:pPrChange w:id="603" w:author="Stephen Bieniek" w:date="2021-01-07T17:42:00Z">
          <w:pPr>
            <w:pStyle w:val="ListParagraph"/>
            <w:numPr>
              <w:ilvl w:val="2"/>
              <w:numId w:val="10"/>
            </w:numPr>
            <w:ind w:left="1077" w:hanging="357"/>
          </w:pPr>
        </w:pPrChange>
      </w:pPr>
      <w:r w:rsidRPr="009526C1">
        <w:rPr>
          <w:rFonts w:ascii="HelveticaNeueLT Std Med" w:hAnsi="HelveticaNeueLT Std Med"/>
          <w:sz w:val="24"/>
          <w:szCs w:val="24"/>
          <w:rPrChange w:id="604" w:author="Stephen Bieniek" w:date="2021-01-07T17:41:00Z">
            <w:rPr>
              <w:rFonts w:ascii="HelveticaNeueLT Std Med" w:hAnsi="HelveticaNeueLT Std Med"/>
              <w:sz w:val="24"/>
              <w:szCs w:val="24"/>
            </w:rPr>
          </w:rPrChange>
        </w:rPr>
        <w:t>The Group will meet at least once during every three months to discuss Group strategy, policies and business.</w:t>
      </w:r>
    </w:p>
    <w:p w14:paraId="7A7976B6" w14:textId="77777777" w:rsidR="008474E1" w:rsidRPr="009526C1" w:rsidRDefault="008474E1" w:rsidP="009526C1">
      <w:pPr>
        <w:numPr>
          <w:ilvl w:val="1"/>
          <w:numId w:val="10"/>
        </w:numPr>
        <w:shd w:val="clear" w:color="auto" w:fill="FFFFFF" w:themeFill="background1"/>
        <w:spacing w:afterLines="200" w:after="480"/>
        <w:rPr>
          <w:rFonts w:ascii="HelveticaNeueLT Std Med" w:hAnsi="HelveticaNeueLT Std Med"/>
          <w:sz w:val="24"/>
          <w:szCs w:val="24"/>
          <w:rPrChange w:id="605" w:author="Stephen Bieniek" w:date="2021-01-07T17:41:00Z">
            <w:rPr>
              <w:rFonts w:ascii="HelveticaNeueLT Std Med" w:hAnsi="HelveticaNeueLT Std Med"/>
              <w:sz w:val="24"/>
              <w:szCs w:val="24"/>
            </w:rPr>
          </w:rPrChange>
        </w:rPr>
        <w:pPrChange w:id="606" w:author="Stephen Bieniek" w:date="2021-01-07T17:42:00Z">
          <w:pPr>
            <w:numPr>
              <w:ilvl w:val="1"/>
              <w:numId w:val="10"/>
            </w:numPr>
            <w:spacing w:afterLines="200" w:after="480"/>
            <w:ind w:left="720" w:hanging="360"/>
          </w:pPr>
        </w:pPrChange>
      </w:pPr>
      <w:r w:rsidRPr="009526C1">
        <w:rPr>
          <w:rFonts w:ascii="HelveticaNeueLT Std Med" w:hAnsi="HelveticaNeueLT Std Med"/>
          <w:sz w:val="24"/>
          <w:szCs w:val="24"/>
          <w:rPrChange w:id="607" w:author="Stephen Bieniek" w:date="2021-01-07T17:41:00Z">
            <w:rPr>
              <w:rFonts w:ascii="HelveticaNeueLT Std Med" w:hAnsi="HelveticaNeueLT Std Med"/>
              <w:sz w:val="24"/>
              <w:szCs w:val="24"/>
            </w:rPr>
          </w:rPrChange>
        </w:rPr>
        <w:t>Special Meetings: Special Group Meetings may be called by not less than one third of the voting group mem</w:t>
      </w:r>
      <w:r w:rsidR="00B17A9D" w:rsidRPr="009526C1">
        <w:rPr>
          <w:rFonts w:ascii="HelveticaNeueLT Std Med" w:hAnsi="HelveticaNeueLT Std Med"/>
          <w:sz w:val="24"/>
          <w:szCs w:val="24"/>
          <w:rPrChange w:id="608" w:author="Stephen Bieniek" w:date="2021-01-07T17:41:00Z">
            <w:rPr>
              <w:rFonts w:ascii="HelveticaNeueLT Std Med" w:hAnsi="HelveticaNeueLT Std Med"/>
              <w:sz w:val="24"/>
              <w:szCs w:val="24"/>
            </w:rPr>
          </w:rPrChange>
        </w:rPr>
        <w:t>bership (or two members - which</w:t>
      </w:r>
      <w:r w:rsidRPr="009526C1">
        <w:rPr>
          <w:rFonts w:ascii="HelveticaNeueLT Std Med" w:hAnsi="HelveticaNeueLT Std Med"/>
          <w:sz w:val="24"/>
          <w:szCs w:val="24"/>
          <w:rPrChange w:id="609" w:author="Stephen Bieniek" w:date="2021-01-07T17:41:00Z">
            <w:rPr>
              <w:rFonts w:ascii="HelveticaNeueLT Std Med" w:hAnsi="HelveticaNeueLT Std Med"/>
              <w:sz w:val="24"/>
              <w:szCs w:val="24"/>
            </w:rPr>
          </w:rPrChange>
        </w:rPr>
        <w:t>ever is larger) who shall submit a duly signed request to the Group Secretary, or at the request of a majority of Officers of the Group.  Such a meeting must be held within 14 days of the Group Secretary’s receipt of the request.  Seven days’ notice of the meeting must be given to the rest of the Group.</w:t>
      </w:r>
    </w:p>
    <w:p w14:paraId="20CC1C74" w14:textId="77777777" w:rsidR="008474E1" w:rsidRPr="009526C1" w:rsidRDefault="008474E1" w:rsidP="009526C1">
      <w:pPr>
        <w:pStyle w:val="ListParagraph"/>
        <w:numPr>
          <w:ilvl w:val="1"/>
          <w:numId w:val="10"/>
        </w:numPr>
        <w:shd w:val="clear" w:color="auto" w:fill="FFFFFF" w:themeFill="background1"/>
        <w:rPr>
          <w:rFonts w:ascii="HelveticaNeueLT Std Med" w:hAnsi="HelveticaNeueLT Std Med"/>
          <w:sz w:val="24"/>
          <w:szCs w:val="24"/>
          <w:rPrChange w:id="610" w:author="Stephen Bieniek" w:date="2021-01-07T17:41:00Z">
            <w:rPr>
              <w:rFonts w:ascii="HelveticaNeueLT Std Med" w:hAnsi="HelveticaNeueLT Std Med"/>
              <w:sz w:val="24"/>
              <w:szCs w:val="24"/>
            </w:rPr>
          </w:rPrChange>
        </w:rPr>
        <w:pPrChange w:id="611" w:author="Stephen Bieniek" w:date="2021-01-07T17:42:00Z">
          <w:pPr>
            <w:pStyle w:val="ListParagraph"/>
            <w:numPr>
              <w:ilvl w:val="1"/>
              <w:numId w:val="10"/>
            </w:numPr>
            <w:ind w:hanging="360"/>
          </w:pPr>
        </w:pPrChange>
      </w:pPr>
      <w:r w:rsidRPr="009526C1">
        <w:rPr>
          <w:rFonts w:ascii="HelveticaNeueLT Std Med" w:hAnsi="HelveticaNeueLT Std Med"/>
          <w:sz w:val="24"/>
          <w:szCs w:val="24"/>
          <w:rPrChange w:id="612" w:author="Stephen Bieniek" w:date="2021-01-07T17:41:00Z">
            <w:rPr>
              <w:rFonts w:ascii="HelveticaNeueLT Std Med" w:hAnsi="HelveticaNeueLT Std Med"/>
              <w:sz w:val="24"/>
              <w:szCs w:val="24"/>
            </w:rPr>
          </w:rPrChange>
        </w:rPr>
        <w:t>Declarations of Interest:</w:t>
      </w:r>
    </w:p>
    <w:p w14:paraId="516C5D30" w14:textId="77777777" w:rsidR="00301CBE"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613" w:author="Stephen Bieniek" w:date="2021-01-07T17:41:00Z">
            <w:rPr>
              <w:rFonts w:ascii="HelveticaNeueLT Std Med" w:hAnsi="HelveticaNeueLT Std Med"/>
              <w:sz w:val="24"/>
              <w:szCs w:val="24"/>
            </w:rPr>
          </w:rPrChange>
        </w:rPr>
        <w:pPrChange w:id="614"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615" w:author="Stephen Bieniek" w:date="2021-01-07T17:41:00Z">
            <w:rPr>
              <w:rFonts w:ascii="HelveticaNeueLT Std Med" w:hAnsi="HelveticaNeueLT Std Med"/>
              <w:sz w:val="24"/>
              <w:szCs w:val="24"/>
            </w:rPr>
          </w:rPrChange>
        </w:rPr>
        <w:t>The Group will operate t</w:t>
      </w:r>
      <w:r w:rsidR="007A24B1" w:rsidRPr="009526C1">
        <w:rPr>
          <w:rFonts w:ascii="HelveticaNeueLT Std Med" w:hAnsi="HelveticaNeueLT Std Med"/>
          <w:sz w:val="24"/>
          <w:szCs w:val="24"/>
          <w:rPrChange w:id="616" w:author="Stephen Bieniek" w:date="2021-01-07T17:41:00Z">
            <w:rPr>
              <w:rFonts w:ascii="HelveticaNeueLT Std Med" w:hAnsi="HelveticaNeueLT Std Med"/>
              <w:sz w:val="24"/>
              <w:szCs w:val="24"/>
            </w:rPr>
          </w:rPrChange>
        </w:rPr>
        <w:t>o any national or local c</w:t>
      </w:r>
      <w:r w:rsidRPr="009526C1">
        <w:rPr>
          <w:rFonts w:ascii="HelveticaNeueLT Std Med" w:hAnsi="HelveticaNeueLT Std Med"/>
          <w:sz w:val="24"/>
          <w:szCs w:val="24"/>
          <w:rPrChange w:id="617" w:author="Stephen Bieniek" w:date="2021-01-07T17:41:00Z">
            <w:rPr>
              <w:rFonts w:ascii="HelveticaNeueLT Std Med" w:hAnsi="HelveticaNeueLT Std Med"/>
              <w:sz w:val="24"/>
              <w:szCs w:val="24"/>
            </w:rPr>
          </w:rPrChange>
        </w:rPr>
        <w:t xml:space="preserve">ode of </w:t>
      </w:r>
      <w:r w:rsidR="007A24B1" w:rsidRPr="009526C1">
        <w:rPr>
          <w:rFonts w:ascii="HelveticaNeueLT Std Med" w:hAnsi="HelveticaNeueLT Std Med"/>
          <w:sz w:val="24"/>
          <w:szCs w:val="24"/>
          <w:rPrChange w:id="618" w:author="Stephen Bieniek" w:date="2021-01-07T17:41:00Z">
            <w:rPr>
              <w:rFonts w:ascii="HelveticaNeueLT Std Med" w:hAnsi="HelveticaNeueLT Std Med"/>
              <w:sz w:val="24"/>
              <w:szCs w:val="24"/>
            </w:rPr>
          </w:rPrChange>
        </w:rPr>
        <w:t>c</w:t>
      </w:r>
      <w:r w:rsidRPr="009526C1">
        <w:rPr>
          <w:rFonts w:ascii="HelveticaNeueLT Std Med" w:hAnsi="HelveticaNeueLT Std Med"/>
          <w:sz w:val="24"/>
          <w:szCs w:val="24"/>
          <w:rPrChange w:id="619" w:author="Stephen Bieniek" w:date="2021-01-07T17:41:00Z">
            <w:rPr>
              <w:rFonts w:ascii="HelveticaNeueLT Std Med" w:hAnsi="HelveticaNeueLT Std Med"/>
              <w:sz w:val="24"/>
              <w:szCs w:val="24"/>
            </w:rPr>
          </w:rPrChange>
        </w:rPr>
        <w:t>onduct, in respect of all formal Group Meetings, particularly in regard to the declaration of pecuniary and non</w:t>
      </w:r>
      <w:r w:rsidR="00301CBE" w:rsidRPr="009526C1">
        <w:rPr>
          <w:rFonts w:ascii="HelveticaNeueLT Std Med" w:hAnsi="HelveticaNeueLT Std Med"/>
          <w:sz w:val="24"/>
          <w:szCs w:val="24"/>
          <w:rPrChange w:id="620" w:author="Stephen Bieniek" w:date="2021-01-07T17:41:00Z">
            <w:rPr>
              <w:rFonts w:ascii="HelveticaNeueLT Std Med" w:hAnsi="HelveticaNeueLT Std Med"/>
              <w:sz w:val="24"/>
              <w:szCs w:val="24"/>
            </w:rPr>
          </w:rPrChange>
        </w:rPr>
        <w:t>-pecuniary interests of members.</w:t>
      </w:r>
    </w:p>
    <w:p w14:paraId="453FEC7A" w14:textId="77777777" w:rsidR="008474E1" w:rsidRPr="009526C1" w:rsidRDefault="008474E1" w:rsidP="009526C1">
      <w:pPr>
        <w:pStyle w:val="ListParagraph"/>
        <w:numPr>
          <w:ilvl w:val="2"/>
          <w:numId w:val="10"/>
        </w:numPr>
        <w:shd w:val="clear" w:color="auto" w:fill="FFFFFF" w:themeFill="background1"/>
        <w:rPr>
          <w:rFonts w:ascii="HelveticaNeueLT Std Med" w:hAnsi="HelveticaNeueLT Std Med"/>
          <w:sz w:val="24"/>
          <w:szCs w:val="24"/>
          <w:rPrChange w:id="621" w:author="Stephen Bieniek" w:date="2021-01-07T17:41:00Z">
            <w:rPr>
              <w:rFonts w:ascii="HelveticaNeueLT Std Med" w:hAnsi="HelveticaNeueLT Std Med"/>
              <w:sz w:val="24"/>
              <w:szCs w:val="24"/>
            </w:rPr>
          </w:rPrChange>
        </w:rPr>
        <w:pPrChange w:id="622"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623" w:author="Stephen Bieniek" w:date="2021-01-07T17:41:00Z">
            <w:rPr>
              <w:rFonts w:ascii="HelveticaNeueLT Std Med" w:hAnsi="HelveticaNeueLT Std Med"/>
              <w:sz w:val="24"/>
              <w:szCs w:val="24"/>
            </w:rPr>
          </w:rPrChange>
        </w:rPr>
        <w:t xml:space="preserve">Members (both voting and non-voting) declaring a </w:t>
      </w:r>
      <w:r w:rsidR="00301CBE" w:rsidRPr="009526C1">
        <w:rPr>
          <w:rFonts w:ascii="HelveticaNeueLT Std Med" w:hAnsi="HelveticaNeueLT Std Med"/>
          <w:sz w:val="24"/>
          <w:szCs w:val="24"/>
          <w:rPrChange w:id="624" w:author="Stephen Bieniek" w:date="2021-01-07T17:41:00Z">
            <w:rPr>
              <w:rFonts w:ascii="HelveticaNeueLT Std Med" w:hAnsi="HelveticaNeueLT Std Med"/>
              <w:sz w:val="24"/>
              <w:szCs w:val="24"/>
            </w:rPr>
          </w:rPrChange>
        </w:rPr>
        <w:t xml:space="preserve">disclosable </w:t>
      </w:r>
      <w:r w:rsidRPr="009526C1">
        <w:rPr>
          <w:rFonts w:ascii="HelveticaNeueLT Std Med" w:hAnsi="HelveticaNeueLT Std Med"/>
          <w:sz w:val="24"/>
          <w:szCs w:val="24"/>
          <w:rPrChange w:id="625" w:author="Stephen Bieniek" w:date="2021-01-07T17:41:00Z">
            <w:rPr>
              <w:rFonts w:ascii="HelveticaNeueLT Std Med" w:hAnsi="HelveticaNeueLT Std Med"/>
              <w:sz w:val="24"/>
              <w:szCs w:val="24"/>
            </w:rPr>
          </w:rPrChange>
        </w:rPr>
        <w:t>pecuniary interest in a matter should leave the room during its discussion at group meetings.</w:t>
      </w:r>
    </w:p>
    <w:p w14:paraId="405FEFB1" w14:textId="77777777" w:rsidR="00C22486" w:rsidRPr="009526C1" w:rsidRDefault="00C22486" w:rsidP="009526C1">
      <w:pPr>
        <w:pStyle w:val="ListParagraph"/>
        <w:numPr>
          <w:ilvl w:val="2"/>
          <w:numId w:val="10"/>
        </w:numPr>
        <w:shd w:val="clear" w:color="auto" w:fill="FFFFFF" w:themeFill="background1"/>
        <w:rPr>
          <w:rFonts w:ascii="HelveticaNeueLT Std Med" w:hAnsi="HelveticaNeueLT Std Med"/>
          <w:sz w:val="24"/>
          <w:szCs w:val="24"/>
          <w:rPrChange w:id="626" w:author="Stephen Bieniek" w:date="2021-01-07T17:41:00Z">
            <w:rPr>
              <w:rFonts w:ascii="HelveticaNeueLT Std Med" w:hAnsi="HelveticaNeueLT Std Med"/>
              <w:sz w:val="24"/>
              <w:szCs w:val="24"/>
            </w:rPr>
          </w:rPrChange>
        </w:rPr>
        <w:pPrChange w:id="627" w:author="Stephen Bieniek" w:date="2021-01-07T17:42:00Z">
          <w:pPr>
            <w:pStyle w:val="ListParagraph"/>
            <w:numPr>
              <w:ilvl w:val="2"/>
              <w:numId w:val="10"/>
            </w:numPr>
            <w:ind w:left="1080" w:hanging="360"/>
          </w:pPr>
        </w:pPrChange>
      </w:pPr>
      <w:r w:rsidRPr="009526C1">
        <w:rPr>
          <w:rFonts w:ascii="HelveticaNeueLT Std Med" w:hAnsi="HelveticaNeueLT Std Med"/>
          <w:sz w:val="24"/>
          <w:szCs w:val="24"/>
          <w:rPrChange w:id="628" w:author="Stephen Bieniek" w:date="2021-01-07T17:41:00Z">
            <w:rPr>
              <w:rFonts w:ascii="HelveticaNeueLT Std Med" w:hAnsi="HelveticaNeueLT Std Med"/>
              <w:sz w:val="24"/>
              <w:szCs w:val="24"/>
            </w:rPr>
          </w:rPrChange>
        </w:rPr>
        <w:t>Members should inform the Group Leader and Group Whip of any problems or concerns that arise over their declaration of interests.</w:t>
      </w:r>
    </w:p>
    <w:p w14:paraId="3B7B3E4E" w14:textId="77777777" w:rsidR="00301CBE" w:rsidRPr="009526C1" w:rsidRDefault="00301CBE" w:rsidP="009526C1">
      <w:pPr>
        <w:pStyle w:val="ListParagraph"/>
        <w:shd w:val="clear" w:color="auto" w:fill="FFFFFF" w:themeFill="background1"/>
        <w:spacing w:afterLines="200" w:after="480"/>
        <w:ind w:left="360"/>
        <w:rPr>
          <w:rFonts w:ascii="HelveticaNeueLT Std Med" w:hAnsi="HelveticaNeueLT Std Med"/>
          <w:sz w:val="24"/>
          <w:szCs w:val="24"/>
          <w:rPrChange w:id="629" w:author="Stephen Bieniek" w:date="2021-01-07T17:41:00Z">
            <w:rPr>
              <w:rFonts w:ascii="HelveticaNeueLT Std Med" w:hAnsi="HelveticaNeueLT Std Med"/>
              <w:sz w:val="24"/>
              <w:szCs w:val="24"/>
            </w:rPr>
          </w:rPrChange>
        </w:rPr>
        <w:pPrChange w:id="630" w:author="Stephen Bieniek" w:date="2021-01-07T17:42:00Z">
          <w:pPr>
            <w:pStyle w:val="ListParagraph"/>
            <w:spacing w:afterLines="200" w:after="480"/>
            <w:ind w:left="360"/>
          </w:pPr>
        </w:pPrChange>
      </w:pPr>
    </w:p>
    <w:p w14:paraId="02120A7C" w14:textId="77777777" w:rsidR="000E579F" w:rsidRPr="009526C1" w:rsidRDefault="000E579F" w:rsidP="009526C1">
      <w:pPr>
        <w:shd w:val="clear" w:color="auto" w:fill="FFFFFF" w:themeFill="background1"/>
        <w:rPr>
          <w:rFonts w:ascii="HelveticaNeueLT Std Med" w:hAnsi="HelveticaNeueLT Std Med"/>
          <w:b/>
          <w:sz w:val="24"/>
          <w:szCs w:val="24"/>
          <w:rPrChange w:id="631" w:author="Stephen Bieniek" w:date="2021-01-07T17:41:00Z">
            <w:rPr>
              <w:rFonts w:ascii="HelveticaNeueLT Std Med" w:hAnsi="HelveticaNeueLT Std Med"/>
              <w:b/>
              <w:sz w:val="24"/>
              <w:szCs w:val="24"/>
            </w:rPr>
          </w:rPrChange>
        </w:rPr>
        <w:pPrChange w:id="632" w:author="Stephen Bieniek" w:date="2021-01-07T17:42:00Z">
          <w:pPr/>
        </w:pPrChange>
      </w:pPr>
      <w:r w:rsidRPr="009526C1">
        <w:rPr>
          <w:rFonts w:ascii="HelveticaNeueLT Std Med" w:hAnsi="HelveticaNeueLT Std Med"/>
          <w:b/>
          <w:sz w:val="24"/>
          <w:szCs w:val="24"/>
          <w:rPrChange w:id="633" w:author="Stephen Bieniek" w:date="2021-01-07T17:41:00Z">
            <w:rPr>
              <w:rFonts w:ascii="HelveticaNeueLT Std Med" w:hAnsi="HelveticaNeueLT Std Med"/>
              <w:b/>
              <w:sz w:val="24"/>
              <w:szCs w:val="24"/>
            </w:rPr>
          </w:rPrChange>
        </w:rPr>
        <w:br w:type="page"/>
      </w:r>
    </w:p>
    <w:p w14:paraId="0928E9DA" w14:textId="77777777" w:rsidR="00326AA0" w:rsidRPr="009526C1" w:rsidRDefault="00326AA0" w:rsidP="009526C1">
      <w:pPr>
        <w:pStyle w:val="ListParagraph"/>
        <w:numPr>
          <w:ilvl w:val="0"/>
          <w:numId w:val="10"/>
        </w:numPr>
        <w:shd w:val="clear" w:color="auto" w:fill="FFFFFF" w:themeFill="background1"/>
        <w:spacing w:afterLines="200" w:after="480"/>
        <w:rPr>
          <w:rFonts w:ascii="HelveticaNeueLT Std Med" w:hAnsi="HelveticaNeueLT Std Med"/>
          <w:b/>
          <w:sz w:val="24"/>
          <w:szCs w:val="24"/>
          <w:rPrChange w:id="634" w:author="Stephen Bieniek" w:date="2021-01-07T17:41:00Z">
            <w:rPr>
              <w:rFonts w:ascii="HelveticaNeueLT Std Med" w:hAnsi="HelveticaNeueLT Std Med"/>
              <w:b/>
              <w:sz w:val="24"/>
              <w:szCs w:val="24"/>
            </w:rPr>
          </w:rPrChange>
        </w:rPr>
        <w:pPrChange w:id="635" w:author="Stephen Bieniek" w:date="2021-01-07T17:42:00Z">
          <w:pPr>
            <w:pStyle w:val="ListParagraph"/>
            <w:numPr>
              <w:numId w:val="10"/>
            </w:numPr>
            <w:spacing w:afterLines="200" w:after="480"/>
            <w:ind w:left="360" w:hanging="360"/>
          </w:pPr>
        </w:pPrChange>
      </w:pPr>
      <w:r w:rsidRPr="009526C1">
        <w:rPr>
          <w:rFonts w:ascii="HelveticaNeueLT Std Med" w:hAnsi="HelveticaNeueLT Std Med"/>
          <w:b/>
          <w:sz w:val="24"/>
          <w:szCs w:val="24"/>
          <w:rPrChange w:id="636" w:author="Stephen Bieniek" w:date="2021-01-07T17:41:00Z">
            <w:rPr>
              <w:rFonts w:ascii="HelveticaNeueLT Std Med" w:hAnsi="HelveticaNeueLT Std Med"/>
              <w:b/>
              <w:sz w:val="24"/>
              <w:szCs w:val="24"/>
            </w:rPr>
          </w:rPrChange>
        </w:rPr>
        <w:lastRenderedPageBreak/>
        <w:t>Respect for others and disciplinary issues</w:t>
      </w:r>
    </w:p>
    <w:p w14:paraId="01A00986" w14:textId="77777777" w:rsidR="00326AA0" w:rsidRPr="009526C1" w:rsidRDefault="00326AA0" w:rsidP="009526C1">
      <w:pPr>
        <w:pStyle w:val="ListParagraph"/>
        <w:shd w:val="clear" w:color="auto" w:fill="FFFFFF" w:themeFill="background1"/>
        <w:spacing w:afterLines="200" w:after="480"/>
        <w:ind w:left="360"/>
        <w:rPr>
          <w:rFonts w:ascii="HelveticaNeueLT Std Med" w:hAnsi="HelveticaNeueLT Std Med"/>
          <w:sz w:val="24"/>
          <w:szCs w:val="24"/>
          <w:rPrChange w:id="637" w:author="Stephen Bieniek" w:date="2021-01-07T17:41:00Z">
            <w:rPr>
              <w:rFonts w:ascii="HelveticaNeueLT Std Med" w:hAnsi="HelveticaNeueLT Std Med"/>
              <w:sz w:val="24"/>
              <w:szCs w:val="24"/>
            </w:rPr>
          </w:rPrChange>
        </w:rPr>
        <w:pPrChange w:id="638" w:author="Stephen Bieniek" w:date="2021-01-07T17:42:00Z">
          <w:pPr>
            <w:pStyle w:val="ListParagraph"/>
            <w:spacing w:afterLines="200" w:after="480"/>
            <w:ind w:left="360"/>
          </w:pPr>
        </w:pPrChange>
      </w:pPr>
    </w:p>
    <w:p w14:paraId="7399FC0F" w14:textId="77777777" w:rsidR="00326AA0" w:rsidRPr="009526C1" w:rsidRDefault="00326AA0"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639" w:author="Stephen Bieniek" w:date="2021-01-07T17:41:00Z">
            <w:rPr>
              <w:rFonts w:ascii="HelveticaNeueLT Std Med" w:hAnsi="HelveticaNeueLT Std Med"/>
              <w:sz w:val="24"/>
              <w:szCs w:val="24"/>
            </w:rPr>
          </w:rPrChange>
        </w:rPr>
        <w:pPrChange w:id="640"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641" w:author="Stephen Bieniek" w:date="2021-01-07T17:41:00Z">
            <w:rPr>
              <w:rFonts w:ascii="HelveticaNeueLT Std Med" w:hAnsi="HelveticaNeueLT Std Med"/>
              <w:sz w:val="24"/>
              <w:szCs w:val="24"/>
            </w:rPr>
          </w:rPrChange>
        </w:rPr>
        <w:t xml:space="preserve">All Group members must comply with the following: </w:t>
      </w:r>
    </w:p>
    <w:p w14:paraId="7567CAB4" w14:textId="77777777" w:rsidR="00326AA0" w:rsidRPr="009526C1" w:rsidRDefault="00326AA0"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642" w:author="Stephen Bieniek" w:date="2021-01-07T17:41:00Z">
            <w:rPr>
              <w:rFonts w:ascii="HelveticaNeueLT Std Med" w:hAnsi="HelveticaNeueLT Std Med"/>
              <w:sz w:val="24"/>
              <w:szCs w:val="24"/>
            </w:rPr>
          </w:rPrChange>
        </w:rPr>
        <w:pPrChange w:id="643"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644" w:author="Stephen Bieniek" w:date="2021-01-07T17:41:00Z">
            <w:rPr>
              <w:rFonts w:ascii="HelveticaNeueLT Std Med" w:hAnsi="HelveticaNeueLT Std Med"/>
              <w:sz w:val="24"/>
              <w:szCs w:val="24"/>
            </w:rPr>
          </w:rPrChange>
        </w:rPr>
        <w:t>You must treat others with respect and must not bully, harass or intimidate any party member, member of party staff, member of parliamentary staff, party volunteer or member of the public.  Such behaviour will be considered to be bringing the party into disrepute.</w:t>
      </w:r>
    </w:p>
    <w:p w14:paraId="29D85899" w14:textId="77777777" w:rsidR="00326AA0" w:rsidRPr="009526C1" w:rsidRDefault="00326AA0"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645" w:author="Stephen Bieniek" w:date="2021-01-07T17:41:00Z">
            <w:rPr>
              <w:rFonts w:ascii="HelveticaNeueLT Std Med" w:hAnsi="HelveticaNeueLT Std Med"/>
              <w:sz w:val="24"/>
              <w:szCs w:val="24"/>
            </w:rPr>
          </w:rPrChange>
        </w:rPr>
        <w:pPrChange w:id="646"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647" w:author="Stephen Bieniek" w:date="2021-01-07T17:41:00Z">
            <w:rPr>
              <w:rFonts w:ascii="HelveticaNeueLT Std Med" w:hAnsi="HelveticaNeueLT Std Med"/>
              <w:sz w:val="24"/>
              <w:szCs w:val="24"/>
            </w:rPr>
          </w:rPrChange>
        </w:rPr>
        <w:t>Any member of the Group with doubts about their future commitment to the Group shall discuss the matter with the Group Leader or Group Whip.  A decision to resign from the Group should be notified to the Group Leader, Whip and Group members at least 24 hours before the appropriate Council Officer is informed or any public statement made.</w:t>
      </w:r>
    </w:p>
    <w:p w14:paraId="6BCBAD23" w14:textId="77777777" w:rsidR="00326AA0" w:rsidRPr="009526C1" w:rsidRDefault="00326AA0"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648" w:author="Stephen Bieniek" w:date="2021-01-07T17:41:00Z">
            <w:rPr>
              <w:rFonts w:ascii="HelveticaNeueLT Std Med" w:hAnsi="HelveticaNeueLT Std Med"/>
              <w:sz w:val="24"/>
              <w:szCs w:val="24"/>
            </w:rPr>
          </w:rPrChange>
        </w:rPr>
        <w:pPrChange w:id="649"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650" w:author="Stephen Bieniek" w:date="2021-01-07T17:41:00Z">
            <w:rPr>
              <w:rFonts w:ascii="HelveticaNeueLT Std Med" w:hAnsi="HelveticaNeueLT Std Med"/>
              <w:sz w:val="24"/>
              <w:szCs w:val="24"/>
            </w:rPr>
          </w:rPrChange>
        </w:rPr>
        <w:t>All members of the Group must ensure that they do not fall into arrears with Council Tax and do not incur any other debts that may cause political embarrassment to the Group.  Any councillor who finds themselves in such a position should notify the Group Leader or Whip of the circumstances at the earliest opportunity.</w:t>
      </w:r>
    </w:p>
    <w:p w14:paraId="7FBE0375" w14:textId="77777777" w:rsidR="00326AA0" w:rsidRPr="009526C1" w:rsidRDefault="00326AA0"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651" w:author="Stephen Bieniek" w:date="2021-01-07T17:41:00Z">
            <w:rPr>
              <w:rFonts w:ascii="HelveticaNeueLT Std Med" w:hAnsi="HelveticaNeueLT Std Med"/>
              <w:sz w:val="24"/>
              <w:szCs w:val="24"/>
            </w:rPr>
          </w:rPrChange>
        </w:rPr>
        <w:pPrChange w:id="652"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653" w:author="Stephen Bieniek" w:date="2021-01-07T17:41:00Z">
            <w:rPr>
              <w:rFonts w:ascii="HelveticaNeueLT Std Med" w:hAnsi="HelveticaNeueLT Std Med"/>
              <w:sz w:val="24"/>
              <w:szCs w:val="24"/>
            </w:rPr>
          </w:rPrChange>
        </w:rPr>
        <w:t>A member of the Grou</w:t>
      </w:r>
      <w:r w:rsidR="001B7AA3" w:rsidRPr="009526C1">
        <w:rPr>
          <w:rFonts w:ascii="HelveticaNeueLT Std Med" w:hAnsi="HelveticaNeueLT Std Med"/>
          <w:sz w:val="24"/>
          <w:szCs w:val="24"/>
          <w:rPrChange w:id="654" w:author="Stephen Bieniek" w:date="2021-01-07T17:41:00Z">
            <w:rPr>
              <w:rFonts w:ascii="HelveticaNeueLT Std Med" w:hAnsi="HelveticaNeueLT Std Med"/>
              <w:sz w:val="24"/>
              <w:szCs w:val="24"/>
            </w:rPr>
          </w:rPrChange>
        </w:rPr>
        <w:t>p charged by the police with a criminal offen</w:t>
      </w:r>
      <w:r w:rsidRPr="009526C1">
        <w:rPr>
          <w:rFonts w:ascii="HelveticaNeueLT Std Med" w:hAnsi="HelveticaNeueLT Std Med"/>
          <w:sz w:val="24"/>
          <w:szCs w:val="24"/>
          <w:rPrChange w:id="655" w:author="Stephen Bieniek" w:date="2021-01-07T17:41:00Z">
            <w:rPr>
              <w:rFonts w:ascii="HelveticaNeueLT Std Med" w:hAnsi="HelveticaNeueLT Std Med"/>
              <w:sz w:val="24"/>
              <w:szCs w:val="24"/>
            </w:rPr>
          </w:rPrChange>
        </w:rPr>
        <w:t>ce shall immediately inform the Group Leader and Group Whip.  They shall also be suspended without prejudice</w:t>
      </w:r>
      <w:r w:rsidR="001B7AA3" w:rsidRPr="009526C1">
        <w:rPr>
          <w:rFonts w:ascii="HelveticaNeueLT Std Med" w:hAnsi="HelveticaNeueLT Std Med"/>
          <w:sz w:val="24"/>
          <w:szCs w:val="24"/>
          <w:rPrChange w:id="656" w:author="Stephen Bieniek" w:date="2021-01-07T17:41:00Z">
            <w:rPr>
              <w:rFonts w:ascii="HelveticaNeueLT Std Med" w:hAnsi="HelveticaNeueLT Std Med"/>
              <w:sz w:val="24"/>
              <w:szCs w:val="24"/>
            </w:rPr>
          </w:rPrChange>
        </w:rPr>
        <w:t xml:space="preserve"> until charges have been dropped or until all legal proceedings have been concluded</w:t>
      </w:r>
      <w:r w:rsidRPr="009526C1">
        <w:rPr>
          <w:rFonts w:ascii="HelveticaNeueLT Std Med" w:hAnsi="HelveticaNeueLT Std Med"/>
          <w:sz w:val="24"/>
          <w:szCs w:val="24"/>
          <w:rPrChange w:id="657" w:author="Stephen Bieniek" w:date="2021-01-07T17:41:00Z">
            <w:rPr>
              <w:rFonts w:ascii="HelveticaNeueLT Std Med" w:hAnsi="HelveticaNeueLT Std Med"/>
              <w:sz w:val="24"/>
              <w:szCs w:val="24"/>
            </w:rPr>
          </w:rPrChange>
        </w:rPr>
        <w:t>.</w:t>
      </w:r>
    </w:p>
    <w:p w14:paraId="3797A780" w14:textId="77777777" w:rsidR="00326AA0" w:rsidRPr="009526C1" w:rsidRDefault="00326AA0"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658" w:author="Stephen Bieniek" w:date="2021-01-07T17:41:00Z">
            <w:rPr>
              <w:rFonts w:ascii="HelveticaNeueLT Std Med" w:hAnsi="HelveticaNeueLT Std Med"/>
              <w:sz w:val="24"/>
              <w:szCs w:val="24"/>
            </w:rPr>
          </w:rPrChange>
        </w:rPr>
        <w:pPrChange w:id="659"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660" w:author="Stephen Bieniek" w:date="2021-01-07T17:41:00Z">
            <w:rPr>
              <w:rFonts w:ascii="HelveticaNeueLT Std Med" w:hAnsi="HelveticaNeueLT Std Med"/>
              <w:sz w:val="24"/>
              <w:szCs w:val="24"/>
            </w:rPr>
          </w:rPrChange>
        </w:rPr>
        <w:t xml:space="preserve">A member of the Group under investigation by the Council Standards Committee shall immediately inform the Group Leader and Group Whip, who shall inform the Group </w:t>
      </w:r>
      <w:r w:rsidR="001B7AA3" w:rsidRPr="009526C1">
        <w:rPr>
          <w:rFonts w:ascii="HelveticaNeueLT Std Med" w:hAnsi="HelveticaNeueLT Std Med"/>
          <w:sz w:val="24"/>
          <w:szCs w:val="24"/>
          <w:rPrChange w:id="661" w:author="Stephen Bieniek" w:date="2021-01-07T17:41:00Z">
            <w:rPr>
              <w:rFonts w:ascii="HelveticaNeueLT Std Med" w:hAnsi="HelveticaNeueLT Std Med"/>
              <w:sz w:val="24"/>
              <w:szCs w:val="24"/>
            </w:rPr>
          </w:rPrChange>
        </w:rPr>
        <w:t xml:space="preserve">and </w:t>
      </w:r>
      <w:r w:rsidRPr="009526C1">
        <w:rPr>
          <w:rFonts w:ascii="HelveticaNeueLT Std Med" w:hAnsi="HelveticaNeueLT Std Med"/>
          <w:sz w:val="24"/>
          <w:szCs w:val="24"/>
          <w:rPrChange w:id="662" w:author="Stephen Bieniek" w:date="2021-01-07T17:41:00Z">
            <w:rPr>
              <w:rFonts w:ascii="HelveticaNeueLT Std Med" w:hAnsi="HelveticaNeueLT Std Med"/>
              <w:sz w:val="24"/>
              <w:szCs w:val="24"/>
            </w:rPr>
          </w:rPrChange>
        </w:rPr>
        <w:t>who may submit a motion to suspend the member without prejudice</w:t>
      </w:r>
      <w:r w:rsidR="001B7AA3" w:rsidRPr="009526C1">
        <w:rPr>
          <w:rFonts w:ascii="HelveticaNeueLT Std Med" w:hAnsi="HelveticaNeueLT Std Med"/>
          <w:sz w:val="24"/>
          <w:szCs w:val="24"/>
          <w:rPrChange w:id="663" w:author="Stephen Bieniek" w:date="2021-01-07T17:41:00Z">
            <w:rPr>
              <w:rFonts w:ascii="HelveticaNeueLT Std Med" w:hAnsi="HelveticaNeueLT Std Med"/>
              <w:sz w:val="24"/>
              <w:szCs w:val="24"/>
            </w:rPr>
          </w:rPrChange>
        </w:rPr>
        <w:t>,</w:t>
      </w:r>
      <w:r w:rsidRPr="009526C1">
        <w:rPr>
          <w:rFonts w:ascii="HelveticaNeueLT Std Med" w:hAnsi="HelveticaNeueLT Std Med"/>
          <w:sz w:val="24"/>
          <w:szCs w:val="24"/>
          <w:rPrChange w:id="664" w:author="Stephen Bieniek" w:date="2021-01-07T17:41:00Z">
            <w:rPr>
              <w:rFonts w:ascii="HelveticaNeueLT Std Med" w:hAnsi="HelveticaNeueLT Std Med"/>
              <w:sz w:val="24"/>
              <w:szCs w:val="24"/>
            </w:rPr>
          </w:rPrChange>
        </w:rPr>
        <w:t xml:space="preserve"> if they feel it is appropriate.</w:t>
      </w:r>
    </w:p>
    <w:p w14:paraId="5001A70D" w14:textId="77777777" w:rsidR="00326AA0" w:rsidRPr="009526C1" w:rsidRDefault="00326AA0" w:rsidP="009526C1">
      <w:pPr>
        <w:pStyle w:val="ListParagraph"/>
        <w:shd w:val="clear" w:color="auto" w:fill="FFFFFF" w:themeFill="background1"/>
        <w:spacing w:afterLines="200" w:after="480"/>
        <w:ind w:left="360"/>
        <w:rPr>
          <w:rFonts w:ascii="HelveticaNeueLT Std Med" w:hAnsi="HelveticaNeueLT Std Med"/>
          <w:sz w:val="24"/>
          <w:szCs w:val="24"/>
          <w:rPrChange w:id="665" w:author="Stephen Bieniek" w:date="2021-01-07T17:41:00Z">
            <w:rPr>
              <w:rFonts w:ascii="HelveticaNeueLT Std Med" w:hAnsi="HelveticaNeueLT Std Med"/>
              <w:sz w:val="24"/>
              <w:szCs w:val="24"/>
            </w:rPr>
          </w:rPrChange>
        </w:rPr>
        <w:pPrChange w:id="666" w:author="Stephen Bieniek" w:date="2021-01-07T17:42:00Z">
          <w:pPr>
            <w:pStyle w:val="ListParagraph"/>
            <w:spacing w:afterLines="200" w:after="480"/>
            <w:ind w:left="360"/>
          </w:pPr>
        </w:pPrChange>
      </w:pPr>
    </w:p>
    <w:p w14:paraId="6A72777C" w14:textId="77777777" w:rsidR="00326AA0" w:rsidRPr="009526C1" w:rsidRDefault="00326AA0"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667" w:author="Stephen Bieniek" w:date="2021-01-07T17:41:00Z">
            <w:rPr>
              <w:rFonts w:ascii="HelveticaNeueLT Std Med" w:hAnsi="HelveticaNeueLT Std Med"/>
              <w:sz w:val="24"/>
              <w:szCs w:val="24"/>
            </w:rPr>
          </w:rPrChange>
        </w:rPr>
        <w:pPrChange w:id="668"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669" w:author="Stephen Bieniek" w:date="2021-01-07T17:41:00Z">
            <w:rPr>
              <w:rFonts w:ascii="HelveticaNeueLT Std Med" w:hAnsi="HelveticaNeueLT Std Med"/>
              <w:sz w:val="24"/>
              <w:szCs w:val="24"/>
            </w:rPr>
          </w:rPrChange>
        </w:rPr>
        <w:t>Where a member of the Group has failed to comply with the rules outlined in these Standing Orders, the Group shall take action under the procedure outlined in sections 7c</w:t>
      </w:r>
      <w:r w:rsidR="00842DB1" w:rsidRPr="009526C1">
        <w:rPr>
          <w:rFonts w:ascii="HelveticaNeueLT Std Med" w:hAnsi="HelveticaNeueLT Std Med"/>
          <w:sz w:val="24"/>
          <w:szCs w:val="24"/>
          <w:rPrChange w:id="670" w:author="Stephen Bieniek" w:date="2021-01-07T17:41:00Z">
            <w:rPr>
              <w:rFonts w:ascii="HelveticaNeueLT Std Med" w:hAnsi="HelveticaNeueLT Std Med"/>
              <w:sz w:val="24"/>
              <w:szCs w:val="24"/>
            </w:rPr>
          </w:rPrChange>
        </w:rPr>
        <w:t xml:space="preserve"> to 7</w:t>
      </w:r>
      <w:r w:rsidR="00CD2A6B" w:rsidRPr="009526C1">
        <w:rPr>
          <w:rFonts w:ascii="HelveticaNeueLT Std Med" w:hAnsi="HelveticaNeueLT Std Med"/>
          <w:sz w:val="24"/>
          <w:szCs w:val="24"/>
          <w:rPrChange w:id="671" w:author="Stephen Bieniek" w:date="2021-01-07T17:41:00Z">
            <w:rPr>
              <w:rFonts w:ascii="HelveticaNeueLT Std Med" w:hAnsi="HelveticaNeueLT Std Med"/>
              <w:sz w:val="24"/>
              <w:szCs w:val="24"/>
            </w:rPr>
          </w:rPrChange>
        </w:rPr>
        <w:t>f</w:t>
      </w:r>
      <w:r w:rsidRPr="009526C1">
        <w:rPr>
          <w:rFonts w:ascii="HelveticaNeueLT Std Med" w:hAnsi="HelveticaNeueLT Std Med"/>
          <w:sz w:val="24"/>
          <w:szCs w:val="24"/>
          <w:rPrChange w:id="672" w:author="Stephen Bieniek" w:date="2021-01-07T17:41:00Z">
            <w:rPr>
              <w:rFonts w:ascii="HelveticaNeueLT Std Med" w:hAnsi="HelveticaNeueLT Std Med"/>
              <w:sz w:val="24"/>
              <w:szCs w:val="24"/>
            </w:rPr>
          </w:rPrChange>
        </w:rPr>
        <w:t>.  Any behaviour that is also deemed to bring the party into disrepute may also be investigated by a local, regional or state party, and the Group shall comply with any decisions made at these levels.</w:t>
      </w:r>
      <w:r w:rsidR="00111BFB" w:rsidRPr="009526C1">
        <w:rPr>
          <w:rFonts w:ascii="HelveticaNeueLT Std Med" w:hAnsi="HelveticaNeueLT Std Med"/>
          <w:sz w:val="24"/>
          <w:szCs w:val="24"/>
          <w:rPrChange w:id="673" w:author="Stephen Bieniek" w:date="2021-01-07T17:41:00Z">
            <w:rPr>
              <w:rFonts w:ascii="HelveticaNeueLT Std Med" w:hAnsi="HelveticaNeueLT Std Med"/>
              <w:sz w:val="24"/>
              <w:szCs w:val="24"/>
            </w:rPr>
          </w:rPrChange>
        </w:rPr>
        <w:t xml:space="preserve"> </w:t>
      </w:r>
      <w:r w:rsidR="00111BFB" w:rsidRPr="009526C1">
        <w:rPr>
          <w:rFonts w:ascii="HelveticaNeueLT Std Med" w:hAnsi="HelveticaNeueLT Std Med" w:cs="Arial"/>
          <w:sz w:val="24"/>
          <w:szCs w:val="24"/>
          <w:shd w:val="clear" w:color="auto" w:fill="FFFFFF"/>
          <w:rPrChange w:id="674" w:author="Stephen Bieniek" w:date="2021-01-07T17:41:00Z">
            <w:rPr>
              <w:rFonts w:ascii="HelveticaNeueLT Std Med" w:hAnsi="HelveticaNeueLT Std Med" w:cs="Arial"/>
              <w:sz w:val="24"/>
              <w:szCs w:val="24"/>
              <w:shd w:val="clear" w:color="auto" w:fill="FFFFFF"/>
            </w:rPr>
          </w:rPrChange>
        </w:rPr>
        <w:t>If a councillor's conduct is being investigated by another party body</w:t>
      </w:r>
      <w:r w:rsidR="001D1959" w:rsidRPr="009526C1">
        <w:rPr>
          <w:rFonts w:ascii="HelveticaNeueLT Std Med" w:hAnsi="HelveticaNeueLT Std Med" w:cs="Arial"/>
          <w:sz w:val="24"/>
          <w:szCs w:val="24"/>
          <w:shd w:val="clear" w:color="auto" w:fill="FFFFFF"/>
          <w:rPrChange w:id="675" w:author="Stephen Bieniek" w:date="2021-01-07T17:41:00Z">
            <w:rPr>
              <w:rFonts w:ascii="HelveticaNeueLT Std Med" w:hAnsi="HelveticaNeueLT Std Med" w:cs="Arial"/>
              <w:sz w:val="24"/>
              <w:szCs w:val="24"/>
              <w:shd w:val="clear" w:color="auto" w:fill="FFFFFF"/>
            </w:rPr>
          </w:rPrChange>
        </w:rPr>
        <w:t xml:space="preserve"> such an investigation supersedes</w:t>
      </w:r>
      <w:r w:rsidR="00111BFB" w:rsidRPr="009526C1">
        <w:rPr>
          <w:rFonts w:ascii="HelveticaNeueLT Std Med" w:hAnsi="HelveticaNeueLT Std Med" w:cs="Arial"/>
          <w:sz w:val="24"/>
          <w:szCs w:val="24"/>
          <w:shd w:val="clear" w:color="auto" w:fill="FFFFFF"/>
          <w:rPrChange w:id="676" w:author="Stephen Bieniek" w:date="2021-01-07T17:41:00Z">
            <w:rPr>
              <w:rFonts w:ascii="HelveticaNeueLT Std Med" w:hAnsi="HelveticaNeueLT Std Med" w:cs="Arial"/>
              <w:sz w:val="24"/>
              <w:szCs w:val="24"/>
              <w:shd w:val="clear" w:color="auto" w:fill="FFFFFF"/>
            </w:rPr>
          </w:rPrChange>
        </w:rPr>
        <w:t xml:space="preserve"> the group's </w:t>
      </w:r>
      <w:r w:rsidR="001D1959" w:rsidRPr="009526C1">
        <w:rPr>
          <w:rFonts w:ascii="HelveticaNeueLT Std Med" w:hAnsi="HelveticaNeueLT Std Med" w:cs="Arial"/>
          <w:sz w:val="24"/>
          <w:szCs w:val="24"/>
          <w:shd w:val="clear" w:color="auto" w:fill="FFFFFF"/>
          <w:rPrChange w:id="677" w:author="Stephen Bieniek" w:date="2021-01-07T17:41:00Z">
            <w:rPr>
              <w:rFonts w:ascii="HelveticaNeueLT Std Med" w:hAnsi="HelveticaNeueLT Std Med" w:cs="Arial"/>
              <w:sz w:val="24"/>
              <w:szCs w:val="24"/>
              <w:shd w:val="clear" w:color="auto" w:fill="FFFFFF"/>
            </w:rPr>
          </w:rPrChange>
        </w:rPr>
        <w:t>one, which</w:t>
      </w:r>
      <w:r w:rsidR="00111BFB" w:rsidRPr="009526C1">
        <w:rPr>
          <w:rFonts w:ascii="HelveticaNeueLT Std Med" w:hAnsi="HelveticaNeueLT Std Med" w:cs="Arial"/>
          <w:sz w:val="24"/>
          <w:szCs w:val="24"/>
          <w:shd w:val="clear" w:color="auto" w:fill="FFFFFF"/>
          <w:rPrChange w:id="678" w:author="Stephen Bieniek" w:date="2021-01-07T17:41:00Z">
            <w:rPr>
              <w:rFonts w:ascii="HelveticaNeueLT Std Med" w:hAnsi="HelveticaNeueLT Std Med" w:cs="Arial"/>
              <w:sz w:val="24"/>
              <w:szCs w:val="24"/>
              <w:shd w:val="clear" w:color="auto" w:fill="FFFFFF"/>
            </w:rPr>
          </w:rPrChange>
        </w:rPr>
        <w:t xml:space="preserve"> should be stopped.</w:t>
      </w:r>
    </w:p>
    <w:p w14:paraId="445EC11D" w14:textId="77777777" w:rsidR="00CD2A6B" w:rsidRPr="009526C1" w:rsidRDefault="00CD2A6B" w:rsidP="009526C1">
      <w:pPr>
        <w:pStyle w:val="ListParagraph"/>
        <w:shd w:val="clear" w:color="auto" w:fill="FFFFFF" w:themeFill="background1"/>
        <w:spacing w:afterLines="200" w:after="480"/>
        <w:rPr>
          <w:rFonts w:ascii="HelveticaNeueLT Std Med" w:hAnsi="HelveticaNeueLT Std Med"/>
          <w:sz w:val="24"/>
          <w:szCs w:val="24"/>
          <w:rPrChange w:id="679" w:author="Stephen Bieniek" w:date="2021-01-07T17:41:00Z">
            <w:rPr>
              <w:rFonts w:ascii="HelveticaNeueLT Std Med" w:hAnsi="HelveticaNeueLT Std Med"/>
              <w:sz w:val="24"/>
              <w:szCs w:val="24"/>
            </w:rPr>
          </w:rPrChange>
        </w:rPr>
        <w:pPrChange w:id="680" w:author="Stephen Bieniek" w:date="2021-01-07T17:42:00Z">
          <w:pPr>
            <w:pStyle w:val="ListParagraph"/>
            <w:spacing w:afterLines="200" w:after="480"/>
          </w:pPr>
        </w:pPrChange>
      </w:pPr>
    </w:p>
    <w:p w14:paraId="0223530D" w14:textId="46F8C66D" w:rsidR="00326AA0" w:rsidRPr="009526C1" w:rsidRDefault="00326AA0"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681" w:author="Stephen Bieniek" w:date="2021-01-07T17:41:00Z">
            <w:rPr>
              <w:rFonts w:ascii="HelveticaNeueLT Std Med" w:hAnsi="HelveticaNeueLT Std Med"/>
              <w:sz w:val="24"/>
              <w:szCs w:val="24"/>
            </w:rPr>
          </w:rPrChange>
        </w:rPr>
        <w:pPrChange w:id="682"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683" w:author="Stephen Bieniek" w:date="2021-01-07T17:41:00Z">
            <w:rPr>
              <w:rFonts w:ascii="HelveticaNeueLT Std Med" w:hAnsi="HelveticaNeueLT Std Med"/>
              <w:sz w:val="24"/>
              <w:szCs w:val="24"/>
            </w:rPr>
          </w:rPrChange>
        </w:rPr>
        <w:t>If a complaint cannot be resolved informally</w:t>
      </w:r>
      <w:r w:rsidR="001D1959" w:rsidRPr="009526C1">
        <w:rPr>
          <w:rFonts w:ascii="HelveticaNeueLT Std Med" w:hAnsi="HelveticaNeueLT Std Med"/>
          <w:sz w:val="24"/>
          <w:szCs w:val="24"/>
          <w:rPrChange w:id="684" w:author="Stephen Bieniek" w:date="2021-01-07T17:41:00Z">
            <w:rPr>
              <w:rFonts w:ascii="HelveticaNeueLT Std Med" w:hAnsi="HelveticaNeueLT Std Med"/>
              <w:sz w:val="24"/>
              <w:szCs w:val="24"/>
            </w:rPr>
          </w:rPrChange>
        </w:rPr>
        <w:t xml:space="preserve"> by the Group officers</w:t>
      </w:r>
      <w:r w:rsidRPr="009526C1">
        <w:rPr>
          <w:rFonts w:ascii="HelveticaNeueLT Std Med" w:hAnsi="HelveticaNeueLT Std Med"/>
          <w:sz w:val="24"/>
          <w:szCs w:val="24"/>
          <w:rPrChange w:id="685" w:author="Stephen Bieniek" w:date="2021-01-07T17:41:00Z">
            <w:rPr>
              <w:rFonts w:ascii="HelveticaNeueLT Std Med" w:hAnsi="HelveticaNeueLT Std Med"/>
              <w:sz w:val="24"/>
              <w:szCs w:val="24"/>
            </w:rPr>
          </w:rPrChange>
        </w:rPr>
        <w:t>, or where the complaint is deemed to have the potential to bring the party in to disrepute, th</w:t>
      </w:r>
      <w:r w:rsidR="00EF617A" w:rsidRPr="009526C1">
        <w:rPr>
          <w:rFonts w:ascii="HelveticaNeueLT Std Med" w:hAnsi="HelveticaNeueLT Std Med"/>
          <w:sz w:val="24"/>
          <w:szCs w:val="24"/>
          <w:rPrChange w:id="686" w:author="Stephen Bieniek" w:date="2021-01-07T17:41:00Z">
            <w:rPr>
              <w:rFonts w:ascii="HelveticaNeueLT Std Med" w:hAnsi="HelveticaNeueLT Std Med"/>
              <w:sz w:val="24"/>
              <w:szCs w:val="24"/>
            </w:rPr>
          </w:rPrChange>
        </w:rPr>
        <w:t>ree members including the</w:t>
      </w:r>
      <w:r w:rsidRPr="009526C1">
        <w:rPr>
          <w:rFonts w:ascii="HelveticaNeueLT Std Med" w:hAnsi="HelveticaNeueLT Std Med"/>
          <w:sz w:val="24"/>
          <w:szCs w:val="24"/>
          <w:rPrChange w:id="687" w:author="Stephen Bieniek" w:date="2021-01-07T17:41:00Z">
            <w:rPr>
              <w:rFonts w:ascii="HelveticaNeueLT Std Med" w:hAnsi="HelveticaNeueLT Std Med"/>
              <w:sz w:val="24"/>
              <w:szCs w:val="24"/>
            </w:rPr>
          </w:rPrChange>
        </w:rPr>
        <w:t xml:space="preserve"> Group Leader</w:t>
      </w:r>
      <w:r w:rsidR="00EF617A" w:rsidRPr="009526C1">
        <w:rPr>
          <w:rFonts w:ascii="HelveticaNeueLT Std Med" w:hAnsi="HelveticaNeueLT Std Med"/>
          <w:sz w:val="24"/>
          <w:szCs w:val="24"/>
          <w:rPrChange w:id="688" w:author="Stephen Bieniek" w:date="2021-01-07T17:41:00Z">
            <w:rPr>
              <w:rFonts w:ascii="HelveticaNeueLT Std Med" w:hAnsi="HelveticaNeueLT Std Med"/>
              <w:sz w:val="24"/>
              <w:szCs w:val="24"/>
            </w:rPr>
          </w:rPrChange>
        </w:rPr>
        <w:t xml:space="preserve"> and/or the </w:t>
      </w:r>
      <w:del w:id="689" w:author="Richard Cole" w:date="2016-08-12T10:16:00Z">
        <w:r w:rsidRPr="009526C1" w:rsidDel="00EF617A">
          <w:rPr>
            <w:rFonts w:ascii="HelveticaNeueLT Std Med" w:hAnsi="HelveticaNeueLT Std Med"/>
            <w:sz w:val="24"/>
            <w:szCs w:val="24"/>
            <w:rPrChange w:id="690" w:author="Stephen Bieniek" w:date="2021-01-07T17:41:00Z">
              <w:rPr>
                <w:rFonts w:ascii="HelveticaNeueLT Std Med" w:hAnsi="HelveticaNeueLT Std Med"/>
                <w:sz w:val="24"/>
                <w:szCs w:val="24"/>
              </w:rPr>
            </w:rPrChange>
          </w:rPr>
          <w:delText xml:space="preserve">, </w:delText>
        </w:r>
      </w:del>
      <w:r w:rsidRPr="009526C1">
        <w:rPr>
          <w:rFonts w:ascii="HelveticaNeueLT Std Med" w:hAnsi="HelveticaNeueLT Std Med"/>
          <w:sz w:val="24"/>
          <w:szCs w:val="24"/>
          <w:rPrChange w:id="691" w:author="Stephen Bieniek" w:date="2021-01-07T17:41:00Z">
            <w:rPr>
              <w:rFonts w:ascii="HelveticaNeueLT Std Med" w:hAnsi="HelveticaNeueLT Std Med"/>
              <w:sz w:val="24"/>
              <w:szCs w:val="24"/>
            </w:rPr>
          </w:rPrChange>
        </w:rPr>
        <w:t>Group Whip and a member</w:t>
      </w:r>
      <w:r w:rsidR="00EF617A" w:rsidRPr="009526C1">
        <w:rPr>
          <w:rFonts w:ascii="HelveticaNeueLT Std Med" w:hAnsi="HelveticaNeueLT Std Med"/>
          <w:sz w:val="24"/>
          <w:szCs w:val="24"/>
          <w:rPrChange w:id="692" w:author="Stephen Bieniek" w:date="2021-01-07T17:41:00Z">
            <w:rPr>
              <w:rFonts w:ascii="HelveticaNeueLT Std Med" w:hAnsi="HelveticaNeueLT Std Med"/>
              <w:sz w:val="24"/>
              <w:szCs w:val="24"/>
            </w:rPr>
          </w:rPrChange>
        </w:rPr>
        <w:t>/s</w:t>
      </w:r>
      <w:r w:rsidRPr="009526C1">
        <w:rPr>
          <w:rFonts w:ascii="HelveticaNeueLT Std Med" w:hAnsi="HelveticaNeueLT Std Med"/>
          <w:sz w:val="24"/>
          <w:szCs w:val="24"/>
          <w:rPrChange w:id="693" w:author="Stephen Bieniek" w:date="2021-01-07T17:41:00Z">
            <w:rPr>
              <w:rFonts w:ascii="HelveticaNeueLT Std Med" w:hAnsi="HelveticaNeueLT Std Med"/>
              <w:sz w:val="24"/>
              <w:szCs w:val="24"/>
            </w:rPr>
          </w:rPrChange>
        </w:rPr>
        <w:t xml:space="preserve"> nominated by the </w:t>
      </w:r>
      <w:del w:id="694" w:author="Stephen Bieniek" w:date="2021-01-07T17:39:00Z">
        <w:r w:rsidR="00EF617A" w:rsidRPr="009526C1" w:rsidDel="009526C1">
          <w:rPr>
            <w:rFonts w:ascii="HelveticaNeueLT Std Med" w:hAnsi="HelveticaNeueLT Std Med"/>
            <w:sz w:val="24"/>
            <w:szCs w:val="24"/>
            <w:rPrChange w:id="695" w:author="Stephen Bieniek" w:date="2021-01-07T17:41:00Z">
              <w:rPr>
                <w:rFonts w:ascii="HelveticaNeueLT Std Med" w:hAnsi="HelveticaNeueLT Std Med"/>
                <w:sz w:val="24"/>
                <w:szCs w:val="24"/>
                <w:highlight w:val="green"/>
              </w:rPr>
            </w:rPrChange>
          </w:rPr>
          <w:delText xml:space="preserve">a) </w:delText>
        </w:r>
      </w:del>
      <w:r w:rsidRPr="009526C1">
        <w:rPr>
          <w:rFonts w:ascii="HelveticaNeueLT Std Med" w:hAnsi="HelveticaNeueLT Std Med"/>
          <w:sz w:val="24"/>
          <w:szCs w:val="24"/>
          <w:rPrChange w:id="696" w:author="Stephen Bieniek" w:date="2021-01-07T17:41:00Z">
            <w:rPr>
              <w:rFonts w:ascii="HelveticaNeueLT Std Med" w:hAnsi="HelveticaNeueLT Std Med"/>
              <w:sz w:val="24"/>
              <w:szCs w:val="24"/>
              <w:highlight w:val="green"/>
            </w:rPr>
          </w:rPrChange>
        </w:rPr>
        <w:t>Local Party</w:t>
      </w:r>
      <w:r w:rsidR="00EF617A" w:rsidRPr="009526C1">
        <w:rPr>
          <w:rFonts w:ascii="HelveticaNeueLT Std Med" w:hAnsi="HelveticaNeueLT Std Med"/>
          <w:sz w:val="24"/>
          <w:szCs w:val="24"/>
          <w:rPrChange w:id="697" w:author="Stephen Bieniek" w:date="2021-01-07T17:41:00Z">
            <w:rPr>
              <w:rFonts w:ascii="HelveticaNeueLT Std Med" w:hAnsi="HelveticaNeueLT Std Med"/>
              <w:sz w:val="24"/>
              <w:szCs w:val="24"/>
              <w:highlight w:val="green"/>
            </w:rPr>
          </w:rPrChange>
        </w:rPr>
        <w:t xml:space="preserve"> </w:t>
      </w:r>
      <w:del w:id="698" w:author="Stephen Bieniek" w:date="2021-01-07T17:39:00Z">
        <w:r w:rsidR="00EF617A" w:rsidRPr="009526C1" w:rsidDel="009526C1">
          <w:rPr>
            <w:rFonts w:ascii="HelveticaNeueLT Std Med" w:hAnsi="HelveticaNeueLT Std Med"/>
            <w:sz w:val="24"/>
            <w:szCs w:val="24"/>
            <w:rPrChange w:id="699" w:author="Stephen Bieniek" w:date="2021-01-07T17:41:00Z">
              <w:rPr>
                <w:rFonts w:ascii="HelveticaNeueLT Std Med" w:hAnsi="HelveticaNeueLT Std Med"/>
                <w:sz w:val="24"/>
                <w:szCs w:val="24"/>
                <w:highlight w:val="green"/>
              </w:rPr>
            </w:rPrChange>
          </w:rPr>
          <w:delText>or b) Group</w:delText>
        </w:r>
      </w:del>
      <w:r w:rsidRPr="009526C1">
        <w:rPr>
          <w:rFonts w:ascii="HelveticaNeueLT Std Med" w:hAnsi="HelveticaNeueLT Std Med"/>
          <w:sz w:val="24"/>
          <w:szCs w:val="24"/>
          <w:rPrChange w:id="700" w:author="Stephen Bieniek" w:date="2021-01-07T17:41:00Z">
            <w:rPr>
              <w:rFonts w:ascii="HelveticaNeueLT Std Med" w:hAnsi="HelveticaNeueLT Std Med"/>
              <w:sz w:val="24"/>
              <w:szCs w:val="24"/>
            </w:rPr>
          </w:rPrChange>
        </w:rPr>
        <w:t xml:space="preserve"> shall meet with the member of the Group against whom the complaint was made to discuss their actions. </w:t>
      </w:r>
      <w:r w:rsidR="00111BFB" w:rsidRPr="009526C1">
        <w:rPr>
          <w:rFonts w:ascii="HelveticaNeueLT Std Med" w:hAnsi="HelveticaNeueLT Std Med"/>
          <w:sz w:val="24"/>
          <w:szCs w:val="24"/>
          <w:rPrChange w:id="701" w:author="Stephen Bieniek" w:date="2021-01-07T17:41:00Z">
            <w:rPr>
              <w:rFonts w:ascii="HelveticaNeueLT Std Med" w:hAnsi="HelveticaNeueLT Std Med"/>
              <w:sz w:val="24"/>
              <w:szCs w:val="24"/>
            </w:rPr>
          </w:rPrChange>
        </w:rPr>
        <w:t xml:space="preserve">If </w:t>
      </w:r>
      <w:r w:rsidR="00EF617A" w:rsidRPr="009526C1">
        <w:rPr>
          <w:rFonts w:ascii="HelveticaNeueLT Std Med" w:hAnsi="HelveticaNeueLT Std Med"/>
          <w:sz w:val="24"/>
          <w:szCs w:val="24"/>
          <w:rPrChange w:id="702" w:author="Stephen Bieniek" w:date="2021-01-07T17:41:00Z">
            <w:rPr>
              <w:rFonts w:ascii="HelveticaNeueLT Std Med" w:hAnsi="HelveticaNeueLT Std Med"/>
              <w:sz w:val="24"/>
              <w:szCs w:val="24"/>
            </w:rPr>
          </w:rPrChange>
        </w:rPr>
        <w:t>the</w:t>
      </w:r>
      <w:r w:rsidR="00111BFB" w:rsidRPr="009526C1">
        <w:rPr>
          <w:rFonts w:ascii="HelveticaNeueLT Std Med" w:hAnsi="HelveticaNeueLT Std Med"/>
          <w:sz w:val="24"/>
          <w:szCs w:val="24"/>
          <w:rPrChange w:id="703" w:author="Stephen Bieniek" w:date="2021-01-07T17:41:00Z">
            <w:rPr>
              <w:rFonts w:ascii="HelveticaNeueLT Std Med" w:hAnsi="HelveticaNeueLT Std Med"/>
              <w:sz w:val="24"/>
              <w:szCs w:val="24"/>
            </w:rPr>
          </w:rPrChange>
        </w:rPr>
        <w:t xml:space="preserve"> group is smaller than </w:t>
      </w:r>
      <w:r w:rsidR="001D1959" w:rsidRPr="009526C1">
        <w:rPr>
          <w:rFonts w:ascii="HelveticaNeueLT Std Med" w:hAnsi="HelveticaNeueLT Std Med" w:cs="Arial"/>
          <w:sz w:val="24"/>
          <w:szCs w:val="24"/>
          <w:shd w:val="clear" w:color="auto" w:fill="FFFFFF"/>
          <w:rPrChange w:id="704" w:author="Stephen Bieniek" w:date="2021-01-07T17:41:00Z">
            <w:rPr>
              <w:rFonts w:ascii="HelveticaNeueLT Std Med" w:hAnsi="HelveticaNeueLT Std Med" w:cs="Arial"/>
              <w:sz w:val="24"/>
              <w:szCs w:val="24"/>
              <w:shd w:val="clear" w:color="auto" w:fill="FFFFFF"/>
            </w:rPr>
          </w:rPrChange>
        </w:rPr>
        <w:t>5</w:t>
      </w:r>
      <w:r w:rsidR="00111BFB" w:rsidRPr="009526C1">
        <w:rPr>
          <w:rFonts w:ascii="HelveticaNeueLT Std Med" w:hAnsi="HelveticaNeueLT Std Med" w:cs="Arial"/>
          <w:sz w:val="24"/>
          <w:szCs w:val="24"/>
          <w:shd w:val="clear" w:color="auto" w:fill="FFFFFF"/>
          <w:rPrChange w:id="705" w:author="Stephen Bieniek" w:date="2021-01-07T17:41:00Z">
            <w:rPr>
              <w:rFonts w:ascii="HelveticaNeueLT Std Med" w:hAnsi="HelveticaNeueLT Std Med" w:cs="Arial"/>
              <w:sz w:val="24"/>
              <w:szCs w:val="24"/>
              <w:shd w:val="clear" w:color="auto" w:fill="FFFFFF"/>
            </w:rPr>
          </w:rPrChange>
        </w:rPr>
        <w:t xml:space="preserve"> members, </w:t>
      </w:r>
      <w:r w:rsidR="00111BFB" w:rsidRPr="009526C1">
        <w:rPr>
          <w:rFonts w:ascii="HelveticaNeueLT Std Med" w:hAnsi="HelveticaNeueLT Std Med"/>
          <w:sz w:val="24"/>
          <w:szCs w:val="24"/>
          <w:rPrChange w:id="706" w:author="Stephen Bieniek" w:date="2021-01-07T17:41:00Z">
            <w:rPr>
              <w:rFonts w:ascii="HelveticaNeueLT Std Med" w:hAnsi="HelveticaNeueLT Std Med"/>
              <w:sz w:val="24"/>
              <w:szCs w:val="24"/>
            </w:rPr>
          </w:rPrChange>
        </w:rPr>
        <w:t>the Local Party</w:t>
      </w:r>
      <w:r w:rsidR="001D1959" w:rsidRPr="009526C1">
        <w:rPr>
          <w:rFonts w:ascii="HelveticaNeueLT Std Med" w:hAnsi="HelveticaNeueLT Std Med"/>
          <w:sz w:val="24"/>
          <w:szCs w:val="24"/>
          <w:rPrChange w:id="707" w:author="Stephen Bieniek" w:date="2021-01-07T17:41:00Z">
            <w:rPr>
              <w:rFonts w:ascii="HelveticaNeueLT Std Med" w:hAnsi="HelveticaNeueLT Std Med"/>
              <w:sz w:val="24"/>
              <w:szCs w:val="24"/>
            </w:rPr>
          </w:rPrChange>
        </w:rPr>
        <w:t xml:space="preserve"> may be requested to provide up to 2 of the panel members</w:t>
      </w:r>
      <w:r w:rsidR="00111BFB" w:rsidRPr="009526C1">
        <w:rPr>
          <w:rFonts w:ascii="HelveticaNeueLT Std Med" w:hAnsi="HelveticaNeueLT Std Med"/>
          <w:sz w:val="24"/>
          <w:szCs w:val="24"/>
          <w:rPrChange w:id="708" w:author="Stephen Bieniek" w:date="2021-01-07T17:41:00Z">
            <w:rPr>
              <w:rFonts w:ascii="HelveticaNeueLT Std Med" w:hAnsi="HelveticaNeueLT Std Med"/>
              <w:sz w:val="24"/>
              <w:szCs w:val="24"/>
            </w:rPr>
          </w:rPrChange>
        </w:rPr>
        <w:t xml:space="preserve">. </w:t>
      </w:r>
      <w:r w:rsidRPr="009526C1">
        <w:rPr>
          <w:rFonts w:ascii="HelveticaNeueLT Std Med" w:hAnsi="HelveticaNeueLT Std Med"/>
          <w:sz w:val="24"/>
          <w:szCs w:val="24"/>
          <w:rPrChange w:id="709" w:author="Stephen Bieniek" w:date="2021-01-07T17:41:00Z">
            <w:rPr>
              <w:rFonts w:ascii="HelveticaNeueLT Std Med" w:hAnsi="HelveticaNeueLT Std Med"/>
              <w:sz w:val="24"/>
              <w:szCs w:val="24"/>
            </w:rPr>
          </w:rPrChange>
        </w:rPr>
        <w:t>They may undertake any further investigations they deem necessary.</w:t>
      </w:r>
      <w:r w:rsidR="00842DB1" w:rsidRPr="009526C1">
        <w:rPr>
          <w:rFonts w:ascii="HelveticaNeueLT Std Med" w:hAnsi="HelveticaNeueLT Std Med"/>
          <w:sz w:val="24"/>
          <w:szCs w:val="24"/>
          <w:rPrChange w:id="710" w:author="Stephen Bieniek" w:date="2021-01-07T17:41:00Z">
            <w:rPr>
              <w:rFonts w:ascii="HelveticaNeueLT Std Med" w:hAnsi="HelveticaNeueLT Std Med"/>
              <w:sz w:val="24"/>
              <w:szCs w:val="24"/>
            </w:rPr>
          </w:rPrChange>
        </w:rPr>
        <w:t xml:space="preserve">  They shall also report the complaint to the party’s </w:t>
      </w:r>
      <w:r w:rsidR="00610DE2" w:rsidRPr="009526C1">
        <w:rPr>
          <w:rFonts w:ascii="HelveticaNeueLT Std Med" w:hAnsi="HelveticaNeueLT Std Med"/>
          <w:sz w:val="24"/>
          <w:szCs w:val="24"/>
          <w:rPrChange w:id="711" w:author="Stephen Bieniek" w:date="2021-01-07T17:41:00Z">
            <w:rPr>
              <w:rFonts w:ascii="HelveticaNeueLT Std Med" w:hAnsi="HelveticaNeueLT Std Med"/>
              <w:sz w:val="24"/>
              <w:szCs w:val="24"/>
            </w:rPr>
          </w:rPrChange>
        </w:rPr>
        <w:t xml:space="preserve">Regional </w:t>
      </w:r>
      <w:r w:rsidR="00842DB1" w:rsidRPr="009526C1">
        <w:rPr>
          <w:rFonts w:ascii="HelveticaNeueLT Std Med" w:hAnsi="HelveticaNeueLT Std Med"/>
          <w:sz w:val="24"/>
          <w:szCs w:val="24"/>
          <w:rPrChange w:id="712" w:author="Stephen Bieniek" w:date="2021-01-07T17:41:00Z">
            <w:rPr>
              <w:rFonts w:ascii="HelveticaNeueLT Std Med" w:hAnsi="HelveticaNeueLT Std Med"/>
              <w:sz w:val="24"/>
              <w:szCs w:val="24"/>
            </w:rPr>
          </w:rPrChange>
        </w:rPr>
        <w:t>Pastoral Care Officer</w:t>
      </w:r>
      <w:r w:rsidR="00610DE2" w:rsidRPr="009526C1">
        <w:rPr>
          <w:rStyle w:val="apple-converted-space"/>
          <w:rFonts w:ascii="HelveticaNeueLT Std Med" w:hAnsi="HelveticaNeueLT Std Med" w:cs="Arial"/>
          <w:sz w:val="24"/>
          <w:szCs w:val="24"/>
          <w:shd w:val="clear" w:color="auto" w:fill="FFFFFF"/>
          <w:rPrChange w:id="713" w:author="Stephen Bieniek" w:date="2021-01-07T17:41:00Z">
            <w:rPr>
              <w:rStyle w:val="apple-converted-space"/>
              <w:rFonts w:ascii="HelveticaNeueLT Std Med" w:hAnsi="HelveticaNeueLT Std Med" w:cs="Arial"/>
              <w:sz w:val="24"/>
              <w:szCs w:val="24"/>
              <w:shd w:val="clear" w:color="auto" w:fill="FFFFFF"/>
            </w:rPr>
          </w:rPrChange>
        </w:rPr>
        <w:t> </w:t>
      </w:r>
      <w:r w:rsidR="00610DE2" w:rsidRPr="009526C1">
        <w:rPr>
          <w:rFonts w:ascii="HelveticaNeueLT Std Med" w:hAnsi="HelveticaNeueLT Std Med" w:cs="Arial"/>
          <w:sz w:val="24"/>
          <w:szCs w:val="24"/>
          <w:shd w:val="clear" w:color="auto" w:fill="FFFFFF"/>
          <w:rPrChange w:id="714" w:author="Stephen Bieniek" w:date="2021-01-07T17:41:00Z">
            <w:rPr>
              <w:rFonts w:ascii="HelveticaNeueLT Std Med" w:hAnsi="HelveticaNeueLT Std Med" w:cs="Arial"/>
              <w:sz w:val="24"/>
              <w:szCs w:val="24"/>
              <w:shd w:val="clear" w:color="auto" w:fill="FFFFFF"/>
            </w:rPr>
          </w:rPrChange>
        </w:rPr>
        <w:t>(or in their absence straight to the Federal Party Pastoral Care Officer)</w:t>
      </w:r>
      <w:r w:rsidR="00842DB1" w:rsidRPr="009526C1">
        <w:rPr>
          <w:rFonts w:ascii="HelveticaNeueLT Std Med" w:hAnsi="HelveticaNeueLT Std Med"/>
          <w:sz w:val="24"/>
          <w:szCs w:val="24"/>
          <w:rPrChange w:id="715" w:author="Stephen Bieniek" w:date="2021-01-07T17:41:00Z">
            <w:rPr>
              <w:rFonts w:ascii="HelveticaNeueLT Std Med" w:hAnsi="HelveticaNeueLT Std Med"/>
              <w:sz w:val="24"/>
              <w:szCs w:val="24"/>
            </w:rPr>
          </w:rPrChange>
        </w:rPr>
        <w:t>.</w:t>
      </w:r>
    </w:p>
    <w:p w14:paraId="2035C136" w14:textId="77777777" w:rsidR="00326AA0" w:rsidRPr="009526C1" w:rsidRDefault="00326AA0" w:rsidP="009526C1">
      <w:pPr>
        <w:pStyle w:val="ListParagraph"/>
        <w:shd w:val="clear" w:color="auto" w:fill="FFFFFF" w:themeFill="background1"/>
        <w:rPr>
          <w:rFonts w:ascii="HelveticaNeueLT Std Med" w:hAnsi="HelveticaNeueLT Std Med"/>
          <w:sz w:val="24"/>
          <w:szCs w:val="24"/>
          <w:rPrChange w:id="716" w:author="Stephen Bieniek" w:date="2021-01-07T17:41:00Z">
            <w:rPr>
              <w:rFonts w:ascii="HelveticaNeueLT Std Med" w:hAnsi="HelveticaNeueLT Std Med"/>
              <w:sz w:val="24"/>
              <w:szCs w:val="24"/>
            </w:rPr>
          </w:rPrChange>
        </w:rPr>
        <w:pPrChange w:id="717" w:author="Stephen Bieniek" w:date="2021-01-07T17:42:00Z">
          <w:pPr>
            <w:pStyle w:val="ListParagraph"/>
          </w:pPr>
        </w:pPrChange>
      </w:pPr>
    </w:p>
    <w:p w14:paraId="494203E5" w14:textId="77777777" w:rsidR="00842DB1" w:rsidRPr="009526C1" w:rsidRDefault="00326AA0"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718" w:author="Stephen Bieniek" w:date="2021-01-07T17:41:00Z">
            <w:rPr>
              <w:rFonts w:ascii="HelveticaNeueLT Std Med" w:hAnsi="HelveticaNeueLT Std Med"/>
              <w:sz w:val="24"/>
              <w:szCs w:val="24"/>
            </w:rPr>
          </w:rPrChange>
        </w:rPr>
        <w:pPrChange w:id="719"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720" w:author="Stephen Bieniek" w:date="2021-01-07T17:41:00Z">
            <w:rPr>
              <w:rFonts w:ascii="HelveticaNeueLT Std Med" w:hAnsi="HelveticaNeueLT Std Med"/>
              <w:sz w:val="24"/>
              <w:szCs w:val="24"/>
            </w:rPr>
          </w:rPrChange>
        </w:rPr>
        <w:t>The findings of any investigation carried out under section 7d shall be reported to the members of the Group and appear as an agenda item at a Group Meeting.  At that meeting, any two members of the Group may propose one of the following actions is taken</w:t>
      </w:r>
      <w:r w:rsidR="00842DB1" w:rsidRPr="009526C1">
        <w:rPr>
          <w:rFonts w:ascii="HelveticaNeueLT Std Med" w:hAnsi="HelveticaNeueLT Std Med"/>
          <w:sz w:val="24"/>
          <w:szCs w:val="24"/>
          <w:rPrChange w:id="721" w:author="Stephen Bieniek" w:date="2021-01-07T17:41:00Z">
            <w:rPr>
              <w:rFonts w:ascii="HelveticaNeueLT Std Med" w:hAnsi="HelveticaNeueLT Std Med"/>
              <w:sz w:val="24"/>
              <w:szCs w:val="24"/>
            </w:rPr>
          </w:rPrChange>
        </w:rPr>
        <w:t>:</w:t>
      </w:r>
    </w:p>
    <w:p w14:paraId="049C396B" w14:textId="77777777" w:rsidR="00842DB1" w:rsidRPr="009526C1" w:rsidRDefault="00842DB1"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722" w:author="Stephen Bieniek" w:date="2021-01-07T17:41:00Z">
            <w:rPr>
              <w:rFonts w:ascii="HelveticaNeueLT Std Med" w:hAnsi="HelveticaNeueLT Std Med"/>
              <w:sz w:val="24"/>
              <w:szCs w:val="24"/>
            </w:rPr>
          </w:rPrChange>
        </w:rPr>
        <w:pPrChange w:id="723"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724" w:author="Stephen Bieniek" w:date="2021-01-07T17:41:00Z">
            <w:rPr>
              <w:rFonts w:ascii="HelveticaNeueLT Std Med" w:hAnsi="HelveticaNeueLT Std Med"/>
              <w:sz w:val="24"/>
              <w:szCs w:val="24"/>
            </w:rPr>
          </w:rPrChange>
        </w:rPr>
        <w:t>No fault is found</w:t>
      </w:r>
    </w:p>
    <w:p w14:paraId="78536D73" w14:textId="77777777" w:rsidR="00326AA0" w:rsidRPr="009526C1" w:rsidRDefault="00842DB1"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725" w:author="Stephen Bieniek" w:date="2021-01-07T17:41:00Z">
            <w:rPr>
              <w:rFonts w:ascii="HelveticaNeueLT Std Med" w:hAnsi="HelveticaNeueLT Std Med"/>
              <w:sz w:val="24"/>
              <w:szCs w:val="24"/>
            </w:rPr>
          </w:rPrChange>
        </w:rPr>
        <w:pPrChange w:id="726"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727" w:author="Stephen Bieniek" w:date="2021-01-07T17:41:00Z">
            <w:rPr>
              <w:rFonts w:ascii="HelveticaNeueLT Std Med" w:hAnsi="HelveticaNeueLT Std Med"/>
              <w:sz w:val="24"/>
              <w:szCs w:val="24"/>
            </w:rPr>
          </w:rPrChange>
        </w:rPr>
        <w:t xml:space="preserve">A warning will be issued and </w:t>
      </w:r>
      <w:proofErr w:type="spellStart"/>
      <w:r w:rsidRPr="009526C1">
        <w:rPr>
          <w:rFonts w:ascii="HelveticaNeueLT Std Med" w:hAnsi="HelveticaNeueLT Std Med"/>
          <w:sz w:val="24"/>
          <w:szCs w:val="24"/>
          <w:rPrChange w:id="728" w:author="Stephen Bieniek" w:date="2021-01-07T17:41:00Z">
            <w:rPr>
              <w:rFonts w:ascii="HelveticaNeueLT Std Med" w:hAnsi="HelveticaNeueLT Std Med"/>
              <w:sz w:val="24"/>
              <w:szCs w:val="24"/>
            </w:rPr>
          </w:rPrChange>
        </w:rPr>
        <w:t>minuted</w:t>
      </w:r>
      <w:proofErr w:type="spellEnd"/>
    </w:p>
    <w:p w14:paraId="339ABBBB" w14:textId="77777777" w:rsidR="00842DB1" w:rsidRPr="009526C1" w:rsidRDefault="00842DB1"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729" w:author="Stephen Bieniek" w:date="2021-01-07T17:41:00Z">
            <w:rPr>
              <w:rFonts w:ascii="HelveticaNeueLT Std Med" w:hAnsi="HelveticaNeueLT Std Med"/>
              <w:sz w:val="24"/>
              <w:szCs w:val="24"/>
            </w:rPr>
          </w:rPrChange>
        </w:rPr>
        <w:pPrChange w:id="730"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731" w:author="Stephen Bieniek" w:date="2021-01-07T17:41:00Z">
            <w:rPr>
              <w:rFonts w:ascii="HelveticaNeueLT Std Med" w:hAnsi="HelveticaNeueLT Std Med"/>
              <w:sz w:val="24"/>
              <w:szCs w:val="24"/>
            </w:rPr>
          </w:rPrChange>
        </w:rPr>
        <w:t>The member shall be suspended from the Group for a period to be defined</w:t>
      </w:r>
    </w:p>
    <w:p w14:paraId="5220BE96" w14:textId="77777777" w:rsidR="00C7703E" w:rsidRPr="009526C1" w:rsidRDefault="00842DB1" w:rsidP="009526C1">
      <w:pPr>
        <w:pStyle w:val="ListParagraph"/>
        <w:numPr>
          <w:ilvl w:val="2"/>
          <w:numId w:val="10"/>
        </w:numPr>
        <w:shd w:val="clear" w:color="auto" w:fill="FFFFFF" w:themeFill="background1"/>
        <w:spacing w:afterLines="200" w:after="480"/>
        <w:rPr>
          <w:rFonts w:ascii="HelveticaNeueLT Std Med" w:hAnsi="HelveticaNeueLT Std Med"/>
          <w:sz w:val="24"/>
          <w:szCs w:val="24"/>
          <w:rPrChange w:id="732" w:author="Stephen Bieniek" w:date="2021-01-07T17:41:00Z">
            <w:rPr>
              <w:rFonts w:ascii="HelveticaNeueLT Std Med" w:hAnsi="HelveticaNeueLT Std Med"/>
              <w:sz w:val="24"/>
              <w:szCs w:val="24"/>
            </w:rPr>
          </w:rPrChange>
        </w:rPr>
        <w:pPrChange w:id="733" w:author="Stephen Bieniek" w:date="2021-01-07T17:42:00Z">
          <w:pPr>
            <w:pStyle w:val="ListParagraph"/>
            <w:numPr>
              <w:ilvl w:val="2"/>
              <w:numId w:val="10"/>
            </w:numPr>
            <w:spacing w:afterLines="200" w:after="480"/>
            <w:ind w:left="1080" w:hanging="360"/>
          </w:pPr>
        </w:pPrChange>
      </w:pPr>
      <w:r w:rsidRPr="009526C1">
        <w:rPr>
          <w:rFonts w:ascii="HelveticaNeueLT Std Med" w:hAnsi="HelveticaNeueLT Std Med"/>
          <w:sz w:val="24"/>
          <w:szCs w:val="24"/>
          <w:rPrChange w:id="734" w:author="Stephen Bieniek" w:date="2021-01-07T17:41:00Z">
            <w:rPr>
              <w:rFonts w:ascii="HelveticaNeueLT Std Med" w:hAnsi="HelveticaNeueLT Std Med"/>
              <w:sz w:val="24"/>
              <w:szCs w:val="24"/>
            </w:rPr>
          </w:rPrChange>
        </w:rPr>
        <w:t>The member shall be excluded from the Group</w:t>
      </w:r>
    </w:p>
    <w:p w14:paraId="4D3C6F89" w14:textId="77777777" w:rsidR="00C7703E" w:rsidRPr="009526C1" w:rsidRDefault="00C7703E" w:rsidP="009526C1">
      <w:pPr>
        <w:pStyle w:val="ListParagraph"/>
        <w:shd w:val="clear" w:color="auto" w:fill="FFFFFF" w:themeFill="background1"/>
        <w:spacing w:afterLines="200" w:after="480"/>
        <w:rPr>
          <w:rFonts w:ascii="HelveticaNeueLT Std Med" w:hAnsi="HelveticaNeueLT Std Med"/>
          <w:sz w:val="24"/>
          <w:szCs w:val="24"/>
          <w:rPrChange w:id="735" w:author="Stephen Bieniek" w:date="2021-01-07T17:41:00Z">
            <w:rPr>
              <w:rFonts w:ascii="HelveticaNeueLT Std Med" w:hAnsi="HelveticaNeueLT Std Med"/>
              <w:sz w:val="24"/>
              <w:szCs w:val="24"/>
            </w:rPr>
          </w:rPrChange>
        </w:rPr>
        <w:pPrChange w:id="736" w:author="Stephen Bieniek" w:date="2021-01-07T17:42:00Z">
          <w:pPr>
            <w:pStyle w:val="ListParagraph"/>
            <w:spacing w:afterLines="200" w:after="480"/>
          </w:pPr>
        </w:pPrChange>
      </w:pPr>
      <w:r w:rsidRPr="009526C1">
        <w:rPr>
          <w:rFonts w:ascii="HelveticaNeueLT Std Med" w:hAnsi="HelveticaNeueLT Std Med"/>
          <w:sz w:val="24"/>
          <w:szCs w:val="24"/>
          <w:rPrChange w:id="737" w:author="Stephen Bieniek" w:date="2021-01-07T17:41:00Z">
            <w:rPr>
              <w:rFonts w:ascii="HelveticaNeueLT Std Med" w:hAnsi="HelveticaNeueLT Std Med"/>
              <w:sz w:val="24"/>
              <w:szCs w:val="24"/>
            </w:rPr>
          </w:rPrChange>
        </w:rPr>
        <w:t>The member of the Group concerned shall have the right to address the Group before any vote takes place.</w:t>
      </w:r>
    </w:p>
    <w:p w14:paraId="228FBBF4" w14:textId="77777777" w:rsidR="009E747F" w:rsidRPr="009526C1" w:rsidRDefault="009E747F" w:rsidP="009526C1">
      <w:pPr>
        <w:pStyle w:val="ListParagraph"/>
        <w:shd w:val="clear" w:color="auto" w:fill="FFFFFF" w:themeFill="background1"/>
        <w:spacing w:afterLines="200" w:after="480"/>
        <w:ind w:left="1080"/>
        <w:rPr>
          <w:rFonts w:ascii="HelveticaNeueLT Std Med" w:hAnsi="HelveticaNeueLT Std Med"/>
          <w:sz w:val="24"/>
          <w:szCs w:val="24"/>
          <w:rPrChange w:id="738" w:author="Stephen Bieniek" w:date="2021-01-07T17:41:00Z">
            <w:rPr>
              <w:rFonts w:ascii="HelveticaNeueLT Std Med" w:hAnsi="HelveticaNeueLT Std Med"/>
              <w:sz w:val="24"/>
              <w:szCs w:val="24"/>
            </w:rPr>
          </w:rPrChange>
        </w:rPr>
        <w:pPrChange w:id="739" w:author="Stephen Bieniek" w:date="2021-01-07T17:42:00Z">
          <w:pPr>
            <w:pStyle w:val="ListParagraph"/>
            <w:spacing w:afterLines="200" w:after="480"/>
            <w:ind w:left="1080"/>
          </w:pPr>
        </w:pPrChange>
      </w:pPr>
    </w:p>
    <w:p w14:paraId="7F2A49AB" w14:textId="77777777" w:rsidR="00CD2A6B" w:rsidRPr="009526C1" w:rsidRDefault="009E747F"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740" w:author="Stephen Bieniek" w:date="2021-01-07T17:41:00Z">
            <w:rPr>
              <w:rFonts w:ascii="HelveticaNeueLT Std Med" w:hAnsi="HelveticaNeueLT Std Med"/>
              <w:sz w:val="24"/>
              <w:szCs w:val="24"/>
            </w:rPr>
          </w:rPrChange>
        </w:rPr>
        <w:pPrChange w:id="741"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742" w:author="Stephen Bieniek" w:date="2021-01-07T17:41:00Z">
            <w:rPr>
              <w:rFonts w:ascii="HelveticaNeueLT Std Med" w:hAnsi="HelveticaNeueLT Std Med"/>
              <w:sz w:val="24"/>
              <w:szCs w:val="24"/>
            </w:rPr>
          </w:rPrChange>
        </w:rPr>
        <w:t>A vote of the Group members shall take place to decide which course of action should be taken.  The decision shall then be recorded in the minutes and notified to the secretary of the relevant Local</w:t>
      </w:r>
      <w:r w:rsidR="001B7AA3" w:rsidRPr="009526C1">
        <w:rPr>
          <w:rFonts w:ascii="HelveticaNeueLT Std Med" w:hAnsi="HelveticaNeueLT Std Med"/>
          <w:sz w:val="24"/>
          <w:szCs w:val="24"/>
          <w:rPrChange w:id="743" w:author="Stephen Bieniek" w:date="2021-01-07T17:41:00Z">
            <w:rPr>
              <w:rFonts w:ascii="HelveticaNeueLT Std Med" w:hAnsi="HelveticaNeueLT Std Med"/>
              <w:sz w:val="24"/>
              <w:szCs w:val="24"/>
            </w:rPr>
          </w:rPrChange>
        </w:rPr>
        <w:t xml:space="preserve"> and Regional Parties</w:t>
      </w:r>
      <w:r w:rsidRPr="009526C1">
        <w:rPr>
          <w:rFonts w:ascii="HelveticaNeueLT Std Med" w:hAnsi="HelveticaNeueLT Std Med"/>
          <w:sz w:val="24"/>
          <w:szCs w:val="24"/>
          <w:rPrChange w:id="744" w:author="Stephen Bieniek" w:date="2021-01-07T17:41:00Z">
            <w:rPr>
              <w:rFonts w:ascii="HelveticaNeueLT Std Med" w:hAnsi="HelveticaNeueLT Std Med"/>
              <w:sz w:val="24"/>
              <w:szCs w:val="24"/>
            </w:rPr>
          </w:rPrChange>
        </w:rPr>
        <w:t>.</w:t>
      </w:r>
    </w:p>
    <w:p w14:paraId="145910A5" w14:textId="77777777" w:rsidR="00111BFB" w:rsidRPr="009526C1" w:rsidRDefault="00111BFB" w:rsidP="009526C1">
      <w:pPr>
        <w:pStyle w:val="ListParagraph"/>
        <w:shd w:val="clear" w:color="auto" w:fill="FFFFFF" w:themeFill="background1"/>
        <w:spacing w:afterLines="200" w:after="480"/>
        <w:rPr>
          <w:rFonts w:ascii="HelveticaNeueLT Std Med" w:hAnsi="HelveticaNeueLT Std Med"/>
          <w:sz w:val="24"/>
          <w:szCs w:val="24"/>
          <w:rPrChange w:id="745" w:author="Stephen Bieniek" w:date="2021-01-07T17:41:00Z">
            <w:rPr>
              <w:rFonts w:ascii="HelveticaNeueLT Std Med" w:hAnsi="HelveticaNeueLT Std Med"/>
              <w:sz w:val="24"/>
              <w:szCs w:val="24"/>
            </w:rPr>
          </w:rPrChange>
        </w:rPr>
        <w:pPrChange w:id="746" w:author="Stephen Bieniek" w:date="2021-01-07T17:42:00Z">
          <w:pPr>
            <w:pStyle w:val="ListParagraph"/>
            <w:spacing w:afterLines="200" w:after="480"/>
          </w:pPr>
        </w:pPrChange>
      </w:pPr>
    </w:p>
    <w:p w14:paraId="37E05698" w14:textId="77777777" w:rsidR="00CD2A6B" w:rsidRPr="009526C1" w:rsidRDefault="00CD2A6B"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747" w:author="Stephen Bieniek" w:date="2021-01-07T17:41:00Z">
            <w:rPr>
              <w:rFonts w:ascii="HelveticaNeueLT Std Med" w:hAnsi="HelveticaNeueLT Std Med"/>
              <w:sz w:val="24"/>
              <w:szCs w:val="24"/>
            </w:rPr>
          </w:rPrChange>
        </w:rPr>
        <w:pPrChange w:id="748"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749" w:author="Stephen Bieniek" w:date="2021-01-07T17:41:00Z">
            <w:rPr>
              <w:rFonts w:ascii="HelveticaNeueLT Std Med" w:hAnsi="HelveticaNeueLT Std Med"/>
              <w:sz w:val="24"/>
              <w:szCs w:val="24"/>
            </w:rPr>
          </w:rPrChange>
        </w:rPr>
        <w:t xml:space="preserve">Any complaints or concerns relating to alleged harassment bullying or intimidation of </w:t>
      </w:r>
      <w:r w:rsidR="00EF617A" w:rsidRPr="009526C1">
        <w:rPr>
          <w:rFonts w:ascii="HelveticaNeueLT Std Med" w:hAnsi="HelveticaNeueLT Std Med"/>
          <w:sz w:val="24"/>
          <w:szCs w:val="24"/>
          <w:rPrChange w:id="750" w:author="Stephen Bieniek" w:date="2021-01-07T17:41:00Z">
            <w:rPr>
              <w:rFonts w:ascii="HelveticaNeueLT Std Med" w:hAnsi="HelveticaNeueLT Std Med"/>
              <w:sz w:val="24"/>
              <w:szCs w:val="24"/>
            </w:rPr>
          </w:rPrChange>
        </w:rPr>
        <w:t xml:space="preserve">a non-group </w:t>
      </w:r>
      <w:r w:rsidRPr="009526C1">
        <w:rPr>
          <w:rFonts w:ascii="HelveticaNeueLT Std Med" w:hAnsi="HelveticaNeueLT Std Med"/>
          <w:sz w:val="24"/>
          <w:szCs w:val="24"/>
          <w:rPrChange w:id="751" w:author="Stephen Bieniek" w:date="2021-01-07T17:41:00Z">
            <w:rPr>
              <w:rFonts w:ascii="HelveticaNeueLT Std Med" w:hAnsi="HelveticaNeueLT Std Med"/>
              <w:sz w:val="24"/>
              <w:szCs w:val="24"/>
            </w:rPr>
          </w:rPrChange>
        </w:rPr>
        <w:t>party member by a</w:t>
      </w:r>
      <w:r w:rsidR="00EF617A" w:rsidRPr="009526C1">
        <w:rPr>
          <w:rFonts w:ascii="HelveticaNeueLT Std Med" w:hAnsi="HelveticaNeueLT Std Med"/>
          <w:sz w:val="24"/>
          <w:szCs w:val="24"/>
          <w:rPrChange w:id="752" w:author="Stephen Bieniek" w:date="2021-01-07T17:41:00Z">
            <w:rPr>
              <w:rFonts w:ascii="HelveticaNeueLT Std Med" w:hAnsi="HelveticaNeueLT Std Med"/>
              <w:sz w:val="24"/>
              <w:szCs w:val="24"/>
            </w:rPr>
          </w:rPrChange>
        </w:rPr>
        <w:t xml:space="preserve"> member of the Group </w:t>
      </w:r>
      <w:r w:rsidRPr="009526C1">
        <w:rPr>
          <w:rFonts w:ascii="HelveticaNeueLT Std Med" w:hAnsi="HelveticaNeueLT Std Med"/>
          <w:sz w:val="24"/>
          <w:szCs w:val="24"/>
          <w:rPrChange w:id="753" w:author="Stephen Bieniek" w:date="2021-01-07T17:41:00Z">
            <w:rPr>
              <w:rFonts w:ascii="HelveticaNeueLT Std Med" w:hAnsi="HelveticaNeueLT Std Med"/>
              <w:sz w:val="24"/>
              <w:szCs w:val="24"/>
            </w:rPr>
          </w:rPrChange>
        </w:rPr>
        <w:t xml:space="preserve">should be reported in the first instance </w:t>
      </w:r>
      <w:r w:rsidR="00610DE2" w:rsidRPr="009526C1">
        <w:rPr>
          <w:rFonts w:ascii="HelveticaNeueLT Std Med" w:hAnsi="HelveticaNeueLT Std Med" w:cs="Arial"/>
          <w:color w:val="222222"/>
          <w:sz w:val="24"/>
          <w:szCs w:val="24"/>
          <w:shd w:val="clear" w:color="auto" w:fill="FFFFFF"/>
          <w:rPrChange w:id="754" w:author="Stephen Bieniek" w:date="2021-01-07T17:41:00Z">
            <w:rPr>
              <w:rFonts w:ascii="HelveticaNeueLT Std Med" w:hAnsi="HelveticaNeueLT Std Med" w:cs="Arial"/>
              <w:color w:val="222222"/>
              <w:sz w:val="24"/>
              <w:szCs w:val="24"/>
              <w:shd w:val="clear" w:color="auto" w:fill="FFFFFF"/>
            </w:rPr>
          </w:rPrChange>
        </w:rPr>
        <w:t>to the local party</w:t>
      </w:r>
      <w:r w:rsidR="00EF617A" w:rsidRPr="009526C1">
        <w:rPr>
          <w:rFonts w:ascii="HelveticaNeueLT Std Med" w:hAnsi="HelveticaNeueLT Std Med" w:cs="Arial"/>
          <w:color w:val="222222"/>
          <w:sz w:val="24"/>
          <w:szCs w:val="24"/>
          <w:shd w:val="clear" w:color="auto" w:fill="FFFFFF"/>
          <w:rPrChange w:id="755" w:author="Stephen Bieniek" w:date="2021-01-07T17:41:00Z">
            <w:rPr>
              <w:rFonts w:ascii="HelveticaNeueLT Std Med" w:hAnsi="HelveticaNeueLT Std Med" w:cs="Arial"/>
              <w:color w:val="222222"/>
              <w:sz w:val="24"/>
              <w:szCs w:val="24"/>
              <w:shd w:val="clear" w:color="auto" w:fill="FFFFFF"/>
            </w:rPr>
          </w:rPrChange>
        </w:rPr>
        <w:t xml:space="preserve"> chair</w:t>
      </w:r>
      <w:r w:rsidRPr="009526C1">
        <w:rPr>
          <w:rFonts w:ascii="HelveticaNeueLT Std Med" w:hAnsi="HelveticaNeueLT Std Med"/>
          <w:sz w:val="24"/>
          <w:szCs w:val="24"/>
          <w:rPrChange w:id="756" w:author="Stephen Bieniek" w:date="2021-01-07T17:41:00Z">
            <w:rPr>
              <w:rFonts w:ascii="HelveticaNeueLT Std Med" w:hAnsi="HelveticaNeueLT Std Med"/>
              <w:sz w:val="24"/>
              <w:szCs w:val="24"/>
            </w:rPr>
          </w:rPrChange>
        </w:rPr>
        <w:t xml:space="preserve"> (or, in the chair’s absence, one of the local party vice-chairs). </w:t>
      </w:r>
    </w:p>
    <w:p w14:paraId="3466D817" w14:textId="77777777" w:rsidR="00CD2A6B" w:rsidRPr="009526C1" w:rsidRDefault="00CD2A6B" w:rsidP="009526C1">
      <w:pPr>
        <w:pStyle w:val="ListParagraph"/>
        <w:shd w:val="clear" w:color="auto" w:fill="FFFFFF" w:themeFill="background1"/>
        <w:rPr>
          <w:rFonts w:ascii="HelveticaNeueLT Std Med" w:hAnsi="HelveticaNeueLT Std Med"/>
          <w:sz w:val="24"/>
          <w:szCs w:val="24"/>
          <w:rPrChange w:id="757" w:author="Stephen Bieniek" w:date="2021-01-07T17:41:00Z">
            <w:rPr>
              <w:rFonts w:ascii="HelveticaNeueLT Std Med" w:hAnsi="HelveticaNeueLT Std Med"/>
              <w:sz w:val="24"/>
              <w:szCs w:val="24"/>
            </w:rPr>
          </w:rPrChange>
        </w:rPr>
        <w:pPrChange w:id="758" w:author="Stephen Bieniek" w:date="2021-01-07T17:42:00Z">
          <w:pPr>
            <w:pStyle w:val="ListParagraph"/>
          </w:pPr>
        </w:pPrChange>
      </w:pPr>
    </w:p>
    <w:p w14:paraId="687CC025" w14:textId="77777777" w:rsidR="00CD2A6B" w:rsidRPr="00081C10" w:rsidRDefault="00CD2A6B" w:rsidP="009526C1">
      <w:pPr>
        <w:pStyle w:val="ListParagraph"/>
        <w:numPr>
          <w:ilvl w:val="1"/>
          <w:numId w:val="10"/>
        </w:numPr>
        <w:shd w:val="clear" w:color="auto" w:fill="FFFFFF" w:themeFill="background1"/>
        <w:spacing w:afterLines="200" w:after="480"/>
        <w:rPr>
          <w:rFonts w:ascii="HelveticaNeueLT Std Med" w:hAnsi="HelveticaNeueLT Std Med"/>
          <w:i/>
          <w:sz w:val="24"/>
          <w:szCs w:val="24"/>
          <w:rPrChange w:id="759" w:author="Stephen Bieniek" w:date="2021-01-07T21:27:00Z">
            <w:rPr>
              <w:rFonts w:ascii="HelveticaNeueLT Std Med" w:hAnsi="HelveticaNeueLT Std Med"/>
              <w:i/>
              <w:color w:val="FF0000"/>
              <w:sz w:val="24"/>
              <w:szCs w:val="24"/>
            </w:rPr>
          </w:rPrChange>
        </w:rPr>
        <w:pPrChange w:id="760" w:author="Stephen Bieniek" w:date="2021-01-07T17:42:00Z">
          <w:pPr>
            <w:pStyle w:val="ListParagraph"/>
            <w:numPr>
              <w:ilvl w:val="1"/>
              <w:numId w:val="10"/>
            </w:numPr>
            <w:spacing w:afterLines="200" w:after="480"/>
            <w:ind w:hanging="360"/>
          </w:pPr>
        </w:pPrChange>
      </w:pPr>
      <w:r w:rsidRPr="00081C10">
        <w:rPr>
          <w:rFonts w:ascii="HelveticaNeueLT Std Med" w:hAnsi="HelveticaNeueLT Std Med"/>
          <w:i/>
          <w:sz w:val="24"/>
          <w:szCs w:val="24"/>
          <w:rPrChange w:id="761" w:author="Stephen Bieniek" w:date="2021-01-07T21:27:00Z">
            <w:rPr>
              <w:rFonts w:ascii="HelveticaNeueLT Std Med" w:hAnsi="HelveticaNeueLT Std Med"/>
              <w:i/>
              <w:color w:val="FF0000"/>
              <w:sz w:val="24"/>
              <w:szCs w:val="24"/>
            </w:rPr>
          </w:rPrChange>
        </w:rPr>
        <w:t xml:space="preserve">The chair (or substitute) will then conduct an investigation into the alleged harassment bulling or intimidation. If the chair (or substitute) recommends that any formal action should be taken, this will be reported to the Executive/local party officers following which the English party’s formal investigation procedure will be activated. </w:t>
      </w:r>
    </w:p>
    <w:p w14:paraId="14E44AD3" w14:textId="77777777" w:rsidR="00CD2A6B" w:rsidRPr="009526C1" w:rsidRDefault="00CD2A6B" w:rsidP="009526C1">
      <w:pPr>
        <w:pStyle w:val="ListParagraph"/>
        <w:shd w:val="clear" w:color="auto" w:fill="FFFFFF" w:themeFill="background1"/>
        <w:rPr>
          <w:rFonts w:ascii="HelveticaNeueLT Std Med" w:hAnsi="HelveticaNeueLT Std Med"/>
          <w:sz w:val="24"/>
          <w:szCs w:val="24"/>
          <w:rPrChange w:id="762" w:author="Stephen Bieniek" w:date="2021-01-07T17:41:00Z">
            <w:rPr>
              <w:rFonts w:ascii="HelveticaNeueLT Std Med" w:hAnsi="HelveticaNeueLT Std Med"/>
              <w:sz w:val="24"/>
              <w:szCs w:val="24"/>
            </w:rPr>
          </w:rPrChange>
        </w:rPr>
        <w:pPrChange w:id="763" w:author="Stephen Bieniek" w:date="2021-01-07T17:42:00Z">
          <w:pPr>
            <w:pStyle w:val="ListParagraph"/>
          </w:pPr>
        </w:pPrChange>
      </w:pPr>
    </w:p>
    <w:p w14:paraId="15172C0A" w14:textId="77777777" w:rsidR="00CD2A6B" w:rsidRPr="009526C1" w:rsidRDefault="00CD2A6B" w:rsidP="009526C1">
      <w:pPr>
        <w:pStyle w:val="ListParagraph"/>
        <w:numPr>
          <w:ilvl w:val="1"/>
          <w:numId w:val="10"/>
        </w:numPr>
        <w:shd w:val="clear" w:color="auto" w:fill="FFFFFF" w:themeFill="background1"/>
        <w:spacing w:afterLines="200" w:after="480"/>
        <w:rPr>
          <w:rFonts w:ascii="HelveticaNeueLT Std Med" w:hAnsi="HelveticaNeueLT Std Med"/>
          <w:sz w:val="24"/>
          <w:szCs w:val="24"/>
          <w:rPrChange w:id="764" w:author="Stephen Bieniek" w:date="2021-01-07T17:41:00Z">
            <w:rPr>
              <w:rFonts w:ascii="HelveticaNeueLT Std Med" w:hAnsi="HelveticaNeueLT Std Med"/>
              <w:sz w:val="24"/>
              <w:szCs w:val="24"/>
            </w:rPr>
          </w:rPrChange>
        </w:rPr>
        <w:pPrChange w:id="765" w:author="Stephen Bieniek" w:date="2021-01-07T17:42:00Z">
          <w:pPr>
            <w:pStyle w:val="ListParagraph"/>
            <w:numPr>
              <w:ilvl w:val="1"/>
              <w:numId w:val="10"/>
            </w:numPr>
            <w:spacing w:afterLines="200" w:after="480"/>
            <w:ind w:hanging="360"/>
          </w:pPr>
        </w:pPrChange>
      </w:pPr>
      <w:r w:rsidRPr="009526C1">
        <w:rPr>
          <w:rFonts w:ascii="HelveticaNeueLT Std Med" w:hAnsi="HelveticaNeueLT Std Med"/>
          <w:sz w:val="24"/>
          <w:szCs w:val="24"/>
          <w:rPrChange w:id="766" w:author="Stephen Bieniek" w:date="2021-01-07T17:41:00Z">
            <w:rPr>
              <w:rFonts w:ascii="HelveticaNeueLT Std Med" w:hAnsi="HelveticaNeueLT Std Med"/>
              <w:sz w:val="24"/>
              <w:szCs w:val="24"/>
            </w:rPr>
          </w:rPrChange>
        </w:rPr>
        <w:t xml:space="preserve">If a complainant is unhappy with the result of the local investigation </w:t>
      </w:r>
      <w:r w:rsidR="00111BFB" w:rsidRPr="009526C1">
        <w:rPr>
          <w:rFonts w:ascii="HelveticaNeueLT Std Med" w:hAnsi="HelveticaNeueLT Std Med"/>
          <w:sz w:val="24"/>
          <w:szCs w:val="24"/>
          <w:rPrChange w:id="767" w:author="Stephen Bieniek" w:date="2021-01-07T17:41:00Z">
            <w:rPr>
              <w:rFonts w:ascii="HelveticaNeueLT Std Med" w:hAnsi="HelveticaNeueLT Std Med"/>
              <w:sz w:val="24"/>
              <w:szCs w:val="24"/>
            </w:rPr>
          </w:rPrChange>
        </w:rPr>
        <w:t xml:space="preserve">into the alleged harassment bulling or intimidation </w:t>
      </w:r>
      <w:r w:rsidRPr="009526C1">
        <w:rPr>
          <w:rFonts w:ascii="HelveticaNeueLT Std Med" w:hAnsi="HelveticaNeueLT Std Med"/>
          <w:sz w:val="24"/>
          <w:szCs w:val="24"/>
          <w:rPrChange w:id="768" w:author="Stephen Bieniek" w:date="2021-01-07T17:41:00Z">
            <w:rPr>
              <w:rFonts w:ascii="HelveticaNeueLT Std Med" w:hAnsi="HelveticaNeueLT Std Med"/>
              <w:sz w:val="24"/>
              <w:szCs w:val="24"/>
            </w:rPr>
          </w:rPrChange>
        </w:rPr>
        <w:t xml:space="preserve">detailed above, a referral can be made to the </w:t>
      </w:r>
      <w:r w:rsidR="00610DE2" w:rsidRPr="009526C1">
        <w:rPr>
          <w:rFonts w:ascii="HelveticaNeueLT Std Med" w:hAnsi="HelveticaNeueLT Std Med" w:cs="Arial"/>
          <w:sz w:val="24"/>
          <w:szCs w:val="24"/>
          <w:shd w:val="clear" w:color="auto" w:fill="FFFFFF"/>
          <w:rPrChange w:id="769" w:author="Stephen Bieniek" w:date="2021-01-07T17:41:00Z">
            <w:rPr>
              <w:rFonts w:ascii="HelveticaNeueLT Std Med" w:hAnsi="HelveticaNeueLT Std Med" w:cs="Arial"/>
              <w:sz w:val="24"/>
              <w:szCs w:val="24"/>
              <w:shd w:val="clear" w:color="auto" w:fill="FFFFFF"/>
            </w:rPr>
          </w:rPrChange>
        </w:rPr>
        <w:t>Federal Party</w:t>
      </w:r>
      <w:r w:rsidRPr="009526C1">
        <w:rPr>
          <w:rFonts w:ascii="HelveticaNeueLT Std Med" w:hAnsi="HelveticaNeueLT Std Med"/>
          <w:sz w:val="24"/>
          <w:szCs w:val="24"/>
          <w:rPrChange w:id="770" w:author="Stephen Bieniek" w:date="2021-01-07T17:41:00Z">
            <w:rPr>
              <w:rFonts w:ascii="HelveticaNeueLT Std Med" w:hAnsi="HelveticaNeueLT Std Med"/>
              <w:sz w:val="24"/>
              <w:szCs w:val="24"/>
            </w:rPr>
          </w:rPrChange>
        </w:rPr>
        <w:t xml:space="preserve"> Pastoral Care officer. However, notes on how the complaint was investigated and resolved should be made and retained by the Group Whip.</w:t>
      </w:r>
    </w:p>
    <w:p w14:paraId="350135A1" w14:textId="77777777" w:rsidR="00CD2A6B" w:rsidRPr="009526C1" w:rsidRDefault="00CD2A6B" w:rsidP="009526C1">
      <w:pPr>
        <w:pStyle w:val="ListParagraph"/>
        <w:shd w:val="clear" w:color="auto" w:fill="FFFFFF" w:themeFill="background1"/>
        <w:spacing w:afterLines="200" w:after="480"/>
        <w:rPr>
          <w:rFonts w:ascii="HelveticaNeueLT Std Med" w:hAnsi="HelveticaNeueLT Std Med"/>
          <w:sz w:val="24"/>
          <w:szCs w:val="24"/>
          <w:rPrChange w:id="771" w:author="Stephen Bieniek" w:date="2021-01-07T17:41:00Z">
            <w:rPr>
              <w:rFonts w:ascii="HelveticaNeueLT Std Med" w:hAnsi="HelveticaNeueLT Std Med"/>
              <w:sz w:val="24"/>
              <w:szCs w:val="24"/>
            </w:rPr>
          </w:rPrChange>
        </w:rPr>
        <w:pPrChange w:id="772" w:author="Stephen Bieniek" w:date="2021-01-07T17:42:00Z">
          <w:pPr>
            <w:pStyle w:val="ListParagraph"/>
            <w:spacing w:afterLines="200" w:after="480"/>
          </w:pPr>
        </w:pPrChange>
      </w:pPr>
    </w:p>
    <w:p w14:paraId="0A732B99" w14:textId="77777777" w:rsidR="00326AA0" w:rsidRPr="009526C1" w:rsidRDefault="00326AA0" w:rsidP="009526C1">
      <w:pPr>
        <w:pStyle w:val="ListParagraph"/>
        <w:numPr>
          <w:ilvl w:val="0"/>
          <w:numId w:val="10"/>
        </w:numPr>
        <w:shd w:val="clear" w:color="auto" w:fill="FFFFFF" w:themeFill="background1"/>
        <w:spacing w:afterLines="200" w:after="480"/>
        <w:rPr>
          <w:rFonts w:ascii="HelveticaNeueLT Std Med" w:hAnsi="HelveticaNeueLT Std Med"/>
          <w:sz w:val="24"/>
          <w:szCs w:val="24"/>
          <w:rPrChange w:id="773" w:author="Stephen Bieniek" w:date="2021-01-07T17:41:00Z">
            <w:rPr>
              <w:rFonts w:ascii="HelveticaNeueLT Std Med" w:hAnsi="HelveticaNeueLT Std Med"/>
              <w:sz w:val="24"/>
              <w:szCs w:val="24"/>
            </w:rPr>
          </w:rPrChange>
        </w:rPr>
        <w:pPrChange w:id="774" w:author="Stephen Bieniek" w:date="2021-01-07T17:42:00Z">
          <w:pPr>
            <w:pStyle w:val="ListParagraph"/>
            <w:numPr>
              <w:numId w:val="10"/>
            </w:numPr>
            <w:spacing w:afterLines="200" w:after="480"/>
            <w:ind w:left="360" w:hanging="360"/>
          </w:pPr>
        </w:pPrChange>
      </w:pPr>
      <w:r w:rsidRPr="009526C1">
        <w:rPr>
          <w:rFonts w:ascii="HelveticaNeueLT Std Med" w:hAnsi="HelveticaNeueLT Std Med"/>
          <w:sz w:val="24"/>
          <w:szCs w:val="24"/>
          <w:rPrChange w:id="775" w:author="Stephen Bieniek" w:date="2021-01-07T17:41:00Z">
            <w:rPr>
              <w:rFonts w:ascii="HelveticaNeueLT Std Med" w:hAnsi="HelveticaNeueLT Std Med"/>
              <w:sz w:val="24"/>
              <w:szCs w:val="24"/>
            </w:rPr>
          </w:rPrChange>
        </w:rPr>
        <w:br w:type="page"/>
      </w:r>
    </w:p>
    <w:p w14:paraId="7F5C3258" w14:textId="77777777" w:rsidR="008474E1" w:rsidRPr="009526C1" w:rsidRDefault="007A24B1" w:rsidP="009526C1">
      <w:pPr>
        <w:pStyle w:val="ListParagraph"/>
        <w:numPr>
          <w:ilvl w:val="0"/>
          <w:numId w:val="18"/>
        </w:numPr>
        <w:shd w:val="clear" w:color="auto" w:fill="FFFFFF" w:themeFill="background1"/>
        <w:spacing w:afterLines="200" w:after="480"/>
        <w:rPr>
          <w:rFonts w:ascii="HelveticaNeueLT Std Med" w:hAnsi="HelveticaNeueLT Std Med"/>
          <w:b/>
          <w:sz w:val="24"/>
          <w:szCs w:val="24"/>
          <w:rPrChange w:id="776" w:author="Stephen Bieniek" w:date="2021-01-07T17:41:00Z">
            <w:rPr>
              <w:rFonts w:ascii="HelveticaNeueLT Std Med" w:hAnsi="HelveticaNeueLT Std Med"/>
              <w:b/>
              <w:sz w:val="24"/>
              <w:szCs w:val="24"/>
            </w:rPr>
          </w:rPrChange>
        </w:rPr>
        <w:pPrChange w:id="777" w:author="Stephen Bieniek" w:date="2021-01-07T17:42:00Z">
          <w:pPr>
            <w:pStyle w:val="ListParagraph"/>
            <w:numPr>
              <w:numId w:val="18"/>
            </w:numPr>
            <w:spacing w:afterLines="200" w:after="480"/>
            <w:ind w:left="360" w:hanging="360"/>
          </w:pPr>
        </w:pPrChange>
      </w:pPr>
      <w:r w:rsidRPr="009526C1">
        <w:rPr>
          <w:rFonts w:ascii="HelveticaNeueLT Std Med" w:hAnsi="HelveticaNeueLT Std Med"/>
          <w:b/>
          <w:sz w:val="24"/>
          <w:szCs w:val="24"/>
          <w:rPrChange w:id="778" w:author="Stephen Bieniek" w:date="2021-01-07T17:41:00Z">
            <w:rPr>
              <w:rFonts w:ascii="HelveticaNeueLT Std Med" w:hAnsi="HelveticaNeueLT Std Med"/>
              <w:b/>
              <w:sz w:val="24"/>
              <w:szCs w:val="24"/>
            </w:rPr>
          </w:rPrChange>
        </w:rPr>
        <w:lastRenderedPageBreak/>
        <w:t>Group Loyalty</w:t>
      </w:r>
    </w:p>
    <w:p w14:paraId="0F0448CA" w14:textId="77777777" w:rsidR="00301CBE" w:rsidRPr="009526C1" w:rsidRDefault="00301CBE" w:rsidP="009526C1">
      <w:pPr>
        <w:pStyle w:val="ListParagraph"/>
        <w:shd w:val="clear" w:color="auto" w:fill="FFFFFF" w:themeFill="background1"/>
        <w:rPr>
          <w:rFonts w:ascii="HelveticaNeueLT Std Med" w:hAnsi="HelveticaNeueLT Std Med"/>
          <w:sz w:val="24"/>
          <w:szCs w:val="24"/>
          <w:rPrChange w:id="779" w:author="Stephen Bieniek" w:date="2021-01-07T17:41:00Z">
            <w:rPr>
              <w:rFonts w:ascii="HelveticaNeueLT Std Med" w:hAnsi="HelveticaNeueLT Std Med"/>
              <w:sz w:val="24"/>
              <w:szCs w:val="24"/>
            </w:rPr>
          </w:rPrChange>
        </w:rPr>
        <w:pPrChange w:id="780" w:author="Stephen Bieniek" w:date="2021-01-07T17:42:00Z">
          <w:pPr>
            <w:pStyle w:val="ListParagraph"/>
          </w:pPr>
        </w:pPrChange>
      </w:pPr>
    </w:p>
    <w:p w14:paraId="326939BC" w14:textId="77777777" w:rsidR="00301CBE" w:rsidRPr="009526C1" w:rsidRDefault="008474E1" w:rsidP="009526C1">
      <w:pPr>
        <w:pStyle w:val="ListParagraph"/>
        <w:numPr>
          <w:ilvl w:val="1"/>
          <w:numId w:val="18"/>
        </w:numPr>
        <w:shd w:val="clear" w:color="auto" w:fill="FFFFFF" w:themeFill="background1"/>
        <w:rPr>
          <w:rFonts w:ascii="HelveticaNeueLT Std Med" w:hAnsi="HelveticaNeueLT Std Med"/>
          <w:sz w:val="24"/>
          <w:szCs w:val="24"/>
          <w:rPrChange w:id="781" w:author="Stephen Bieniek" w:date="2021-01-07T17:41:00Z">
            <w:rPr>
              <w:rFonts w:ascii="HelveticaNeueLT Std Med" w:hAnsi="HelveticaNeueLT Std Med"/>
              <w:sz w:val="24"/>
              <w:szCs w:val="24"/>
            </w:rPr>
          </w:rPrChange>
        </w:rPr>
        <w:pPrChange w:id="782" w:author="Stephen Bieniek" w:date="2021-01-07T17:42:00Z">
          <w:pPr>
            <w:pStyle w:val="ListParagraph"/>
            <w:numPr>
              <w:ilvl w:val="1"/>
              <w:numId w:val="18"/>
            </w:numPr>
            <w:ind w:hanging="360"/>
          </w:pPr>
        </w:pPrChange>
      </w:pPr>
      <w:r w:rsidRPr="009526C1">
        <w:rPr>
          <w:rFonts w:ascii="HelveticaNeueLT Std Med" w:hAnsi="HelveticaNeueLT Std Med"/>
          <w:sz w:val="24"/>
          <w:szCs w:val="24"/>
          <w:rPrChange w:id="783" w:author="Stephen Bieniek" w:date="2021-01-07T17:41:00Z">
            <w:rPr>
              <w:rFonts w:ascii="HelveticaNeueLT Std Med" w:hAnsi="HelveticaNeueLT Std Med"/>
              <w:sz w:val="24"/>
              <w:szCs w:val="24"/>
            </w:rPr>
          </w:rPrChange>
        </w:rPr>
        <w:t>Members are expected to publicly support all Group decisions, except where thos</w:t>
      </w:r>
      <w:r w:rsidR="00C22486" w:rsidRPr="009526C1">
        <w:rPr>
          <w:rFonts w:ascii="HelveticaNeueLT Std Med" w:hAnsi="HelveticaNeueLT Std Med"/>
          <w:sz w:val="24"/>
          <w:szCs w:val="24"/>
          <w:rPrChange w:id="784" w:author="Stephen Bieniek" w:date="2021-01-07T17:41:00Z">
            <w:rPr>
              <w:rFonts w:ascii="HelveticaNeueLT Std Med" w:hAnsi="HelveticaNeueLT Std Med"/>
              <w:sz w:val="24"/>
              <w:szCs w:val="24"/>
            </w:rPr>
          </w:rPrChange>
        </w:rPr>
        <w:t>e decisions are exempted under section</w:t>
      </w:r>
      <w:r w:rsidRPr="009526C1">
        <w:rPr>
          <w:rFonts w:ascii="HelveticaNeueLT Std Med" w:hAnsi="HelveticaNeueLT Std Med"/>
          <w:sz w:val="24"/>
          <w:szCs w:val="24"/>
          <w:rPrChange w:id="785" w:author="Stephen Bieniek" w:date="2021-01-07T17:41:00Z">
            <w:rPr>
              <w:rFonts w:ascii="HelveticaNeueLT Std Med" w:hAnsi="HelveticaNeueLT Std Med"/>
              <w:sz w:val="24"/>
              <w:szCs w:val="24"/>
            </w:rPr>
          </w:rPrChange>
        </w:rPr>
        <w:t xml:space="preserve"> 7e below.  </w:t>
      </w:r>
      <w:r w:rsidR="00301CBE" w:rsidRPr="009526C1">
        <w:rPr>
          <w:rFonts w:ascii="HelveticaNeueLT Std Med" w:hAnsi="HelveticaNeueLT Std Med"/>
          <w:sz w:val="24"/>
          <w:szCs w:val="24"/>
          <w:rPrChange w:id="786" w:author="Stephen Bieniek" w:date="2021-01-07T17:41:00Z">
            <w:rPr>
              <w:rFonts w:ascii="HelveticaNeueLT Std Med" w:hAnsi="HelveticaNeueLT Std Med"/>
              <w:sz w:val="24"/>
              <w:szCs w:val="24"/>
            </w:rPr>
          </w:rPrChange>
        </w:rPr>
        <w:t>Decisions are of three types.</w:t>
      </w:r>
    </w:p>
    <w:p w14:paraId="09D8BEA9" w14:textId="77777777" w:rsidR="008474E1" w:rsidRPr="009526C1" w:rsidRDefault="008474E1" w:rsidP="009526C1">
      <w:pPr>
        <w:pStyle w:val="ListParagraph"/>
        <w:numPr>
          <w:ilvl w:val="2"/>
          <w:numId w:val="18"/>
        </w:numPr>
        <w:shd w:val="clear" w:color="auto" w:fill="FFFFFF" w:themeFill="background1"/>
        <w:rPr>
          <w:rFonts w:ascii="HelveticaNeueLT Std Med" w:hAnsi="HelveticaNeueLT Std Med"/>
          <w:sz w:val="24"/>
          <w:szCs w:val="24"/>
          <w:rPrChange w:id="787" w:author="Stephen Bieniek" w:date="2021-01-07T17:41:00Z">
            <w:rPr>
              <w:rFonts w:ascii="HelveticaNeueLT Std Med" w:hAnsi="HelveticaNeueLT Std Med"/>
              <w:sz w:val="24"/>
              <w:szCs w:val="24"/>
            </w:rPr>
          </w:rPrChange>
        </w:rPr>
        <w:pPrChange w:id="788" w:author="Stephen Bieniek" w:date="2021-01-07T17:42:00Z">
          <w:pPr>
            <w:pStyle w:val="ListParagraph"/>
            <w:numPr>
              <w:ilvl w:val="2"/>
              <w:numId w:val="18"/>
            </w:numPr>
            <w:ind w:left="1080" w:hanging="360"/>
          </w:pPr>
        </w:pPrChange>
      </w:pPr>
      <w:r w:rsidRPr="009526C1">
        <w:rPr>
          <w:rFonts w:ascii="HelveticaNeueLT Std Med" w:hAnsi="HelveticaNeueLT Std Med"/>
          <w:sz w:val="24"/>
          <w:szCs w:val="24"/>
          <w:rPrChange w:id="789" w:author="Stephen Bieniek" w:date="2021-01-07T17:41:00Z">
            <w:rPr>
              <w:rFonts w:ascii="HelveticaNeueLT Std Med" w:hAnsi="HelveticaNeueLT Std Med"/>
              <w:sz w:val="24"/>
              <w:szCs w:val="24"/>
            </w:rPr>
          </w:rPrChange>
        </w:rPr>
        <w:t>Members are expected to support Group decisions on “organisational matters” such as the appointment of members to Committees, nominations of members as Chairs, Vice-Chairs of Committees (including the appointment of Mayor, Chair of Council, Deputy Mayor) and appointments to outside bodies.</w:t>
      </w:r>
    </w:p>
    <w:p w14:paraId="5B17194F" w14:textId="77777777" w:rsidR="008474E1" w:rsidRPr="009526C1" w:rsidRDefault="008474E1" w:rsidP="009526C1">
      <w:pPr>
        <w:pStyle w:val="ListParagraph"/>
        <w:numPr>
          <w:ilvl w:val="2"/>
          <w:numId w:val="18"/>
        </w:numPr>
        <w:shd w:val="clear" w:color="auto" w:fill="FFFFFF" w:themeFill="background1"/>
        <w:rPr>
          <w:rFonts w:ascii="HelveticaNeueLT Std Med" w:hAnsi="HelveticaNeueLT Std Med"/>
          <w:sz w:val="24"/>
          <w:szCs w:val="24"/>
          <w:rPrChange w:id="790" w:author="Stephen Bieniek" w:date="2021-01-07T17:41:00Z">
            <w:rPr>
              <w:rFonts w:ascii="HelveticaNeueLT Std Med" w:hAnsi="HelveticaNeueLT Std Med"/>
              <w:sz w:val="24"/>
              <w:szCs w:val="24"/>
            </w:rPr>
          </w:rPrChange>
        </w:rPr>
        <w:pPrChange w:id="791" w:author="Stephen Bieniek" w:date="2021-01-07T17:42:00Z">
          <w:pPr>
            <w:pStyle w:val="ListParagraph"/>
            <w:numPr>
              <w:ilvl w:val="2"/>
              <w:numId w:val="18"/>
            </w:numPr>
            <w:ind w:left="1080" w:hanging="360"/>
          </w:pPr>
        </w:pPrChange>
      </w:pPr>
      <w:r w:rsidRPr="009526C1">
        <w:rPr>
          <w:rFonts w:ascii="HelveticaNeueLT Std Med" w:hAnsi="HelveticaNeueLT Std Med"/>
          <w:sz w:val="24"/>
          <w:szCs w:val="24"/>
          <w:rPrChange w:id="792" w:author="Stephen Bieniek" w:date="2021-01-07T17:41:00Z">
            <w:rPr>
              <w:rFonts w:ascii="HelveticaNeueLT Std Med" w:hAnsi="HelveticaNeueLT Std Med"/>
              <w:sz w:val="24"/>
              <w:szCs w:val="24"/>
            </w:rPr>
          </w:rPrChange>
        </w:rPr>
        <w:t>On matters of policy fully discussed and agreed by the Group, members are asked to support the Group.  The Group recognises the impossibility of preventing any individual members opposing the group on matters of deeply held conviction or conscience, but members are required in these circumstances to inform the Group Leader or Group Whip in advance and asked to refrain from speaking or voting against the Group position.</w:t>
      </w:r>
    </w:p>
    <w:p w14:paraId="2032C338" w14:textId="77777777" w:rsidR="008474E1" w:rsidRPr="009526C1" w:rsidRDefault="008474E1" w:rsidP="009526C1">
      <w:pPr>
        <w:pStyle w:val="ListParagraph"/>
        <w:numPr>
          <w:ilvl w:val="2"/>
          <w:numId w:val="18"/>
        </w:numPr>
        <w:shd w:val="clear" w:color="auto" w:fill="FFFFFF" w:themeFill="background1"/>
        <w:rPr>
          <w:rFonts w:ascii="HelveticaNeueLT Std Med" w:hAnsi="HelveticaNeueLT Std Med"/>
          <w:sz w:val="24"/>
          <w:szCs w:val="24"/>
          <w:rPrChange w:id="793" w:author="Stephen Bieniek" w:date="2021-01-07T17:41:00Z">
            <w:rPr>
              <w:rFonts w:ascii="HelveticaNeueLT Std Med" w:hAnsi="HelveticaNeueLT Std Med"/>
              <w:sz w:val="24"/>
              <w:szCs w:val="24"/>
            </w:rPr>
          </w:rPrChange>
        </w:rPr>
        <w:pPrChange w:id="794" w:author="Stephen Bieniek" w:date="2021-01-07T17:42:00Z">
          <w:pPr>
            <w:pStyle w:val="ListParagraph"/>
            <w:numPr>
              <w:ilvl w:val="2"/>
              <w:numId w:val="18"/>
            </w:numPr>
            <w:ind w:left="1080" w:hanging="360"/>
          </w:pPr>
        </w:pPrChange>
      </w:pPr>
      <w:r w:rsidRPr="009526C1">
        <w:rPr>
          <w:rFonts w:ascii="HelveticaNeueLT Std Med" w:hAnsi="HelveticaNeueLT Std Med"/>
          <w:sz w:val="24"/>
          <w:szCs w:val="24"/>
          <w:rPrChange w:id="795" w:author="Stephen Bieniek" w:date="2021-01-07T17:41:00Z">
            <w:rPr>
              <w:rFonts w:ascii="HelveticaNeueLT Std Med" w:hAnsi="HelveticaNeueLT Std Med"/>
              <w:sz w:val="24"/>
              <w:szCs w:val="24"/>
            </w:rPr>
          </w:rPrChange>
        </w:rPr>
        <w:t>Members are asked to support Liberal Democrat Councillors on local ward matters that have little or no impact politically on other areas of the Council.  Before raising matters in a Committee relating to an area without Liberal Democrat councillors, members are asked to find out the nearest Liberal Democrat councillor’s views, or failing that, the relevant Local/Branch Party’s views.</w:t>
      </w:r>
    </w:p>
    <w:p w14:paraId="5677F4D0" w14:textId="77777777" w:rsidR="008474E1"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796" w:author="Stephen Bieniek" w:date="2021-01-07T17:41:00Z">
            <w:rPr>
              <w:rFonts w:ascii="HelveticaNeueLT Std Med" w:hAnsi="HelveticaNeueLT Std Med" w:cs="Arial"/>
              <w:sz w:val="24"/>
              <w:szCs w:val="24"/>
            </w:rPr>
          </w:rPrChange>
        </w:rPr>
        <w:pPrChange w:id="797"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798" w:author="Stephen Bieniek" w:date="2021-01-07T17:41:00Z">
            <w:rPr>
              <w:rFonts w:ascii="HelveticaNeueLT Std Med" w:hAnsi="HelveticaNeueLT Std Med" w:cs="Arial"/>
              <w:sz w:val="24"/>
              <w:szCs w:val="24"/>
            </w:rPr>
          </w:rPrChange>
        </w:rPr>
        <w:t xml:space="preserve">If a member is unable to support the Group on any matter falling within the above three categories, </w:t>
      </w:r>
      <w:r w:rsidR="00CD0DD7" w:rsidRPr="009526C1">
        <w:rPr>
          <w:rFonts w:ascii="HelveticaNeueLT Std Med" w:hAnsi="HelveticaNeueLT Std Med" w:cs="Arial"/>
          <w:sz w:val="24"/>
          <w:szCs w:val="24"/>
          <w:rPrChange w:id="799" w:author="Stephen Bieniek" w:date="2021-01-07T17:41:00Z">
            <w:rPr>
              <w:rFonts w:ascii="HelveticaNeueLT Std Med" w:hAnsi="HelveticaNeueLT Std Med" w:cs="Arial"/>
              <w:sz w:val="24"/>
              <w:szCs w:val="24"/>
            </w:rPr>
          </w:rPrChange>
        </w:rPr>
        <w:t>they</w:t>
      </w:r>
      <w:r w:rsidRPr="009526C1">
        <w:rPr>
          <w:rFonts w:ascii="HelveticaNeueLT Std Med" w:hAnsi="HelveticaNeueLT Std Med" w:cs="Arial"/>
          <w:sz w:val="24"/>
          <w:szCs w:val="24"/>
          <w:rPrChange w:id="800" w:author="Stephen Bieniek" w:date="2021-01-07T17:41:00Z">
            <w:rPr>
              <w:rFonts w:ascii="HelveticaNeueLT Std Med" w:hAnsi="HelveticaNeueLT Std Med" w:cs="Arial"/>
              <w:sz w:val="24"/>
              <w:szCs w:val="24"/>
            </w:rPr>
          </w:rPrChange>
        </w:rPr>
        <w:t xml:space="preserve"> should inform the Group Secretary or Committee Spokesperson or Group Leader, or Group Whip or ward councillor as appropriate in advance.</w:t>
      </w:r>
    </w:p>
    <w:p w14:paraId="52F7B59D" w14:textId="77777777" w:rsidR="008474E1"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01" w:author="Stephen Bieniek" w:date="2021-01-07T17:41:00Z">
            <w:rPr>
              <w:rFonts w:ascii="HelveticaNeueLT Std Med" w:hAnsi="HelveticaNeueLT Std Med" w:cs="Arial"/>
              <w:sz w:val="24"/>
              <w:szCs w:val="24"/>
            </w:rPr>
          </w:rPrChange>
        </w:rPr>
        <w:pPrChange w:id="802"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03" w:author="Stephen Bieniek" w:date="2021-01-07T17:41:00Z">
            <w:rPr>
              <w:rFonts w:ascii="HelveticaNeueLT Std Med" w:hAnsi="HelveticaNeueLT Std Med" w:cs="Arial"/>
              <w:sz w:val="24"/>
              <w:szCs w:val="24"/>
            </w:rPr>
          </w:rPrChange>
        </w:rPr>
        <w:t>Group members who fail to attend a Group meeting, and who do not make their intentions known on matters discussed at the Group Meeting, are expected to abide by Group decisions.  It is not sufficient to abstain from voting in these circumstances.</w:t>
      </w:r>
    </w:p>
    <w:p w14:paraId="03FF3104" w14:textId="77777777" w:rsidR="00CD0DD7"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04" w:author="Stephen Bieniek" w:date="2021-01-07T17:41:00Z">
            <w:rPr>
              <w:rFonts w:ascii="HelveticaNeueLT Std Med" w:hAnsi="HelveticaNeueLT Std Med" w:cs="Arial"/>
              <w:sz w:val="24"/>
              <w:szCs w:val="24"/>
            </w:rPr>
          </w:rPrChange>
        </w:rPr>
        <w:pPrChange w:id="805"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06" w:author="Stephen Bieniek" w:date="2021-01-07T17:41:00Z">
            <w:rPr>
              <w:rFonts w:ascii="HelveticaNeueLT Std Med" w:hAnsi="HelveticaNeueLT Std Med" w:cs="Arial"/>
              <w:sz w:val="24"/>
              <w:szCs w:val="24"/>
            </w:rPr>
          </w:rPrChange>
        </w:rPr>
        <w:t>All Notices of Motions for the council should be agreed by the group before submitting them.  In an emergency, consultation with the Group Leader is sufficient.</w:t>
      </w:r>
    </w:p>
    <w:p w14:paraId="700805EC" w14:textId="77777777" w:rsidR="00CD0DD7"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07" w:author="Stephen Bieniek" w:date="2021-01-07T17:41:00Z">
            <w:rPr>
              <w:rFonts w:ascii="HelveticaNeueLT Std Med" w:hAnsi="HelveticaNeueLT Std Med" w:cs="Arial"/>
              <w:sz w:val="24"/>
              <w:szCs w:val="24"/>
            </w:rPr>
          </w:rPrChange>
        </w:rPr>
        <w:pPrChange w:id="808"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09" w:author="Stephen Bieniek" w:date="2021-01-07T17:41:00Z">
            <w:rPr>
              <w:rFonts w:ascii="HelveticaNeueLT Std Med" w:hAnsi="HelveticaNeueLT Std Med" w:cs="Arial"/>
              <w:sz w:val="24"/>
              <w:szCs w:val="24"/>
            </w:rPr>
          </w:rPrChange>
        </w:rPr>
        <w:t>Members of the following committees will not be whipped into obeying a Group line:</w:t>
      </w:r>
      <w:r w:rsidR="00CD0DD7" w:rsidRPr="009526C1">
        <w:rPr>
          <w:rFonts w:ascii="HelveticaNeueLT Std Med" w:hAnsi="HelveticaNeueLT Std Med" w:cs="Arial"/>
          <w:sz w:val="24"/>
          <w:szCs w:val="24"/>
          <w:rPrChange w:id="810" w:author="Stephen Bieniek" w:date="2021-01-07T17:41:00Z">
            <w:rPr>
              <w:rFonts w:ascii="HelveticaNeueLT Std Med" w:hAnsi="HelveticaNeueLT Std Med" w:cs="Arial"/>
              <w:sz w:val="24"/>
              <w:szCs w:val="24"/>
            </w:rPr>
          </w:rPrChange>
        </w:rPr>
        <w:t xml:space="preserve"> </w:t>
      </w:r>
      <w:r w:rsidR="00CD0DD7" w:rsidRPr="009526C1">
        <w:rPr>
          <w:rFonts w:ascii="HelveticaNeueLT Std Med" w:hAnsi="HelveticaNeueLT Std Med" w:cs="Arial"/>
          <w:sz w:val="24"/>
          <w:szCs w:val="24"/>
          <w:rPrChange w:id="811" w:author="Stephen Bieniek" w:date="2021-01-07T17:41:00Z">
            <w:rPr>
              <w:rFonts w:ascii="HelveticaNeueLT Std Med" w:hAnsi="HelveticaNeueLT Std Med" w:cs="Arial"/>
              <w:sz w:val="24"/>
              <w:szCs w:val="24"/>
            </w:rPr>
          </w:rPrChange>
        </w:rPr>
        <w:br/>
      </w:r>
    </w:p>
    <w:p w14:paraId="7ED813A9" w14:textId="77777777" w:rsidR="00CD0DD7" w:rsidRPr="009526C1" w:rsidRDefault="008474E1" w:rsidP="009526C1">
      <w:pPr>
        <w:numPr>
          <w:ilvl w:val="2"/>
          <w:numId w:val="18"/>
        </w:numPr>
        <w:shd w:val="clear" w:color="auto" w:fill="FFFFFF" w:themeFill="background1"/>
        <w:spacing w:after="0"/>
        <w:ind w:left="1077" w:hanging="357"/>
        <w:rPr>
          <w:rFonts w:ascii="HelveticaNeueLT Std Med" w:hAnsi="HelveticaNeueLT Std Med" w:cs="Arial"/>
          <w:sz w:val="24"/>
          <w:szCs w:val="24"/>
          <w:rPrChange w:id="812" w:author="Stephen Bieniek" w:date="2021-01-07T17:41:00Z">
            <w:rPr>
              <w:rFonts w:ascii="HelveticaNeueLT Std Med" w:hAnsi="HelveticaNeueLT Std Med" w:cs="Arial"/>
              <w:sz w:val="24"/>
              <w:szCs w:val="24"/>
            </w:rPr>
          </w:rPrChange>
        </w:rPr>
        <w:pPrChange w:id="813" w:author="Stephen Bieniek" w:date="2021-01-07T17:42:00Z">
          <w:pPr>
            <w:numPr>
              <w:ilvl w:val="2"/>
              <w:numId w:val="18"/>
            </w:numPr>
            <w:spacing w:after="0"/>
            <w:ind w:left="1077" w:hanging="357"/>
          </w:pPr>
        </w:pPrChange>
      </w:pPr>
      <w:r w:rsidRPr="009526C1">
        <w:rPr>
          <w:rFonts w:ascii="HelveticaNeueLT Std Med" w:hAnsi="HelveticaNeueLT Std Med" w:cs="Arial"/>
          <w:sz w:val="24"/>
          <w:szCs w:val="24"/>
          <w:rPrChange w:id="814" w:author="Stephen Bieniek" w:date="2021-01-07T17:41:00Z">
            <w:rPr>
              <w:rFonts w:ascii="HelveticaNeueLT Std Med" w:hAnsi="HelveticaNeueLT Std Med" w:cs="Arial"/>
              <w:sz w:val="24"/>
              <w:szCs w:val="24"/>
            </w:rPr>
          </w:rPrChange>
        </w:rPr>
        <w:lastRenderedPageBreak/>
        <w:t>Planning committees or the Executive Committee if and when it</w:t>
      </w:r>
      <w:r w:rsidR="00CD0DD7" w:rsidRPr="009526C1">
        <w:rPr>
          <w:rFonts w:ascii="HelveticaNeueLT Std Med" w:hAnsi="HelveticaNeueLT Std Med" w:cs="Arial"/>
          <w:sz w:val="24"/>
          <w:szCs w:val="24"/>
          <w:rPrChange w:id="815" w:author="Stephen Bieniek" w:date="2021-01-07T17:41:00Z">
            <w:rPr>
              <w:rFonts w:ascii="HelveticaNeueLT Std Med" w:hAnsi="HelveticaNeueLT Std Med" w:cs="Arial"/>
              <w:sz w:val="24"/>
              <w:szCs w:val="24"/>
            </w:rPr>
          </w:rPrChange>
        </w:rPr>
        <w:t xml:space="preserve"> acts as the Planning Committee.</w:t>
      </w:r>
    </w:p>
    <w:p w14:paraId="42772E02" w14:textId="77777777" w:rsidR="00CD0DD7" w:rsidRPr="009526C1" w:rsidRDefault="008474E1" w:rsidP="009526C1">
      <w:pPr>
        <w:numPr>
          <w:ilvl w:val="2"/>
          <w:numId w:val="18"/>
        </w:numPr>
        <w:shd w:val="clear" w:color="auto" w:fill="FFFFFF" w:themeFill="background1"/>
        <w:spacing w:after="0"/>
        <w:ind w:left="1077" w:hanging="357"/>
        <w:rPr>
          <w:rFonts w:ascii="HelveticaNeueLT Std Med" w:hAnsi="HelveticaNeueLT Std Med" w:cs="Arial"/>
          <w:sz w:val="24"/>
          <w:szCs w:val="24"/>
          <w:rPrChange w:id="816" w:author="Stephen Bieniek" w:date="2021-01-07T17:41:00Z">
            <w:rPr>
              <w:rFonts w:ascii="HelveticaNeueLT Std Med" w:hAnsi="HelveticaNeueLT Std Med" w:cs="Arial"/>
              <w:sz w:val="24"/>
              <w:szCs w:val="24"/>
            </w:rPr>
          </w:rPrChange>
        </w:rPr>
        <w:pPrChange w:id="817" w:author="Stephen Bieniek" w:date="2021-01-07T17:42:00Z">
          <w:pPr>
            <w:numPr>
              <w:ilvl w:val="2"/>
              <w:numId w:val="18"/>
            </w:numPr>
            <w:spacing w:after="0"/>
            <w:ind w:left="1077" w:hanging="357"/>
          </w:pPr>
        </w:pPrChange>
      </w:pPr>
      <w:r w:rsidRPr="009526C1">
        <w:rPr>
          <w:rFonts w:ascii="HelveticaNeueLT Std Med" w:hAnsi="HelveticaNeueLT Std Med" w:cs="Arial"/>
          <w:sz w:val="24"/>
          <w:szCs w:val="24"/>
          <w:rPrChange w:id="818" w:author="Stephen Bieniek" w:date="2021-01-07T17:41:00Z">
            <w:rPr>
              <w:rFonts w:ascii="HelveticaNeueLT Std Med" w:hAnsi="HelveticaNeueLT Std Med" w:cs="Arial"/>
              <w:sz w:val="24"/>
              <w:szCs w:val="24"/>
            </w:rPr>
          </w:rPrChange>
        </w:rPr>
        <w:t>Licensing committees and panels;</w:t>
      </w:r>
    </w:p>
    <w:p w14:paraId="712CE70E" w14:textId="77777777" w:rsidR="0098205B" w:rsidRPr="009526C1" w:rsidRDefault="008474E1" w:rsidP="009526C1">
      <w:pPr>
        <w:numPr>
          <w:ilvl w:val="2"/>
          <w:numId w:val="18"/>
        </w:numPr>
        <w:shd w:val="clear" w:color="auto" w:fill="FFFFFF" w:themeFill="background1"/>
        <w:spacing w:after="0"/>
        <w:ind w:left="1077" w:hanging="357"/>
        <w:rPr>
          <w:rFonts w:ascii="HelveticaNeueLT Std Med" w:hAnsi="HelveticaNeueLT Std Med" w:cs="Arial"/>
          <w:sz w:val="24"/>
          <w:szCs w:val="24"/>
          <w:rPrChange w:id="819" w:author="Stephen Bieniek" w:date="2021-01-07T17:41:00Z">
            <w:rPr>
              <w:rFonts w:ascii="HelveticaNeueLT Std Med" w:hAnsi="HelveticaNeueLT Std Med" w:cs="Arial"/>
              <w:sz w:val="24"/>
              <w:szCs w:val="24"/>
            </w:rPr>
          </w:rPrChange>
        </w:rPr>
        <w:pPrChange w:id="820" w:author="Stephen Bieniek" w:date="2021-01-07T17:42:00Z">
          <w:pPr>
            <w:numPr>
              <w:ilvl w:val="2"/>
              <w:numId w:val="18"/>
            </w:numPr>
            <w:spacing w:after="0"/>
            <w:ind w:left="1077" w:hanging="357"/>
          </w:pPr>
        </w:pPrChange>
      </w:pPr>
      <w:r w:rsidRPr="009526C1">
        <w:rPr>
          <w:rFonts w:ascii="HelveticaNeueLT Std Med" w:hAnsi="HelveticaNeueLT Std Med" w:cs="Arial"/>
          <w:sz w:val="24"/>
          <w:szCs w:val="24"/>
          <w:rPrChange w:id="821" w:author="Stephen Bieniek" w:date="2021-01-07T17:41:00Z">
            <w:rPr>
              <w:rFonts w:ascii="HelveticaNeueLT Std Med" w:hAnsi="HelveticaNeueLT Std Med" w:cs="Arial"/>
              <w:sz w:val="24"/>
              <w:szCs w:val="24"/>
            </w:rPr>
          </w:rPrChange>
        </w:rPr>
        <w:t>Standards committees;</w:t>
      </w:r>
    </w:p>
    <w:p w14:paraId="62A8E63D" w14:textId="77777777" w:rsidR="008474E1" w:rsidRPr="009526C1" w:rsidRDefault="008474E1" w:rsidP="009526C1">
      <w:pPr>
        <w:numPr>
          <w:ilvl w:val="2"/>
          <w:numId w:val="18"/>
        </w:numPr>
        <w:shd w:val="clear" w:color="auto" w:fill="FFFFFF" w:themeFill="background1"/>
        <w:spacing w:after="0"/>
        <w:ind w:left="1077" w:hanging="357"/>
        <w:rPr>
          <w:rFonts w:ascii="HelveticaNeueLT Std Med" w:hAnsi="HelveticaNeueLT Std Med" w:cs="Arial"/>
          <w:sz w:val="24"/>
          <w:szCs w:val="24"/>
          <w:rPrChange w:id="822" w:author="Stephen Bieniek" w:date="2021-01-07T17:41:00Z">
            <w:rPr>
              <w:rFonts w:ascii="HelveticaNeueLT Std Med" w:hAnsi="HelveticaNeueLT Std Med" w:cs="Arial"/>
              <w:sz w:val="24"/>
              <w:szCs w:val="24"/>
            </w:rPr>
          </w:rPrChange>
        </w:rPr>
        <w:pPrChange w:id="823" w:author="Stephen Bieniek" w:date="2021-01-07T17:42:00Z">
          <w:pPr>
            <w:numPr>
              <w:ilvl w:val="2"/>
              <w:numId w:val="18"/>
            </w:numPr>
            <w:spacing w:after="0"/>
            <w:ind w:left="1077" w:hanging="357"/>
          </w:pPr>
        </w:pPrChange>
      </w:pPr>
      <w:r w:rsidRPr="009526C1">
        <w:rPr>
          <w:rFonts w:ascii="HelveticaNeueLT Std Med" w:hAnsi="HelveticaNeueLT Std Med" w:cs="Arial"/>
          <w:sz w:val="24"/>
          <w:szCs w:val="24"/>
          <w:rPrChange w:id="824" w:author="Stephen Bieniek" w:date="2021-01-07T17:41:00Z">
            <w:rPr>
              <w:rFonts w:ascii="HelveticaNeueLT Std Med" w:hAnsi="HelveticaNeueLT Std Med" w:cs="Arial"/>
              <w:sz w:val="24"/>
              <w:szCs w:val="24"/>
            </w:rPr>
          </w:rPrChange>
        </w:rPr>
        <w:t>Scrutiny committees.  Members of Scrutiny Committees are expected to consider their actions in the light of Paragraph 7a and the Group’s Aims (Section 1); and</w:t>
      </w:r>
    </w:p>
    <w:p w14:paraId="0495B091" w14:textId="77777777" w:rsidR="008474E1" w:rsidRPr="009526C1" w:rsidRDefault="008474E1" w:rsidP="009526C1">
      <w:pPr>
        <w:numPr>
          <w:ilvl w:val="2"/>
          <w:numId w:val="18"/>
        </w:numPr>
        <w:shd w:val="clear" w:color="auto" w:fill="FFFFFF" w:themeFill="background1"/>
        <w:spacing w:afterLines="200" w:after="480"/>
        <w:rPr>
          <w:rFonts w:ascii="HelveticaNeueLT Std Med" w:hAnsi="HelveticaNeueLT Std Med" w:cs="Arial"/>
          <w:sz w:val="24"/>
          <w:szCs w:val="24"/>
          <w:rPrChange w:id="825" w:author="Stephen Bieniek" w:date="2021-01-07T17:41:00Z">
            <w:rPr>
              <w:rFonts w:ascii="HelveticaNeueLT Std Med" w:hAnsi="HelveticaNeueLT Std Med" w:cs="Arial"/>
              <w:sz w:val="24"/>
              <w:szCs w:val="24"/>
            </w:rPr>
          </w:rPrChange>
        </w:rPr>
        <w:pPrChange w:id="826" w:author="Stephen Bieniek" w:date="2021-01-07T17:42:00Z">
          <w:pPr>
            <w:numPr>
              <w:ilvl w:val="2"/>
              <w:numId w:val="18"/>
            </w:numPr>
            <w:spacing w:afterLines="200" w:after="480"/>
            <w:ind w:left="1080" w:hanging="360"/>
          </w:pPr>
        </w:pPrChange>
      </w:pPr>
      <w:r w:rsidRPr="009526C1">
        <w:rPr>
          <w:rFonts w:ascii="HelveticaNeueLT Std Med" w:hAnsi="HelveticaNeueLT Std Med" w:cs="Arial"/>
          <w:sz w:val="24"/>
          <w:szCs w:val="24"/>
          <w:rPrChange w:id="827" w:author="Stephen Bieniek" w:date="2021-01-07T17:41:00Z">
            <w:rPr>
              <w:rFonts w:ascii="HelveticaNeueLT Std Med" w:hAnsi="HelveticaNeueLT Std Med" w:cs="Arial"/>
              <w:sz w:val="24"/>
              <w:szCs w:val="24"/>
            </w:rPr>
          </w:rPrChange>
        </w:rPr>
        <w:t>Other committees with a quasi-judicial function.</w:t>
      </w:r>
    </w:p>
    <w:p w14:paraId="7DA36E8F" w14:textId="77777777" w:rsidR="008474E1"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28" w:author="Stephen Bieniek" w:date="2021-01-07T17:41:00Z">
            <w:rPr>
              <w:rFonts w:ascii="HelveticaNeueLT Std Med" w:hAnsi="HelveticaNeueLT Std Med" w:cs="Arial"/>
              <w:sz w:val="24"/>
              <w:szCs w:val="24"/>
            </w:rPr>
          </w:rPrChange>
        </w:rPr>
        <w:pPrChange w:id="829"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30" w:author="Stephen Bieniek" w:date="2021-01-07T17:41:00Z">
            <w:rPr>
              <w:rFonts w:ascii="HelveticaNeueLT Std Med" w:hAnsi="HelveticaNeueLT Std Med" w:cs="Arial"/>
              <w:sz w:val="24"/>
              <w:szCs w:val="24"/>
            </w:rPr>
          </w:rPrChange>
        </w:rPr>
        <w:t>Group Members (both voting and non-voting) shall respect the confidentiality of any politically or personally sensitive information they receive from other members of the group or from Council Officers.  In particular all Group agendas, minutes and reports shall be treated as confidential.  This confidentiality provision shall not apply to any information that is already in the public domain, where the person from whom the information came has given express permission for disclosure or where the information would be available under any Freedom of Information legislation in force at the time.</w:t>
      </w:r>
    </w:p>
    <w:p w14:paraId="01D55386" w14:textId="77777777" w:rsidR="000E579F" w:rsidRPr="009526C1" w:rsidRDefault="000E579F" w:rsidP="009526C1">
      <w:pPr>
        <w:shd w:val="clear" w:color="auto" w:fill="FFFFFF" w:themeFill="background1"/>
        <w:rPr>
          <w:rFonts w:ascii="HelveticaNeueLT Std Med" w:hAnsi="HelveticaNeueLT Std Med" w:cs="Arial"/>
          <w:b/>
          <w:sz w:val="24"/>
          <w:szCs w:val="24"/>
          <w:rPrChange w:id="831" w:author="Stephen Bieniek" w:date="2021-01-07T17:41:00Z">
            <w:rPr>
              <w:rFonts w:ascii="HelveticaNeueLT Std Med" w:hAnsi="HelveticaNeueLT Std Med" w:cs="Arial"/>
              <w:b/>
              <w:sz w:val="24"/>
              <w:szCs w:val="24"/>
            </w:rPr>
          </w:rPrChange>
        </w:rPr>
        <w:pPrChange w:id="832" w:author="Stephen Bieniek" w:date="2021-01-07T17:42:00Z">
          <w:pPr/>
        </w:pPrChange>
      </w:pPr>
      <w:r w:rsidRPr="009526C1">
        <w:rPr>
          <w:rFonts w:ascii="HelveticaNeueLT Std Med" w:hAnsi="HelveticaNeueLT Std Med" w:cs="Arial"/>
          <w:b/>
          <w:sz w:val="24"/>
          <w:szCs w:val="24"/>
          <w:rPrChange w:id="833" w:author="Stephen Bieniek" w:date="2021-01-07T17:41:00Z">
            <w:rPr>
              <w:rFonts w:ascii="HelveticaNeueLT Std Med" w:hAnsi="HelveticaNeueLT Std Med" w:cs="Arial"/>
              <w:b/>
              <w:sz w:val="24"/>
              <w:szCs w:val="24"/>
            </w:rPr>
          </w:rPrChange>
        </w:rPr>
        <w:br w:type="page"/>
      </w:r>
    </w:p>
    <w:p w14:paraId="6FF1DA9F" w14:textId="77777777" w:rsidR="008474E1" w:rsidRPr="009526C1" w:rsidRDefault="000E579F" w:rsidP="009526C1">
      <w:pPr>
        <w:numPr>
          <w:ilvl w:val="0"/>
          <w:numId w:val="18"/>
        </w:numPr>
        <w:shd w:val="clear" w:color="auto" w:fill="FFFFFF" w:themeFill="background1"/>
        <w:spacing w:afterLines="200" w:after="480"/>
        <w:rPr>
          <w:rFonts w:ascii="HelveticaNeueLT Std Med" w:hAnsi="HelveticaNeueLT Std Med" w:cs="Arial"/>
          <w:b/>
          <w:sz w:val="24"/>
          <w:szCs w:val="24"/>
          <w:rPrChange w:id="834" w:author="Stephen Bieniek" w:date="2021-01-07T17:41:00Z">
            <w:rPr>
              <w:rFonts w:ascii="HelveticaNeueLT Std Med" w:hAnsi="HelveticaNeueLT Std Med" w:cs="Arial"/>
              <w:b/>
              <w:sz w:val="24"/>
              <w:szCs w:val="24"/>
            </w:rPr>
          </w:rPrChange>
        </w:rPr>
        <w:pPrChange w:id="835" w:author="Stephen Bieniek" w:date="2021-01-07T17:42:00Z">
          <w:pPr>
            <w:numPr>
              <w:numId w:val="18"/>
            </w:numPr>
            <w:spacing w:afterLines="200" w:after="480"/>
            <w:ind w:left="360" w:hanging="360"/>
          </w:pPr>
        </w:pPrChange>
      </w:pPr>
      <w:r w:rsidRPr="009526C1">
        <w:rPr>
          <w:rFonts w:ascii="HelveticaNeueLT Std Med" w:hAnsi="HelveticaNeueLT Std Med" w:cs="Arial"/>
          <w:b/>
          <w:sz w:val="24"/>
          <w:szCs w:val="24"/>
          <w:rPrChange w:id="836" w:author="Stephen Bieniek" w:date="2021-01-07T17:41:00Z">
            <w:rPr>
              <w:rFonts w:ascii="HelveticaNeueLT Std Med" w:hAnsi="HelveticaNeueLT Std Med" w:cs="Arial"/>
              <w:b/>
              <w:sz w:val="24"/>
              <w:szCs w:val="24"/>
            </w:rPr>
          </w:rPrChange>
        </w:rPr>
        <w:lastRenderedPageBreak/>
        <w:t>Attendance at council and committee meetings</w:t>
      </w:r>
    </w:p>
    <w:p w14:paraId="2C5D06A4" w14:textId="77777777" w:rsidR="008474E1"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37" w:author="Stephen Bieniek" w:date="2021-01-07T17:41:00Z">
            <w:rPr>
              <w:rFonts w:ascii="HelveticaNeueLT Std Med" w:hAnsi="HelveticaNeueLT Std Med" w:cs="Arial"/>
              <w:sz w:val="24"/>
              <w:szCs w:val="24"/>
            </w:rPr>
          </w:rPrChange>
        </w:rPr>
        <w:pPrChange w:id="838"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39" w:author="Stephen Bieniek" w:date="2021-01-07T17:41:00Z">
            <w:rPr>
              <w:rFonts w:ascii="HelveticaNeueLT Std Med" w:hAnsi="HelveticaNeueLT Std Med" w:cs="Arial"/>
              <w:sz w:val="24"/>
              <w:szCs w:val="24"/>
            </w:rPr>
          </w:rPrChange>
        </w:rPr>
        <w:t>All members are expected to attend full Council Meetings.</w:t>
      </w:r>
    </w:p>
    <w:p w14:paraId="07D49C52" w14:textId="77777777" w:rsidR="008474E1"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40" w:author="Stephen Bieniek" w:date="2021-01-07T17:41:00Z">
            <w:rPr>
              <w:rFonts w:ascii="HelveticaNeueLT Std Med" w:hAnsi="HelveticaNeueLT Std Med" w:cs="Arial"/>
              <w:sz w:val="24"/>
              <w:szCs w:val="24"/>
            </w:rPr>
          </w:rPrChange>
        </w:rPr>
        <w:pPrChange w:id="841"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42" w:author="Stephen Bieniek" w:date="2021-01-07T17:41:00Z">
            <w:rPr>
              <w:rFonts w:ascii="HelveticaNeueLT Std Med" w:hAnsi="HelveticaNeueLT Std Med" w:cs="Arial"/>
              <w:sz w:val="24"/>
              <w:szCs w:val="24"/>
            </w:rPr>
          </w:rPrChange>
        </w:rPr>
        <w:t>Any member who cannot attend a Council Meeting must inform the Group Secretary or Group Whip before the meeting.  Any member who cannot attend a Committee meeting must inform the Committee spokesperson beforehand.</w:t>
      </w:r>
    </w:p>
    <w:p w14:paraId="027DA7FF" w14:textId="77777777" w:rsidR="008474E1" w:rsidRPr="009526C1" w:rsidRDefault="008474E1" w:rsidP="009526C1">
      <w:pPr>
        <w:numPr>
          <w:ilvl w:val="1"/>
          <w:numId w:val="18"/>
        </w:numPr>
        <w:shd w:val="clear" w:color="auto" w:fill="FFFFFF" w:themeFill="background1"/>
        <w:spacing w:afterLines="200" w:after="480"/>
        <w:rPr>
          <w:rFonts w:ascii="HelveticaNeueLT Std Med" w:hAnsi="HelveticaNeueLT Std Med" w:cs="Arial"/>
          <w:sz w:val="24"/>
          <w:szCs w:val="24"/>
          <w:rPrChange w:id="843" w:author="Stephen Bieniek" w:date="2021-01-07T17:41:00Z">
            <w:rPr>
              <w:rFonts w:ascii="HelveticaNeueLT Std Med" w:hAnsi="HelveticaNeueLT Std Med" w:cs="Arial"/>
              <w:sz w:val="24"/>
              <w:szCs w:val="24"/>
            </w:rPr>
          </w:rPrChange>
        </w:rPr>
        <w:pPrChange w:id="844" w:author="Stephen Bieniek" w:date="2021-01-07T17:42:00Z">
          <w:pPr>
            <w:numPr>
              <w:ilvl w:val="1"/>
              <w:numId w:val="18"/>
            </w:numPr>
            <w:spacing w:afterLines="200" w:after="480"/>
            <w:ind w:left="720" w:hanging="360"/>
          </w:pPr>
        </w:pPrChange>
      </w:pPr>
      <w:r w:rsidRPr="009526C1">
        <w:rPr>
          <w:rFonts w:ascii="HelveticaNeueLT Std Med" w:hAnsi="HelveticaNeueLT Std Med" w:cs="Arial"/>
          <w:sz w:val="24"/>
          <w:szCs w:val="24"/>
          <w:rPrChange w:id="845" w:author="Stephen Bieniek" w:date="2021-01-07T17:41:00Z">
            <w:rPr>
              <w:rFonts w:ascii="HelveticaNeueLT Std Med" w:hAnsi="HelveticaNeueLT Std Med" w:cs="Arial"/>
              <w:sz w:val="24"/>
              <w:szCs w:val="24"/>
            </w:rPr>
          </w:rPrChange>
        </w:rPr>
        <w:t>Members are expected to attend the whole of the Council or Committee meeting and if they have to unavoidably leave early or arrive late they should inform the Group Leader/Committee Spokesperson in advance of the meeting. Members should not leave early without the express permission of the Leader</w:t>
      </w:r>
      <w:r w:rsidR="00C22486" w:rsidRPr="009526C1">
        <w:rPr>
          <w:rFonts w:ascii="HelveticaNeueLT Std Med" w:hAnsi="HelveticaNeueLT Std Med" w:cs="Arial"/>
          <w:sz w:val="24"/>
          <w:szCs w:val="24"/>
          <w:rPrChange w:id="846" w:author="Stephen Bieniek" w:date="2021-01-07T17:41:00Z">
            <w:rPr>
              <w:rFonts w:ascii="HelveticaNeueLT Std Med" w:hAnsi="HelveticaNeueLT Std Med" w:cs="Arial"/>
              <w:sz w:val="24"/>
              <w:szCs w:val="24"/>
            </w:rPr>
          </w:rPrChange>
        </w:rPr>
        <w:t xml:space="preserve"> or Committee spokesperson</w:t>
      </w:r>
      <w:r w:rsidRPr="009526C1">
        <w:rPr>
          <w:rFonts w:ascii="HelveticaNeueLT Std Med" w:hAnsi="HelveticaNeueLT Std Med" w:cs="Arial"/>
          <w:sz w:val="24"/>
          <w:szCs w:val="24"/>
          <w:rPrChange w:id="847" w:author="Stephen Bieniek" w:date="2021-01-07T17:41:00Z">
            <w:rPr>
              <w:rFonts w:ascii="HelveticaNeueLT Std Med" w:hAnsi="HelveticaNeueLT Std Med" w:cs="Arial"/>
              <w:sz w:val="24"/>
              <w:szCs w:val="24"/>
            </w:rPr>
          </w:rPrChange>
        </w:rPr>
        <w:t xml:space="preserve">. </w:t>
      </w:r>
    </w:p>
    <w:p w14:paraId="29A28993" w14:textId="77777777" w:rsidR="00C54DB7" w:rsidRPr="009526C1" w:rsidRDefault="00C54DB7" w:rsidP="009526C1">
      <w:pPr>
        <w:pStyle w:val="ListParagraph"/>
        <w:shd w:val="clear" w:color="auto" w:fill="FFFFFF" w:themeFill="background1"/>
        <w:spacing w:afterLines="200" w:after="480"/>
        <w:rPr>
          <w:rFonts w:ascii="HelveticaNeueLT Std Med" w:hAnsi="HelveticaNeueLT Std Med"/>
          <w:sz w:val="24"/>
          <w:szCs w:val="24"/>
          <w:rPrChange w:id="848" w:author="Stephen Bieniek" w:date="2021-01-07T17:41:00Z">
            <w:rPr>
              <w:rFonts w:ascii="HelveticaNeueLT Std Med" w:hAnsi="HelveticaNeueLT Std Med"/>
              <w:sz w:val="24"/>
              <w:szCs w:val="24"/>
            </w:rPr>
          </w:rPrChange>
        </w:rPr>
        <w:pPrChange w:id="849" w:author="Stephen Bieniek" w:date="2021-01-07T17:42:00Z">
          <w:pPr>
            <w:pStyle w:val="ListParagraph"/>
            <w:spacing w:afterLines="200" w:after="480"/>
          </w:pPr>
        </w:pPrChange>
      </w:pPr>
    </w:p>
    <w:p w14:paraId="5B849F20" w14:textId="77777777" w:rsidR="000E579F" w:rsidRPr="009526C1" w:rsidRDefault="000E579F" w:rsidP="009526C1">
      <w:pPr>
        <w:shd w:val="clear" w:color="auto" w:fill="FFFFFF" w:themeFill="background1"/>
        <w:rPr>
          <w:rFonts w:ascii="HelveticaNeueLT Std Med" w:hAnsi="HelveticaNeueLT Std Med"/>
          <w:b/>
          <w:sz w:val="24"/>
          <w:szCs w:val="24"/>
          <w:rPrChange w:id="850" w:author="Stephen Bieniek" w:date="2021-01-07T17:41:00Z">
            <w:rPr>
              <w:rFonts w:ascii="HelveticaNeueLT Std Med" w:hAnsi="HelveticaNeueLT Std Med"/>
              <w:b/>
              <w:sz w:val="24"/>
              <w:szCs w:val="24"/>
            </w:rPr>
          </w:rPrChange>
        </w:rPr>
        <w:pPrChange w:id="851" w:author="Stephen Bieniek" w:date="2021-01-07T17:42:00Z">
          <w:pPr/>
        </w:pPrChange>
      </w:pPr>
      <w:r w:rsidRPr="009526C1">
        <w:rPr>
          <w:rFonts w:ascii="HelveticaNeueLT Std Med" w:hAnsi="HelveticaNeueLT Std Med"/>
          <w:b/>
          <w:sz w:val="24"/>
          <w:szCs w:val="24"/>
          <w:rPrChange w:id="852" w:author="Stephen Bieniek" w:date="2021-01-07T17:41:00Z">
            <w:rPr>
              <w:rFonts w:ascii="HelveticaNeueLT Std Med" w:hAnsi="HelveticaNeueLT Std Med"/>
              <w:b/>
              <w:sz w:val="24"/>
              <w:szCs w:val="24"/>
            </w:rPr>
          </w:rPrChange>
        </w:rPr>
        <w:br w:type="page"/>
      </w:r>
    </w:p>
    <w:p w14:paraId="09D96D7D" w14:textId="77777777" w:rsidR="00C54DB7" w:rsidRPr="009526C1" w:rsidRDefault="00C54DB7" w:rsidP="009526C1">
      <w:pPr>
        <w:pStyle w:val="ListParagraph"/>
        <w:numPr>
          <w:ilvl w:val="0"/>
          <w:numId w:val="6"/>
        </w:numPr>
        <w:shd w:val="clear" w:color="auto" w:fill="FFFFFF" w:themeFill="background1"/>
        <w:spacing w:afterLines="200" w:after="480"/>
        <w:rPr>
          <w:rFonts w:ascii="HelveticaNeueLT Std Med" w:hAnsi="HelveticaNeueLT Std Med"/>
          <w:b/>
          <w:sz w:val="24"/>
          <w:szCs w:val="24"/>
          <w:rPrChange w:id="853" w:author="Stephen Bieniek" w:date="2021-01-07T17:41:00Z">
            <w:rPr>
              <w:rFonts w:ascii="HelveticaNeueLT Std Med" w:hAnsi="HelveticaNeueLT Std Med"/>
              <w:b/>
              <w:sz w:val="24"/>
              <w:szCs w:val="24"/>
            </w:rPr>
          </w:rPrChange>
        </w:rPr>
        <w:pPrChange w:id="854" w:author="Stephen Bieniek" w:date="2021-01-07T17:42:00Z">
          <w:pPr>
            <w:pStyle w:val="ListParagraph"/>
            <w:numPr>
              <w:numId w:val="6"/>
            </w:numPr>
            <w:spacing w:afterLines="200" w:after="480"/>
            <w:ind w:left="360" w:hanging="360"/>
          </w:pPr>
        </w:pPrChange>
      </w:pPr>
      <w:r w:rsidRPr="009526C1">
        <w:rPr>
          <w:rFonts w:ascii="HelveticaNeueLT Std Med" w:hAnsi="HelveticaNeueLT Std Med"/>
          <w:b/>
          <w:sz w:val="24"/>
          <w:szCs w:val="24"/>
          <w:rPrChange w:id="855" w:author="Stephen Bieniek" w:date="2021-01-07T17:41:00Z">
            <w:rPr>
              <w:rFonts w:ascii="HelveticaNeueLT Std Med" w:hAnsi="HelveticaNeueLT Std Med"/>
              <w:b/>
              <w:sz w:val="24"/>
              <w:szCs w:val="24"/>
            </w:rPr>
          </w:rPrChange>
        </w:rPr>
        <w:lastRenderedPageBreak/>
        <w:t>Group Finances</w:t>
      </w:r>
    </w:p>
    <w:p w14:paraId="754A063C" w14:textId="77777777" w:rsidR="00C54DB7" w:rsidRPr="009526C1" w:rsidRDefault="00C54DB7" w:rsidP="009526C1">
      <w:pPr>
        <w:pStyle w:val="ListParagraph"/>
        <w:shd w:val="clear" w:color="auto" w:fill="FFFFFF" w:themeFill="background1"/>
        <w:spacing w:afterLines="200" w:after="480"/>
        <w:rPr>
          <w:rFonts w:ascii="HelveticaNeueLT Std Med" w:hAnsi="HelveticaNeueLT Std Med"/>
          <w:sz w:val="24"/>
          <w:szCs w:val="24"/>
          <w:rPrChange w:id="856" w:author="Stephen Bieniek" w:date="2021-01-07T17:41:00Z">
            <w:rPr>
              <w:rFonts w:ascii="HelveticaNeueLT Std Med" w:hAnsi="HelveticaNeueLT Std Med"/>
              <w:sz w:val="24"/>
              <w:szCs w:val="24"/>
            </w:rPr>
          </w:rPrChange>
        </w:rPr>
        <w:pPrChange w:id="857" w:author="Stephen Bieniek" w:date="2021-01-07T17:42:00Z">
          <w:pPr>
            <w:pStyle w:val="ListParagraph"/>
            <w:spacing w:afterLines="200" w:after="480"/>
          </w:pPr>
        </w:pPrChange>
      </w:pPr>
    </w:p>
    <w:p w14:paraId="33DE23FC" w14:textId="77777777" w:rsidR="00AF79F7" w:rsidRPr="009526C1" w:rsidRDefault="00C54DB7"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858" w:author="Stephen Bieniek" w:date="2021-01-07T17:41:00Z">
            <w:rPr>
              <w:rFonts w:ascii="HelveticaNeueLT Std Med" w:hAnsi="HelveticaNeueLT Std Med"/>
              <w:sz w:val="24"/>
              <w:szCs w:val="24"/>
            </w:rPr>
          </w:rPrChange>
        </w:rPr>
        <w:pPrChange w:id="859" w:author="Stephen Bieniek" w:date="2021-01-07T17:42:00Z">
          <w:pPr>
            <w:pStyle w:val="ListParagraph"/>
            <w:numPr>
              <w:ilvl w:val="1"/>
              <w:numId w:val="6"/>
            </w:numPr>
            <w:shd w:val="clear" w:color="auto" w:fill="00B0F0"/>
            <w:spacing w:afterLines="200" w:after="480"/>
            <w:ind w:hanging="360"/>
          </w:pPr>
        </w:pPrChange>
      </w:pPr>
      <w:r w:rsidRPr="009526C1">
        <w:rPr>
          <w:rFonts w:ascii="HelveticaNeueLT Std Med" w:hAnsi="HelveticaNeueLT Std Med"/>
          <w:sz w:val="24"/>
          <w:szCs w:val="24"/>
          <w:rPrChange w:id="860" w:author="Stephen Bieniek" w:date="2021-01-07T17:41:00Z">
            <w:rPr>
              <w:rFonts w:ascii="HelveticaNeueLT Std Med" w:hAnsi="HelveticaNeueLT Std Med"/>
              <w:sz w:val="24"/>
              <w:szCs w:val="24"/>
            </w:rPr>
          </w:rPrChange>
        </w:rPr>
        <w:t>All members of the Group must make a monthly financial contribution towards Liberal Democrat campaigning at the rate set by the Local Party (</w:t>
      </w:r>
      <w:proofErr w:type="spellStart"/>
      <w:r w:rsidRPr="009526C1">
        <w:rPr>
          <w:rFonts w:ascii="HelveticaNeueLT Std Med" w:hAnsi="HelveticaNeueLT Std Med"/>
          <w:sz w:val="24"/>
          <w:szCs w:val="24"/>
          <w:rPrChange w:id="861" w:author="Stephen Bieniek" w:date="2021-01-07T17:41:00Z">
            <w:rPr>
              <w:rFonts w:ascii="HelveticaNeueLT Std Med" w:hAnsi="HelveticaNeueLT Std Med"/>
              <w:sz w:val="24"/>
              <w:szCs w:val="24"/>
            </w:rPr>
          </w:rPrChange>
        </w:rPr>
        <w:t>ies</w:t>
      </w:r>
      <w:proofErr w:type="spellEnd"/>
      <w:r w:rsidRPr="009526C1">
        <w:rPr>
          <w:rFonts w:ascii="HelveticaNeueLT Std Med" w:hAnsi="HelveticaNeueLT Std Med"/>
          <w:sz w:val="24"/>
          <w:szCs w:val="24"/>
          <w:rPrChange w:id="862" w:author="Stephen Bieniek" w:date="2021-01-07T17:41:00Z">
            <w:rPr>
              <w:rFonts w:ascii="HelveticaNeueLT Std Med" w:hAnsi="HelveticaNeueLT Std Med"/>
              <w:sz w:val="24"/>
              <w:szCs w:val="24"/>
            </w:rPr>
          </w:rPrChange>
        </w:rPr>
        <w:t xml:space="preserve">) covering the council area.  Where giving a contribution would cause financial hardship to a Group Member, a reduced rate can be agreed by the Group Treasurer. </w:t>
      </w:r>
    </w:p>
    <w:p w14:paraId="6C173B82" w14:textId="77777777" w:rsidR="00E421F0" w:rsidRPr="009526C1" w:rsidRDefault="00E421F0" w:rsidP="009526C1">
      <w:pPr>
        <w:pStyle w:val="ListParagraph"/>
        <w:shd w:val="clear" w:color="auto" w:fill="FFFFFF" w:themeFill="background1"/>
        <w:spacing w:afterLines="200" w:after="480"/>
        <w:rPr>
          <w:rFonts w:ascii="HelveticaNeueLT Std Med" w:hAnsi="HelveticaNeueLT Std Med"/>
          <w:sz w:val="24"/>
          <w:szCs w:val="24"/>
          <w:rPrChange w:id="863" w:author="Stephen Bieniek" w:date="2021-01-07T17:41:00Z">
            <w:rPr>
              <w:rFonts w:ascii="HelveticaNeueLT Std Med" w:hAnsi="HelveticaNeueLT Std Med"/>
              <w:sz w:val="24"/>
              <w:szCs w:val="24"/>
            </w:rPr>
          </w:rPrChange>
        </w:rPr>
        <w:pPrChange w:id="864" w:author="Stephen Bieniek" w:date="2021-01-07T17:42:00Z">
          <w:pPr>
            <w:pStyle w:val="ListParagraph"/>
            <w:spacing w:afterLines="200" w:after="480"/>
          </w:pPr>
        </w:pPrChange>
      </w:pPr>
    </w:p>
    <w:p w14:paraId="5252D692" w14:textId="77777777" w:rsidR="00AF79F7" w:rsidRPr="009526C1" w:rsidRDefault="00AF79F7"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865" w:author="Stephen Bieniek" w:date="2021-01-07T17:41:00Z">
            <w:rPr>
              <w:rFonts w:ascii="HelveticaNeueLT Std Med" w:hAnsi="HelveticaNeueLT Std Med"/>
              <w:sz w:val="24"/>
              <w:szCs w:val="24"/>
            </w:rPr>
          </w:rPrChange>
        </w:rPr>
        <w:pPrChange w:id="866"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867" w:author="Stephen Bieniek" w:date="2021-01-07T17:41:00Z">
            <w:rPr>
              <w:rFonts w:ascii="HelveticaNeueLT Std Med" w:hAnsi="HelveticaNeueLT Std Med"/>
              <w:sz w:val="24"/>
              <w:szCs w:val="24"/>
            </w:rPr>
          </w:rPrChange>
        </w:rPr>
        <w:t xml:space="preserve">Any member of the Group in arrears with the financial contribution set out in section </w:t>
      </w:r>
      <w:r w:rsidR="001B7AA3" w:rsidRPr="009526C1">
        <w:rPr>
          <w:rFonts w:ascii="HelveticaNeueLT Std Med" w:hAnsi="HelveticaNeueLT Std Med"/>
          <w:sz w:val="24"/>
          <w:szCs w:val="24"/>
          <w:rPrChange w:id="868" w:author="Stephen Bieniek" w:date="2021-01-07T17:41:00Z">
            <w:rPr>
              <w:rFonts w:ascii="HelveticaNeueLT Std Med" w:hAnsi="HelveticaNeueLT Std Med"/>
              <w:sz w:val="24"/>
              <w:szCs w:val="24"/>
            </w:rPr>
          </w:rPrChange>
        </w:rPr>
        <w:t>10</w:t>
      </w:r>
      <w:r w:rsidRPr="009526C1">
        <w:rPr>
          <w:rFonts w:ascii="HelveticaNeueLT Std Med" w:hAnsi="HelveticaNeueLT Std Med"/>
          <w:sz w:val="24"/>
          <w:szCs w:val="24"/>
          <w:rPrChange w:id="869" w:author="Stephen Bieniek" w:date="2021-01-07T17:41:00Z">
            <w:rPr>
              <w:rFonts w:ascii="HelveticaNeueLT Std Med" w:hAnsi="HelveticaNeueLT Std Med"/>
              <w:sz w:val="24"/>
              <w:szCs w:val="24"/>
            </w:rPr>
          </w:rPrChange>
        </w:rPr>
        <w:t>a may not vote in any Group Election and is not eligible to stand as a candidate.</w:t>
      </w:r>
    </w:p>
    <w:p w14:paraId="4EFE920E" w14:textId="77777777" w:rsidR="00AF79F7" w:rsidRPr="009526C1" w:rsidRDefault="00AF79F7" w:rsidP="009526C1">
      <w:pPr>
        <w:pStyle w:val="ListParagraph"/>
        <w:shd w:val="clear" w:color="auto" w:fill="FFFFFF" w:themeFill="background1"/>
        <w:rPr>
          <w:rFonts w:ascii="HelveticaNeueLT Std Med" w:hAnsi="HelveticaNeueLT Std Med"/>
          <w:sz w:val="24"/>
          <w:szCs w:val="24"/>
          <w:rPrChange w:id="870" w:author="Stephen Bieniek" w:date="2021-01-07T17:41:00Z">
            <w:rPr>
              <w:rFonts w:ascii="HelveticaNeueLT Std Med" w:hAnsi="HelveticaNeueLT Std Med"/>
              <w:sz w:val="24"/>
              <w:szCs w:val="24"/>
            </w:rPr>
          </w:rPrChange>
        </w:rPr>
        <w:pPrChange w:id="871" w:author="Stephen Bieniek" w:date="2021-01-07T17:42:00Z">
          <w:pPr>
            <w:pStyle w:val="ListParagraph"/>
          </w:pPr>
        </w:pPrChange>
      </w:pPr>
    </w:p>
    <w:p w14:paraId="1735F5F6" w14:textId="77777777" w:rsidR="00E421F0" w:rsidRPr="009526C1" w:rsidRDefault="00E421F0"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872" w:author="Stephen Bieniek" w:date="2021-01-07T17:41:00Z">
            <w:rPr>
              <w:rFonts w:ascii="HelveticaNeueLT Std Med" w:hAnsi="HelveticaNeueLT Std Med"/>
              <w:sz w:val="24"/>
              <w:szCs w:val="24"/>
            </w:rPr>
          </w:rPrChange>
        </w:rPr>
        <w:pPrChange w:id="873"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874" w:author="Stephen Bieniek" w:date="2021-01-07T17:41:00Z">
            <w:rPr>
              <w:rFonts w:ascii="HelveticaNeueLT Std Med" w:hAnsi="HelveticaNeueLT Std Med"/>
              <w:sz w:val="24"/>
              <w:szCs w:val="24"/>
            </w:rPr>
          </w:rPrChange>
        </w:rPr>
        <w:t>If the Group holds its own bank account, the signatories must be any two from three of the Group Leader, Deputy Leader, Treasurer or Secretary.  If the Group has insufficient members to have multiple signatories then the Local Party Chair or Treasurer should also be a signatory.</w:t>
      </w:r>
    </w:p>
    <w:p w14:paraId="0C298DCD" w14:textId="77777777" w:rsidR="00E421F0" w:rsidRPr="009526C1" w:rsidRDefault="00E421F0" w:rsidP="009526C1">
      <w:pPr>
        <w:pStyle w:val="ListParagraph"/>
        <w:shd w:val="clear" w:color="auto" w:fill="FFFFFF" w:themeFill="background1"/>
        <w:spacing w:afterLines="200" w:after="480"/>
        <w:rPr>
          <w:rFonts w:ascii="HelveticaNeueLT Std Med" w:hAnsi="HelveticaNeueLT Std Med"/>
          <w:sz w:val="24"/>
          <w:szCs w:val="24"/>
          <w:rPrChange w:id="875" w:author="Stephen Bieniek" w:date="2021-01-07T17:41:00Z">
            <w:rPr>
              <w:rFonts w:ascii="HelveticaNeueLT Std Med" w:hAnsi="HelveticaNeueLT Std Med"/>
              <w:sz w:val="24"/>
              <w:szCs w:val="24"/>
            </w:rPr>
          </w:rPrChange>
        </w:rPr>
        <w:pPrChange w:id="876" w:author="Stephen Bieniek" w:date="2021-01-07T17:42:00Z">
          <w:pPr>
            <w:pStyle w:val="ListParagraph"/>
            <w:spacing w:afterLines="200" w:after="480"/>
          </w:pPr>
        </w:pPrChange>
      </w:pPr>
    </w:p>
    <w:p w14:paraId="3131A420" w14:textId="77777777" w:rsidR="00E421F0" w:rsidRPr="009526C1" w:rsidRDefault="00E421F0"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877" w:author="Stephen Bieniek" w:date="2021-01-07T17:41:00Z">
            <w:rPr>
              <w:rFonts w:ascii="HelveticaNeueLT Std Med" w:hAnsi="HelveticaNeueLT Std Med"/>
              <w:sz w:val="24"/>
              <w:szCs w:val="24"/>
            </w:rPr>
          </w:rPrChange>
        </w:rPr>
        <w:pPrChange w:id="878"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879" w:author="Stephen Bieniek" w:date="2021-01-07T17:41:00Z">
            <w:rPr>
              <w:rFonts w:ascii="HelveticaNeueLT Std Med" w:hAnsi="HelveticaNeueLT Std Med"/>
              <w:sz w:val="24"/>
              <w:szCs w:val="24"/>
            </w:rPr>
          </w:rPrChange>
        </w:rPr>
        <w:t xml:space="preserve">The Group Treasurer will present annual accounts to the Group at its Annual Meeting and with updates at every ordinary Group </w:t>
      </w:r>
      <w:proofErr w:type="spellStart"/>
      <w:r w:rsidRPr="009526C1">
        <w:rPr>
          <w:rFonts w:ascii="HelveticaNeueLT Std Med" w:hAnsi="HelveticaNeueLT Std Med"/>
          <w:sz w:val="24"/>
          <w:szCs w:val="24"/>
          <w:rPrChange w:id="880" w:author="Stephen Bieniek" w:date="2021-01-07T17:41:00Z">
            <w:rPr>
              <w:rFonts w:ascii="HelveticaNeueLT Std Med" w:hAnsi="HelveticaNeueLT Std Med"/>
              <w:sz w:val="24"/>
              <w:szCs w:val="24"/>
            </w:rPr>
          </w:rPrChange>
        </w:rPr>
        <w:t>Meeeting</w:t>
      </w:r>
      <w:proofErr w:type="spellEnd"/>
      <w:r w:rsidRPr="009526C1">
        <w:rPr>
          <w:rFonts w:ascii="HelveticaNeueLT Std Med" w:hAnsi="HelveticaNeueLT Std Med"/>
          <w:sz w:val="24"/>
          <w:szCs w:val="24"/>
          <w:rPrChange w:id="881" w:author="Stephen Bieniek" w:date="2021-01-07T17:41:00Z">
            <w:rPr>
              <w:rFonts w:ascii="HelveticaNeueLT Std Med" w:hAnsi="HelveticaNeueLT Std Med"/>
              <w:sz w:val="24"/>
              <w:szCs w:val="24"/>
            </w:rPr>
          </w:rPrChange>
        </w:rPr>
        <w:t>.</w:t>
      </w:r>
    </w:p>
    <w:p w14:paraId="5872315F" w14:textId="77777777" w:rsidR="00C22486" w:rsidRPr="009526C1" w:rsidRDefault="00C22486" w:rsidP="009526C1">
      <w:pPr>
        <w:shd w:val="clear" w:color="auto" w:fill="FFFFFF" w:themeFill="background1"/>
        <w:rPr>
          <w:rFonts w:ascii="HelveticaNeueLT Std Med" w:hAnsi="HelveticaNeueLT Std Med"/>
          <w:sz w:val="24"/>
          <w:szCs w:val="24"/>
          <w:rPrChange w:id="882" w:author="Stephen Bieniek" w:date="2021-01-07T17:41:00Z">
            <w:rPr>
              <w:rFonts w:ascii="HelveticaNeueLT Std Med" w:hAnsi="HelveticaNeueLT Std Med"/>
              <w:sz w:val="24"/>
              <w:szCs w:val="24"/>
            </w:rPr>
          </w:rPrChange>
        </w:rPr>
        <w:pPrChange w:id="883" w:author="Stephen Bieniek" w:date="2021-01-07T17:42:00Z">
          <w:pPr/>
        </w:pPrChange>
      </w:pPr>
      <w:r w:rsidRPr="009526C1">
        <w:rPr>
          <w:rFonts w:ascii="HelveticaNeueLT Std Med" w:hAnsi="HelveticaNeueLT Std Med"/>
          <w:sz w:val="24"/>
          <w:szCs w:val="24"/>
          <w:rPrChange w:id="884" w:author="Stephen Bieniek" w:date="2021-01-07T17:41:00Z">
            <w:rPr>
              <w:rFonts w:ascii="HelveticaNeueLT Std Med" w:hAnsi="HelveticaNeueLT Std Med"/>
              <w:sz w:val="24"/>
              <w:szCs w:val="24"/>
            </w:rPr>
          </w:rPrChange>
        </w:rPr>
        <w:br w:type="page"/>
      </w:r>
    </w:p>
    <w:p w14:paraId="2FDCE9DF" w14:textId="77777777" w:rsidR="00C22486" w:rsidRPr="009526C1" w:rsidRDefault="00C22486" w:rsidP="009526C1">
      <w:pPr>
        <w:pStyle w:val="ListParagraph"/>
        <w:numPr>
          <w:ilvl w:val="0"/>
          <w:numId w:val="6"/>
        </w:numPr>
        <w:shd w:val="clear" w:color="auto" w:fill="FFFFFF" w:themeFill="background1"/>
        <w:spacing w:afterLines="200" w:after="480"/>
        <w:rPr>
          <w:rFonts w:ascii="HelveticaNeueLT Std Med" w:hAnsi="HelveticaNeueLT Std Med"/>
          <w:b/>
          <w:sz w:val="24"/>
          <w:szCs w:val="24"/>
          <w:rPrChange w:id="885" w:author="Stephen Bieniek" w:date="2021-01-07T17:41:00Z">
            <w:rPr>
              <w:rFonts w:ascii="HelveticaNeueLT Std Med" w:hAnsi="HelveticaNeueLT Std Med"/>
              <w:b/>
              <w:sz w:val="24"/>
              <w:szCs w:val="24"/>
            </w:rPr>
          </w:rPrChange>
        </w:rPr>
        <w:pPrChange w:id="886" w:author="Stephen Bieniek" w:date="2021-01-07T17:42:00Z">
          <w:pPr>
            <w:pStyle w:val="ListParagraph"/>
            <w:numPr>
              <w:numId w:val="6"/>
            </w:numPr>
            <w:spacing w:afterLines="200" w:after="480"/>
            <w:ind w:left="360" w:hanging="360"/>
          </w:pPr>
        </w:pPrChange>
      </w:pPr>
      <w:r w:rsidRPr="009526C1">
        <w:rPr>
          <w:rFonts w:ascii="HelveticaNeueLT Std Med" w:hAnsi="HelveticaNeueLT Std Med"/>
          <w:b/>
          <w:sz w:val="24"/>
          <w:szCs w:val="24"/>
          <w:rPrChange w:id="887" w:author="Stephen Bieniek" w:date="2021-01-07T17:41:00Z">
            <w:rPr>
              <w:rFonts w:ascii="HelveticaNeueLT Std Med" w:hAnsi="HelveticaNeueLT Std Med"/>
              <w:b/>
              <w:sz w:val="24"/>
              <w:szCs w:val="24"/>
            </w:rPr>
          </w:rPrChange>
        </w:rPr>
        <w:lastRenderedPageBreak/>
        <w:t>Representing the community and campaigning</w:t>
      </w:r>
    </w:p>
    <w:p w14:paraId="4904DA1E" w14:textId="77777777" w:rsidR="00C22486" w:rsidRPr="009526C1" w:rsidRDefault="00C22486" w:rsidP="009526C1">
      <w:pPr>
        <w:pStyle w:val="ListParagraph"/>
        <w:shd w:val="clear" w:color="auto" w:fill="FFFFFF" w:themeFill="background1"/>
        <w:spacing w:afterLines="200" w:after="480"/>
        <w:rPr>
          <w:rFonts w:ascii="HelveticaNeueLT Std Med" w:hAnsi="HelveticaNeueLT Std Med"/>
          <w:sz w:val="24"/>
          <w:szCs w:val="24"/>
          <w:rPrChange w:id="888" w:author="Stephen Bieniek" w:date="2021-01-07T17:41:00Z">
            <w:rPr>
              <w:rFonts w:ascii="HelveticaNeueLT Std Med" w:hAnsi="HelveticaNeueLT Std Med"/>
              <w:sz w:val="24"/>
              <w:szCs w:val="24"/>
            </w:rPr>
          </w:rPrChange>
        </w:rPr>
        <w:pPrChange w:id="889" w:author="Stephen Bieniek" w:date="2021-01-07T17:42:00Z">
          <w:pPr>
            <w:pStyle w:val="ListParagraph"/>
            <w:spacing w:afterLines="200" w:after="480"/>
          </w:pPr>
        </w:pPrChange>
      </w:pPr>
    </w:p>
    <w:p w14:paraId="5A307D06" w14:textId="77777777" w:rsidR="00C22486" w:rsidRPr="009526C1" w:rsidRDefault="00C22486"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890" w:author="Stephen Bieniek" w:date="2021-01-07T17:41:00Z">
            <w:rPr>
              <w:rFonts w:ascii="HelveticaNeueLT Std Med" w:hAnsi="HelveticaNeueLT Std Med"/>
              <w:sz w:val="24"/>
              <w:szCs w:val="24"/>
            </w:rPr>
          </w:rPrChange>
        </w:rPr>
        <w:pPrChange w:id="891"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892" w:author="Stephen Bieniek" w:date="2021-01-07T17:41:00Z">
            <w:rPr>
              <w:rFonts w:ascii="HelveticaNeueLT Std Med" w:hAnsi="HelveticaNeueLT Std Med"/>
              <w:sz w:val="24"/>
              <w:szCs w:val="24"/>
            </w:rPr>
          </w:rPrChange>
        </w:rPr>
        <w:t xml:space="preserve">All members of the Group must keep in touch with the residents of their ward or division by means of newsletters/Focus leaflets at least bi-monthly.  Newsletters </w:t>
      </w:r>
      <w:ins w:id="893" w:author="Richard Cole" w:date="2016-08-16T12:14:00Z">
        <w:r w:rsidR="005B46ED" w:rsidRPr="009526C1">
          <w:rPr>
            <w:rFonts w:ascii="HelveticaNeueLT Std Med" w:hAnsi="HelveticaNeueLT Std Med"/>
            <w:sz w:val="24"/>
            <w:szCs w:val="24"/>
            <w:rPrChange w:id="894" w:author="Stephen Bieniek" w:date="2021-01-07T17:41:00Z">
              <w:rPr>
                <w:rFonts w:ascii="HelveticaNeueLT Std Med" w:hAnsi="HelveticaNeueLT Std Med"/>
                <w:sz w:val="24"/>
                <w:szCs w:val="24"/>
              </w:rPr>
            </w:rPrChange>
          </w:rPr>
          <w:t xml:space="preserve">and digital communications </w:t>
        </w:r>
      </w:ins>
      <w:r w:rsidRPr="009526C1">
        <w:rPr>
          <w:rFonts w:ascii="HelveticaNeueLT Std Med" w:hAnsi="HelveticaNeueLT Std Med"/>
          <w:sz w:val="24"/>
          <w:szCs w:val="24"/>
          <w:rPrChange w:id="895" w:author="Stephen Bieniek" w:date="2021-01-07T17:41:00Z">
            <w:rPr>
              <w:rFonts w:ascii="HelveticaNeueLT Std Med" w:hAnsi="HelveticaNeueLT Std Med"/>
              <w:sz w:val="24"/>
              <w:szCs w:val="24"/>
            </w:rPr>
          </w:rPrChange>
        </w:rPr>
        <w:t xml:space="preserve">should be issued regularly outside election periods and copies retained and available on request to any member of the Group. </w:t>
      </w:r>
    </w:p>
    <w:p w14:paraId="11393E00" w14:textId="77777777" w:rsidR="00C22486" w:rsidRPr="009526C1" w:rsidRDefault="00C22486" w:rsidP="009526C1">
      <w:pPr>
        <w:pStyle w:val="ListParagraph"/>
        <w:shd w:val="clear" w:color="auto" w:fill="FFFFFF" w:themeFill="background1"/>
        <w:spacing w:afterLines="200" w:after="480"/>
        <w:rPr>
          <w:rFonts w:ascii="HelveticaNeueLT Std Med" w:hAnsi="HelveticaNeueLT Std Med"/>
          <w:sz w:val="24"/>
          <w:szCs w:val="24"/>
          <w:rPrChange w:id="896" w:author="Stephen Bieniek" w:date="2021-01-07T17:41:00Z">
            <w:rPr>
              <w:rFonts w:ascii="HelveticaNeueLT Std Med" w:hAnsi="HelveticaNeueLT Std Med"/>
              <w:sz w:val="24"/>
              <w:szCs w:val="24"/>
            </w:rPr>
          </w:rPrChange>
        </w:rPr>
        <w:pPrChange w:id="897" w:author="Stephen Bieniek" w:date="2021-01-07T17:42:00Z">
          <w:pPr>
            <w:pStyle w:val="ListParagraph"/>
            <w:spacing w:afterLines="200" w:after="480"/>
          </w:pPr>
        </w:pPrChange>
      </w:pPr>
    </w:p>
    <w:p w14:paraId="5C0C5247" w14:textId="77777777" w:rsidR="00C22486" w:rsidRPr="009526C1" w:rsidRDefault="00C22486"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898" w:author="Stephen Bieniek" w:date="2021-01-07T17:41:00Z">
            <w:rPr>
              <w:rFonts w:ascii="HelveticaNeueLT Std Med" w:hAnsi="HelveticaNeueLT Std Med"/>
              <w:sz w:val="24"/>
              <w:szCs w:val="24"/>
            </w:rPr>
          </w:rPrChange>
        </w:rPr>
        <w:pPrChange w:id="899"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900" w:author="Stephen Bieniek" w:date="2021-01-07T17:41:00Z">
            <w:rPr>
              <w:rFonts w:ascii="HelveticaNeueLT Std Med" w:hAnsi="HelveticaNeueLT Std Med"/>
              <w:sz w:val="24"/>
              <w:szCs w:val="24"/>
            </w:rPr>
          </w:rPrChange>
        </w:rPr>
        <w:t>The Group shall co-operate with any approval and selection process set down by the Local Party for elections to the Council.</w:t>
      </w:r>
    </w:p>
    <w:p w14:paraId="5FBD442F" w14:textId="77777777" w:rsidR="00C22486" w:rsidRPr="009526C1" w:rsidRDefault="00C22486" w:rsidP="009526C1">
      <w:pPr>
        <w:pStyle w:val="ListParagraph"/>
        <w:shd w:val="clear" w:color="auto" w:fill="FFFFFF" w:themeFill="background1"/>
        <w:spacing w:afterLines="200" w:after="480"/>
        <w:rPr>
          <w:rFonts w:ascii="HelveticaNeueLT Std Med" w:hAnsi="HelveticaNeueLT Std Med"/>
          <w:sz w:val="24"/>
          <w:szCs w:val="24"/>
          <w:rPrChange w:id="901" w:author="Stephen Bieniek" w:date="2021-01-07T17:41:00Z">
            <w:rPr>
              <w:rFonts w:ascii="HelveticaNeueLT Std Med" w:hAnsi="HelveticaNeueLT Std Med"/>
              <w:sz w:val="24"/>
              <w:szCs w:val="24"/>
            </w:rPr>
          </w:rPrChange>
        </w:rPr>
        <w:pPrChange w:id="902" w:author="Stephen Bieniek" w:date="2021-01-07T17:42:00Z">
          <w:pPr>
            <w:pStyle w:val="ListParagraph"/>
            <w:spacing w:afterLines="200" w:after="480"/>
          </w:pPr>
        </w:pPrChange>
      </w:pPr>
    </w:p>
    <w:p w14:paraId="7AEDA978" w14:textId="77777777" w:rsidR="005B46ED" w:rsidRPr="009526C1" w:rsidRDefault="00C22486" w:rsidP="009526C1">
      <w:pPr>
        <w:pStyle w:val="ListParagraph"/>
        <w:numPr>
          <w:ilvl w:val="1"/>
          <w:numId w:val="6"/>
        </w:numPr>
        <w:shd w:val="clear" w:color="auto" w:fill="FFFFFF" w:themeFill="background1"/>
        <w:spacing w:afterLines="200" w:after="480"/>
        <w:rPr>
          <w:ins w:id="903" w:author="Richard Cole" w:date="2016-08-16T12:16:00Z"/>
          <w:rFonts w:ascii="HelveticaNeueLT Std Med" w:hAnsi="HelveticaNeueLT Std Med"/>
          <w:sz w:val="24"/>
          <w:szCs w:val="24"/>
          <w:rPrChange w:id="904" w:author="Stephen Bieniek" w:date="2021-01-07T17:41:00Z">
            <w:rPr>
              <w:ins w:id="905" w:author="Richard Cole" w:date="2016-08-16T12:16:00Z"/>
              <w:rFonts w:ascii="HelveticaNeueLT Std Med" w:hAnsi="HelveticaNeueLT Std Med"/>
              <w:sz w:val="24"/>
              <w:szCs w:val="24"/>
            </w:rPr>
          </w:rPrChange>
        </w:rPr>
        <w:pPrChange w:id="906" w:author="Stephen Bieniek" w:date="2021-01-07T17:42:00Z">
          <w:pPr>
            <w:pStyle w:val="ListParagraph"/>
            <w:numPr>
              <w:numId w:val="6"/>
            </w:numPr>
            <w:shd w:val="clear" w:color="auto" w:fill="FFFFFF"/>
            <w:spacing w:after="0" w:line="240" w:lineRule="auto"/>
            <w:ind w:left="360" w:hanging="360"/>
          </w:pPr>
        </w:pPrChange>
      </w:pPr>
      <w:r w:rsidRPr="009526C1">
        <w:rPr>
          <w:rFonts w:ascii="HelveticaNeueLT Std Med" w:hAnsi="HelveticaNeueLT Std Med"/>
          <w:sz w:val="24"/>
          <w:szCs w:val="24"/>
          <w:rPrChange w:id="907" w:author="Stephen Bieniek" w:date="2021-01-07T17:41:00Z">
            <w:rPr>
              <w:rFonts w:ascii="HelveticaNeueLT Std Med" w:hAnsi="HelveticaNeueLT Std Med"/>
              <w:sz w:val="24"/>
              <w:szCs w:val="24"/>
            </w:rPr>
          </w:rPrChange>
        </w:rPr>
        <w:t xml:space="preserve">Officers of the Group </w:t>
      </w:r>
      <w:r w:rsidR="00326AA0" w:rsidRPr="009526C1">
        <w:rPr>
          <w:rFonts w:ascii="HelveticaNeueLT Std Med" w:hAnsi="HelveticaNeueLT Std Med"/>
          <w:sz w:val="24"/>
          <w:szCs w:val="24"/>
          <w:rPrChange w:id="908" w:author="Stephen Bieniek" w:date="2021-01-07T17:41:00Z">
            <w:rPr>
              <w:rFonts w:ascii="HelveticaNeueLT Std Med" w:hAnsi="HelveticaNeueLT Std Med"/>
              <w:sz w:val="24"/>
              <w:szCs w:val="24"/>
            </w:rPr>
          </w:rPrChange>
        </w:rPr>
        <w:t xml:space="preserve">shall ensure that it complies with procedures </w:t>
      </w:r>
      <w:r w:rsidRPr="009526C1">
        <w:rPr>
          <w:rFonts w:ascii="HelveticaNeueLT Std Med" w:hAnsi="HelveticaNeueLT Std Med"/>
          <w:sz w:val="24"/>
          <w:szCs w:val="24"/>
          <w:rPrChange w:id="909" w:author="Stephen Bieniek" w:date="2021-01-07T17:41:00Z">
            <w:rPr>
              <w:rFonts w:ascii="HelveticaNeueLT Std Med" w:hAnsi="HelveticaNeueLT Std Med"/>
              <w:sz w:val="24"/>
              <w:szCs w:val="24"/>
            </w:rPr>
          </w:rPrChange>
        </w:rPr>
        <w:t>outlined in the constitution of the Liberal Democrats in England</w:t>
      </w:r>
      <w:r w:rsidR="00326AA0" w:rsidRPr="009526C1">
        <w:rPr>
          <w:rFonts w:ascii="HelveticaNeueLT Std Med" w:hAnsi="HelveticaNeueLT Std Med"/>
          <w:sz w:val="24"/>
          <w:szCs w:val="24"/>
          <w:rPrChange w:id="910" w:author="Stephen Bieniek" w:date="2021-01-07T17:41:00Z">
            <w:rPr>
              <w:rFonts w:ascii="HelveticaNeueLT Std Med" w:hAnsi="HelveticaNeueLT Std Med"/>
              <w:sz w:val="24"/>
              <w:szCs w:val="24"/>
            </w:rPr>
          </w:rPrChange>
        </w:rPr>
        <w:t xml:space="preserve"> to ensure it remains a recognised council group</w:t>
      </w:r>
      <w:r w:rsidRPr="009526C1">
        <w:rPr>
          <w:rFonts w:ascii="HelveticaNeueLT Std Med" w:hAnsi="HelveticaNeueLT Std Med"/>
          <w:sz w:val="24"/>
          <w:szCs w:val="24"/>
          <w:rPrChange w:id="911" w:author="Stephen Bieniek" w:date="2021-01-07T17:41:00Z">
            <w:rPr>
              <w:rFonts w:ascii="HelveticaNeueLT Std Med" w:hAnsi="HelveticaNeueLT Std Med"/>
              <w:sz w:val="24"/>
              <w:szCs w:val="24"/>
            </w:rPr>
          </w:rPrChange>
        </w:rPr>
        <w:t>.</w:t>
      </w:r>
    </w:p>
    <w:p w14:paraId="0A8B5E1A" w14:textId="77777777" w:rsidR="005B46ED" w:rsidRPr="009526C1" w:rsidRDefault="005B46ED" w:rsidP="009526C1">
      <w:pPr>
        <w:pStyle w:val="ListParagraph"/>
        <w:shd w:val="clear" w:color="auto" w:fill="FFFFFF" w:themeFill="background1"/>
        <w:rPr>
          <w:ins w:id="912" w:author="Richard Cole" w:date="2016-08-16T12:16:00Z"/>
          <w:rFonts w:ascii="Arial" w:eastAsia="Times New Roman" w:hAnsi="Arial" w:cs="Arial"/>
          <w:color w:val="222222"/>
          <w:sz w:val="19"/>
          <w:szCs w:val="19"/>
          <w:lang w:eastAsia="en-GB"/>
          <w:rPrChange w:id="913" w:author="Stephen Bieniek" w:date="2021-01-07T17:41:00Z">
            <w:rPr>
              <w:ins w:id="914" w:author="Richard Cole" w:date="2016-08-16T12:16:00Z"/>
              <w:lang w:eastAsia="en-GB"/>
            </w:rPr>
          </w:rPrChange>
        </w:rPr>
        <w:pPrChange w:id="915" w:author="Stephen Bieniek" w:date="2021-01-07T17:42:00Z">
          <w:pPr>
            <w:pStyle w:val="ListParagraph"/>
            <w:numPr>
              <w:ilvl w:val="1"/>
              <w:numId w:val="6"/>
            </w:numPr>
            <w:shd w:val="clear" w:color="auto" w:fill="00B0F0"/>
            <w:spacing w:afterLines="200" w:after="480"/>
            <w:ind w:hanging="360"/>
          </w:pPr>
        </w:pPrChange>
      </w:pPr>
    </w:p>
    <w:p w14:paraId="1FA5C884" w14:textId="604A28B3" w:rsidR="005B46ED" w:rsidRPr="009526C1" w:rsidRDefault="005B46ED" w:rsidP="009526C1">
      <w:pPr>
        <w:pStyle w:val="ListParagraph"/>
        <w:numPr>
          <w:ilvl w:val="1"/>
          <w:numId w:val="6"/>
        </w:numPr>
        <w:shd w:val="clear" w:color="auto" w:fill="FFFFFF" w:themeFill="background1"/>
        <w:spacing w:afterLines="200" w:after="480"/>
        <w:rPr>
          <w:ins w:id="916" w:author="Richard Cole" w:date="2016-08-16T12:15:00Z"/>
          <w:rFonts w:ascii="HelveticaNeueLT Std Med" w:hAnsi="HelveticaNeueLT Std Med"/>
          <w:sz w:val="24"/>
          <w:szCs w:val="24"/>
          <w:rPrChange w:id="917" w:author="Stephen Bieniek" w:date="2021-01-07T17:41:00Z">
            <w:rPr>
              <w:ins w:id="918" w:author="Richard Cole" w:date="2016-08-16T12:15:00Z"/>
              <w:lang w:eastAsia="en-GB"/>
            </w:rPr>
          </w:rPrChange>
        </w:rPr>
        <w:pPrChange w:id="919" w:author="Stephen Bieniek" w:date="2021-01-07T17:42:00Z">
          <w:pPr>
            <w:pStyle w:val="ListParagraph"/>
            <w:numPr>
              <w:numId w:val="6"/>
            </w:numPr>
            <w:shd w:val="clear" w:color="auto" w:fill="FFFFFF"/>
            <w:spacing w:after="0" w:line="240" w:lineRule="auto"/>
            <w:ind w:left="360" w:hanging="360"/>
          </w:pPr>
        </w:pPrChange>
      </w:pPr>
      <w:ins w:id="920" w:author="Richard Cole" w:date="2016-08-16T12:15:00Z">
        <w:r w:rsidRPr="009526C1">
          <w:rPr>
            <w:rFonts w:ascii="HelveticaNeueLT Std Med" w:eastAsia="Times New Roman" w:hAnsi="HelveticaNeueLT Std Med" w:cs="Arial"/>
            <w:sz w:val="24"/>
            <w:szCs w:val="24"/>
            <w:lang w:eastAsia="en-GB"/>
            <w:rPrChange w:id="921" w:author="Stephen Bieniek" w:date="2021-01-07T17:41:00Z">
              <w:rPr>
                <w:lang w:eastAsia="en-GB"/>
              </w:rPr>
            </w:rPrChange>
          </w:rPr>
          <w:t xml:space="preserve">Members of the group are expected to keep the public and press informed of their activities by issuing regular press releases on their activities. Press releases should be issued via the </w:t>
        </w:r>
        <w:del w:id="922" w:author="Stephen Bieniek" w:date="2021-01-07T17:39:00Z">
          <w:r w:rsidRPr="009526C1" w:rsidDel="009526C1">
            <w:rPr>
              <w:rFonts w:ascii="HelveticaNeueLT Std Med" w:eastAsia="Times New Roman" w:hAnsi="HelveticaNeueLT Std Med" w:cs="Arial"/>
              <w:sz w:val="24"/>
              <w:szCs w:val="24"/>
              <w:lang w:eastAsia="en-GB"/>
              <w:rPrChange w:id="923" w:author="Stephen Bieniek" w:date="2021-01-07T17:41:00Z">
                <w:rPr>
                  <w:lang w:eastAsia="en-GB"/>
                </w:rPr>
              </w:rPrChange>
            </w:rPr>
            <w:delText xml:space="preserve">group leader / </w:delText>
          </w:r>
        </w:del>
        <w:r w:rsidRPr="009526C1">
          <w:rPr>
            <w:rFonts w:ascii="HelveticaNeueLT Std Med" w:eastAsia="Times New Roman" w:hAnsi="HelveticaNeueLT Std Med" w:cs="Arial"/>
            <w:sz w:val="24"/>
            <w:szCs w:val="24"/>
            <w:lang w:eastAsia="en-GB"/>
            <w:rPrChange w:id="924" w:author="Stephen Bieniek" w:date="2021-01-07T17:41:00Z">
              <w:rPr>
                <w:lang w:eastAsia="en-GB"/>
              </w:rPr>
            </w:rPrChange>
          </w:rPr>
          <w:t xml:space="preserve">local party press officers </w:t>
        </w:r>
        <w:del w:id="925" w:author="Stephen Bieniek" w:date="2021-01-07T17:39:00Z">
          <w:r w:rsidRPr="009526C1" w:rsidDel="009526C1">
            <w:rPr>
              <w:rFonts w:ascii="HelveticaNeueLT Std Med" w:eastAsia="Times New Roman" w:hAnsi="HelveticaNeueLT Std Med" w:cs="Arial"/>
              <w:sz w:val="24"/>
              <w:szCs w:val="24"/>
              <w:lang w:eastAsia="en-GB"/>
              <w:rPrChange w:id="926" w:author="Stephen Bieniek" w:date="2021-01-07T17:41:00Z">
                <w:rPr>
                  <w:lang w:eastAsia="en-GB"/>
                </w:rPr>
              </w:rPrChange>
            </w:rPr>
            <w:delText xml:space="preserve">/ political assistant </w:delText>
          </w:r>
        </w:del>
        <w:r w:rsidRPr="009526C1">
          <w:rPr>
            <w:rFonts w:ascii="HelveticaNeueLT Std Med" w:eastAsia="Times New Roman" w:hAnsi="HelveticaNeueLT Std Med" w:cs="Arial"/>
            <w:sz w:val="24"/>
            <w:szCs w:val="24"/>
            <w:lang w:eastAsia="en-GB"/>
            <w:rPrChange w:id="927" w:author="Stephen Bieniek" w:date="2021-01-07T17:41:00Z">
              <w:rPr>
                <w:lang w:eastAsia="en-GB"/>
              </w:rPr>
            </w:rPrChange>
          </w:rPr>
          <w:t>and be done in agreement with the group leader. </w:t>
        </w:r>
      </w:ins>
    </w:p>
    <w:p w14:paraId="360A24DA" w14:textId="77777777" w:rsidR="005B46ED" w:rsidRPr="009526C1" w:rsidRDefault="005B46ED" w:rsidP="009526C1">
      <w:pPr>
        <w:pStyle w:val="ListParagraph"/>
        <w:shd w:val="clear" w:color="auto" w:fill="FFFFFF" w:themeFill="background1"/>
        <w:spacing w:afterLines="200" w:after="480"/>
        <w:rPr>
          <w:rFonts w:ascii="HelveticaNeueLT Std Med" w:hAnsi="HelveticaNeueLT Std Med"/>
          <w:sz w:val="24"/>
          <w:szCs w:val="24"/>
          <w:rPrChange w:id="928" w:author="Stephen Bieniek" w:date="2021-01-07T17:41:00Z">
            <w:rPr>
              <w:rFonts w:ascii="HelveticaNeueLT Std Med" w:hAnsi="HelveticaNeueLT Std Med"/>
              <w:sz w:val="24"/>
              <w:szCs w:val="24"/>
            </w:rPr>
          </w:rPrChange>
        </w:rPr>
        <w:pPrChange w:id="929" w:author="Stephen Bieniek" w:date="2021-01-07T17:42:00Z">
          <w:pPr>
            <w:pStyle w:val="ListParagraph"/>
            <w:numPr>
              <w:ilvl w:val="1"/>
              <w:numId w:val="6"/>
            </w:numPr>
            <w:shd w:val="clear" w:color="auto" w:fill="00B0F0"/>
            <w:spacing w:afterLines="200" w:after="480"/>
            <w:ind w:hanging="360"/>
          </w:pPr>
        </w:pPrChange>
      </w:pPr>
    </w:p>
    <w:p w14:paraId="3E34A22D" w14:textId="77777777" w:rsidR="00C22486" w:rsidRPr="009526C1" w:rsidRDefault="00C22486" w:rsidP="009526C1">
      <w:pPr>
        <w:pStyle w:val="ListParagraph"/>
        <w:shd w:val="clear" w:color="auto" w:fill="FFFFFF" w:themeFill="background1"/>
        <w:spacing w:afterLines="200" w:after="480"/>
        <w:rPr>
          <w:rFonts w:ascii="HelveticaNeueLT Std Med" w:hAnsi="HelveticaNeueLT Std Med"/>
          <w:sz w:val="24"/>
          <w:szCs w:val="24"/>
          <w:rPrChange w:id="930" w:author="Stephen Bieniek" w:date="2021-01-07T17:41:00Z">
            <w:rPr>
              <w:rFonts w:ascii="HelveticaNeueLT Std Med" w:hAnsi="HelveticaNeueLT Std Med"/>
              <w:sz w:val="24"/>
              <w:szCs w:val="24"/>
            </w:rPr>
          </w:rPrChange>
        </w:rPr>
        <w:pPrChange w:id="931" w:author="Stephen Bieniek" w:date="2021-01-07T17:42:00Z">
          <w:pPr>
            <w:pStyle w:val="ListParagraph"/>
            <w:spacing w:afterLines="200" w:after="480"/>
          </w:pPr>
        </w:pPrChange>
      </w:pPr>
    </w:p>
    <w:p w14:paraId="043E702B" w14:textId="77777777" w:rsidR="00C22486" w:rsidRPr="009526C1" w:rsidRDefault="00C22486" w:rsidP="009526C1">
      <w:pPr>
        <w:shd w:val="clear" w:color="auto" w:fill="FFFFFF" w:themeFill="background1"/>
        <w:rPr>
          <w:rFonts w:ascii="HelveticaNeueLT Std Med" w:hAnsi="HelveticaNeueLT Std Med"/>
          <w:sz w:val="24"/>
          <w:szCs w:val="24"/>
          <w:rPrChange w:id="932" w:author="Stephen Bieniek" w:date="2021-01-07T17:41:00Z">
            <w:rPr>
              <w:rFonts w:ascii="HelveticaNeueLT Std Med" w:hAnsi="HelveticaNeueLT Std Med"/>
              <w:sz w:val="24"/>
              <w:szCs w:val="24"/>
            </w:rPr>
          </w:rPrChange>
        </w:rPr>
        <w:pPrChange w:id="933" w:author="Stephen Bieniek" w:date="2021-01-07T17:42:00Z">
          <w:pPr/>
        </w:pPrChange>
      </w:pPr>
      <w:r w:rsidRPr="009526C1">
        <w:rPr>
          <w:rFonts w:ascii="HelveticaNeueLT Std Med" w:hAnsi="HelveticaNeueLT Std Med"/>
          <w:sz w:val="24"/>
          <w:szCs w:val="24"/>
          <w:rPrChange w:id="934" w:author="Stephen Bieniek" w:date="2021-01-07T17:41:00Z">
            <w:rPr>
              <w:rFonts w:ascii="HelveticaNeueLT Std Med" w:hAnsi="HelveticaNeueLT Std Med"/>
              <w:sz w:val="24"/>
              <w:szCs w:val="24"/>
            </w:rPr>
          </w:rPrChange>
        </w:rPr>
        <w:br w:type="page"/>
      </w:r>
    </w:p>
    <w:p w14:paraId="6A61D099" w14:textId="77777777" w:rsidR="00C22486" w:rsidRPr="009526C1" w:rsidRDefault="00C22486" w:rsidP="009526C1">
      <w:pPr>
        <w:pStyle w:val="ListParagraph"/>
        <w:numPr>
          <w:ilvl w:val="0"/>
          <w:numId w:val="6"/>
        </w:numPr>
        <w:shd w:val="clear" w:color="auto" w:fill="FFFFFF" w:themeFill="background1"/>
        <w:spacing w:afterLines="200" w:after="480"/>
        <w:rPr>
          <w:rFonts w:ascii="HelveticaNeueLT Std Med" w:hAnsi="HelveticaNeueLT Std Med"/>
          <w:b/>
          <w:sz w:val="24"/>
          <w:szCs w:val="24"/>
          <w:rPrChange w:id="935" w:author="Stephen Bieniek" w:date="2021-01-07T17:41:00Z">
            <w:rPr>
              <w:rFonts w:ascii="HelveticaNeueLT Std Med" w:hAnsi="HelveticaNeueLT Std Med"/>
              <w:b/>
              <w:sz w:val="24"/>
              <w:szCs w:val="24"/>
            </w:rPr>
          </w:rPrChange>
        </w:rPr>
        <w:pPrChange w:id="936" w:author="Stephen Bieniek" w:date="2021-01-07T17:42:00Z">
          <w:pPr>
            <w:pStyle w:val="ListParagraph"/>
            <w:numPr>
              <w:numId w:val="6"/>
            </w:numPr>
            <w:spacing w:afterLines="200" w:after="480"/>
            <w:ind w:left="360" w:hanging="360"/>
          </w:pPr>
        </w:pPrChange>
      </w:pPr>
      <w:r w:rsidRPr="009526C1">
        <w:rPr>
          <w:rFonts w:ascii="HelveticaNeueLT Std Med" w:hAnsi="HelveticaNeueLT Std Med"/>
          <w:b/>
          <w:sz w:val="24"/>
          <w:szCs w:val="24"/>
          <w:rPrChange w:id="937" w:author="Stephen Bieniek" w:date="2021-01-07T17:41:00Z">
            <w:rPr>
              <w:rFonts w:ascii="HelveticaNeueLT Std Med" w:hAnsi="HelveticaNeueLT Std Med"/>
              <w:b/>
              <w:sz w:val="24"/>
              <w:szCs w:val="24"/>
            </w:rPr>
          </w:rPrChange>
        </w:rPr>
        <w:lastRenderedPageBreak/>
        <w:t>Training and development</w:t>
      </w:r>
    </w:p>
    <w:p w14:paraId="458C7983" w14:textId="77777777" w:rsidR="00C22486" w:rsidRPr="009526C1" w:rsidRDefault="00C22486" w:rsidP="009526C1">
      <w:pPr>
        <w:pStyle w:val="ListParagraph"/>
        <w:shd w:val="clear" w:color="auto" w:fill="FFFFFF" w:themeFill="background1"/>
        <w:spacing w:afterLines="200" w:after="480"/>
        <w:rPr>
          <w:rFonts w:ascii="HelveticaNeueLT Std Med" w:hAnsi="HelveticaNeueLT Std Med"/>
          <w:sz w:val="24"/>
          <w:szCs w:val="24"/>
          <w:rPrChange w:id="938" w:author="Stephen Bieniek" w:date="2021-01-07T17:41:00Z">
            <w:rPr>
              <w:rFonts w:ascii="HelveticaNeueLT Std Med" w:hAnsi="HelveticaNeueLT Std Med"/>
              <w:sz w:val="24"/>
              <w:szCs w:val="24"/>
            </w:rPr>
          </w:rPrChange>
        </w:rPr>
        <w:pPrChange w:id="939" w:author="Stephen Bieniek" w:date="2021-01-07T17:42:00Z">
          <w:pPr>
            <w:pStyle w:val="ListParagraph"/>
            <w:spacing w:afterLines="200" w:after="480"/>
          </w:pPr>
        </w:pPrChange>
      </w:pPr>
    </w:p>
    <w:p w14:paraId="391E8110" w14:textId="77777777" w:rsidR="00A358DB" w:rsidRPr="009526C1" w:rsidRDefault="00C22486"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940" w:author="Stephen Bieniek" w:date="2021-01-07T17:41:00Z">
            <w:rPr>
              <w:rFonts w:ascii="HelveticaNeueLT Std Med" w:hAnsi="HelveticaNeueLT Std Med"/>
              <w:sz w:val="24"/>
              <w:szCs w:val="24"/>
            </w:rPr>
          </w:rPrChange>
        </w:rPr>
        <w:pPrChange w:id="941"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942" w:author="Stephen Bieniek" w:date="2021-01-07T17:41:00Z">
            <w:rPr>
              <w:rFonts w:ascii="HelveticaNeueLT Std Med" w:hAnsi="HelveticaNeueLT Std Med"/>
              <w:sz w:val="24"/>
              <w:szCs w:val="24"/>
            </w:rPr>
          </w:rPrChange>
        </w:rPr>
        <w:t>Members of the Group shall receive an annual appraisal of performance and training needs from the Group.</w:t>
      </w:r>
    </w:p>
    <w:p w14:paraId="624A20EC" w14:textId="77777777" w:rsidR="00A358DB" w:rsidRPr="009526C1" w:rsidRDefault="00A358DB" w:rsidP="009526C1">
      <w:pPr>
        <w:pStyle w:val="ListParagraph"/>
        <w:shd w:val="clear" w:color="auto" w:fill="FFFFFF" w:themeFill="background1"/>
        <w:spacing w:afterLines="200" w:after="480"/>
        <w:rPr>
          <w:rFonts w:ascii="HelveticaNeueLT Std Med" w:hAnsi="HelveticaNeueLT Std Med"/>
          <w:sz w:val="24"/>
          <w:szCs w:val="24"/>
          <w:rPrChange w:id="943" w:author="Stephen Bieniek" w:date="2021-01-07T17:41:00Z">
            <w:rPr>
              <w:rFonts w:ascii="HelveticaNeueLT Std Med" w:hAnsi="HelveticaNeueLT Std Med"/>
              <w:sz w:val="24"/>
              <w:szCs w:val="24"/>
            </w:rPr>
          </w:rPrChange>
        </w:rPr>
        <w:pPrChange w:id="944" w:author="Stephen Bieniek" w:date="2021-01-07T17:42:00Z">
          <w:pPr>
            <w:pStyle w:val="ListParagraph"/>
            <w:spacing w:afterLines="200" w:after="480"/>
          </w:pPr>
        </w:pPrChange>
      </w:pPr>
    </w:p>
    <w:p w14:paraId="50DDDCF8" w14:textId="77777777" w:rsidR="00C22486" w:rsidRPr="009526C1" w:rsidRDefault="00A358DB"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945" w:author="Stephen Bieniek" w:date="2021-01-07T17:41:00Z">
            <w:rPr>
              <w:rFonts w:ascii="HelveticaNeueLT Std Med" w:hAnsi="HelveticaNeueLT Std Med"/>
              <w:sz w:val="24"/>
              <w:szCs w:val="24"/>
            </w:rPr>
          </w:rPrChange>
        </w:rPr>
        <w:pPrChange w:id="946"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947" w:author="Stephen Bieniek" w:date="2021-01-07T17:41:00Z">
            <w:rPr>
              <w:rFonts w:ascii="HelveticaNeueLT Std Med" w:hAnsi="HelveticaNeueLT Std Med"/>
              <w:sz w:val="24"/>
              <w:szCs w:val="24"/>
            </w:rPr>
          </w:rPrChange>
        </w:rPr>
        <w:t>Members of the Group will agree political development objectives for the year with Group officers and the Local Party.</w:t>
      </w:r>
    </w:p>
    <w:p w14:paraId="6A72EAC3" w14:textId="77777777" w:rsidR="00A358DB" w:rsidRPr="009526C1" w:rsidRDefault="00A358DB" w:rsidP="009526C1">
      <w:pPr>
        <w:pStyle w:val="ListParagraph"/>
        <w:shd w:val="clear" w:color="auto" w:fill="FFFFFF" w:themeFill="background1"/>
        <w:rPr>
          <w:rFonts w:ascii="HelveticaNeueLT Std Med" w:hAnsi="HelveticaNeueLT Std Med"/>
          <w:sz w:val="24"/>
          <w:szCs w:val="24"/>
          <w:rPrChange w:id="948" w:author="Stephen Bieniek" w:date="2021-01-07T17:41:00Z">
            <w:rPr>
              <w:rFonts w:ascii="HelveticaNeueLT Std Med" w:hAnsi="HelveticaNeueLT Std Med"/>
              <w:sz w:val="24"/>
              <w:szCs w:val="24"/>
            </w:rPr>
          </w:rPrChange>
        </w:rPr>
        <w:pPrChange w:id="949" w:author="Stephen Bieniek" w:date="2021-01-07T17:42:00Z">
          <w:pPr>
            <w:pStyle w:val="ListParagraph"/>
          </w:pPr>
        </w:pPrChange>
      </w:pPr>
    </w:p>
    <w:p w14:paraId="55A51E6B" w14:textId="77777777" w:rsidR="00A358DB" w:rsidRPr="009526C1" w:rsidRDefault="00A358DB"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950" w:author="Stephen Bieniek" w:date="2021-01-07T17:41:00Z">
            <w:rPr>
              <w:rFonts w:ascii="HelveticaNeueLT Std Med" w:hAnsi="HelveticaNeueLT Std Med"/>
              <w:sz w:val="24"/>
              <w:szCs w:val="24"/>
            </w:rPr>
          </w:rPrChange>
        </w:rPr>
        <w:pPrChange w:id="951"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952" w:author="Stephen Bieniek" w:date="2021-01-07T17:41:00Z">
            <w:rPr>
              <w:rFonts w:ascii="HelveticaNeueLT Std Med" w:hAnsi="HelveticaNeueLT Std Med"/>
              <w:sz w:val="24"/>
              <w:szCs w:val="24"/>
            </w:rPr>
          </w:rPrChange>
        </w:rPr>
        <w:t>Members of the Group will agree a personal training and development plan for the year ahead with Group officers.</w:t>
      </w:r>
    </w:p>
    <w:p w14:paraId="3A8CD812" w14:textId="77777777" w:rsidR="00A358DB" w:rsidRPr="009526C1" w:rsidRDefault="00A358DB" w:rsidP="009526C1">
      <w:pPr>
        <w:pStyle w:val="ListParagraph"/>
        <w:shd w:val="clear" w:color="auto" w:fill="FFFFFF" w:themeFill="background1"/>
        <w:rPr>
          <w:rFonts w:ascii="HelveticaNeueLT Std Med" w:hAnsi="HelveticaNeueLT Std Med"/>
          <w:sz w:val="24"/>
          <w:szCs w:val="24"/>
          <w:rPrChange w:id="953" w:author="Stephen Bieniek" w:date="2021-01-07T17:41:00Z">
            <w:rPr>
              <w:rFonts w:ascii="HelveticaNeueLT Std Med" w:hAnsi="HelveticaNeueLT Std Med"/>
              <w:sz w:val="24"/>
              <w:szCs w:val="24"/>
            </w:rPr>
          </w:rPrChange>
        </w:rPr>
        <w:pPrChange w:id="954" w:author="Stephen Bieniek" w:date="2021-01-07T17:42:00Z">
          <w:pPr>
            <w:pStyle w:val="ListParagraph"/>
          </w:pPr>
        </w:pPrChange>
      </w:pPr>
    </w:p>
    <w:p w14:paraId="484A0547" w14:textId="77777777" w:rsidR="00754890" w:rsidRPr="009526C1" w:rsidRDefault="00A358DB" w:rsidP="009526C1">
      <w:pPr>
        <w:pStyle w:val="ListParagraph"/>
        <w:numPr>
          <w:ilvl w:val="1"/>
          <w:numId w:val="6"/>
        </w:numPr>
        <w:shd w:val="clear" w:color="auto" w:fill="FFFFFF" w:themeFill="background1"/>
        <w:spacing w:afterLines="200" w:after="480"/>
        <w:rPr>
          <w:rFonts w:ascii="HelveticaNeueLT Std Med" w:hAnsi="HelveticaNeueLT Std Med"/>
          <w:sz w:val="24"/>
          <w:szCs w:val="24"/>
          <w:rPrChange w:id="955" w:author="Stephen Bieniek" w:date="2021-01-07T17:41:00Z">
            <w:rPr>
              <w:rFonts w:ascii="HelveticaNeueLT Std Med" w:hAnsi="HelveticaNeueLT Std Med"/>
              <w:sz w:val="24"/>
              <w:szCs w:val="24"/>
            </w:rPr>
          </w:rPrChange>
        </w:rPr>
        <w:pPrChange w:id="956" w:author="Stephen Bieniek" w:date="2021-01-07T17:42:00Z">
          <w:pPr>
            <w:pStyle w:val="ListParagraph"/>
            <w:numPr>
              <w:ilvl w:val="1"/>
              <w:numId w:val="6"/>
            </w:numPr>
            <w:spacing w:afterLines="200" w:after="480"/>
            <w:ind w:hanging="360"/>
          </w:pPr>
        </w:pPrChange>
      </w:pPr>
      <w:r w:rsidRPr="009526C1">
        <w:rPr>
          <w:rFonts w:ascii="HelveticaNeueLT Std Med" w:hAnsi="HelveticaNeueLT Std Med"/>
          <w:sz w:val="24"/>
          <w:szCs w:val="24"/>
          <w:rPrChange w:id="957" w:author="Stephen Bieniek" w:date="2021-01-07T17:41:00Z">
            <w:rPr>
              <w:rFonts w:ascii="HelveticaNeueLT Std Med" w:hAnsi="HelveticaNeueLT Std Med"/>
              <w:sz w:val="24"/>
              <w:szCs w:val="24"/>
            </w:rPr>
          </w:rPrChange>
        </w:rPr>
        <w:t>Members of the Group will comply with any Councillor Contract or Agreement signed by the Local Party.</w:t>
      </w:r>
    </w:p>
    <w:p w14:paraId="5AB94D5B" w14:textId="77777777" w:rsidR="00A358DB" w:rsidRPr="009526C1" w:rsidRDefault="00A358DB" w:rsidP="009526C1">
      <w:pPr>
        <w:pStyle w:val="ListParagraph"/>
        <w:shd w:val="clear" w:color="auto" w:fill="FFFFFF" w:themeFill="background1"/>
        <w:rPr>
          <w:rFonts w:ascii="HelveticaNeueLT Std Med" w:hAnsi="HelveticaNeueLT Std Med"/>
          <w:sz w:val="24"/>
          <w:szCs w:val="24"/>
          <w:rPrChange w:id="958" w:author="Stephen Bieniek" w:date="2021-01-07T17:41:00Z">
            <w:rPr>
              <w:rFonts w:ascii="HelveticaNeueLT Std Med" w:hAnsi="HelveticaNeueLT Std Med"/>
              <w:sz w:val="24"/>
              <w:szCs w:val="24"/>
            </w:rPr>
          </w:rPrChange>
        </w:rPr>
        <w:pPrChange w:id="959" w:author="Stephen Bieniek" w:date="2021-01-07T17:42:00Z">
          <w:pPr>
            <w:pStyle w:val="ListParagraph"/>
          </w:pPr>
        </w:pPrChange>
      </w:pPr>
    </w:p>
    <w:p w14:paraId="11D990BA" w14:textId="77777777" w:rsidR="00A358DB" w:rsidRPr="009526C1" w:rsidRDefault="00A358DB" w:rsidP="009526C1">
      <w:pPr>
        <w:shd w:val="clear" w:color="auto" w:fill="FFFFFF" w:themeFill="background1"/>
        <w:rPr>
          <w:rFonts w:ascii="HelveticaNeueLT Std Med" w:hAnsi="HelveticaNeueLT Std Med"/>
          <w:sz w:val="24"/>
          <w:szCs w:val="24"/>
          <w:rPrChange w:id="960" w:author="Stephen Bieniek" w:date="2021-01-07T17:41:00Z">
            <w:rPr>
              <w:rFonts w:ascii="HelveticaNeueLT Std Med" w:hAnsi="HelveticaNeueLT Std Med"/>
              <w:sz w:val="24"/>
              <w:szCs w:val="24"/>
            </w:rPr>
          </w:rPrChange>
        </w:rPr>
        <w:pPrChange w:id="961" w:author="Stephen Bieniek" w:date="2021-01-07T17:42:00Z">
          <w:pPr/>
        </w:pPrChange>
      </w:pPr>
      <w:r w:rsidRPr="009526C1">
        <w:rPr>
          <w:rFonts w:ascii="HelveticaNeueLT Std Med" w:hAnsi="HelveticaNeueLT Std Med"/>
          <w:sz w:val="24"/>
          <w:szCs w:val="24"/>
          <w:rPrChange w:id="962" w:author="Stephen Bieniek" w:date="2021-01-07T17:41:00Z">
            <w:rPr>
              <w:rFonts w:ascii="HelveticaNeueLT Std Med" w:hAnsi="HelveticaNeueLT Std Med"/>
              <w:sz w:val="24"/>
              <w:szCs w:val="24"/>
            </w:rPr>
          </w:rPrChange>
        </w:rPr>
        <w:br w:type="page"/>
      </w:r>
    </w:p>
    <w:p w14:paraId="6291DBED" w14:textId="77777777" w:rsidR="00A358DB" w:rsidRPr="009526C1" w:rsidRDefault="00A358DB" w:rsidP="009526C1">
      <w:pPr>
        <w:pStyle w:val="ListParagraph"/>
        <w:numPr>
          <w:ilvl w:val="0"/>
          <w:numId w:val="6"/>
        </w:numPr>
        <w:shd w:val="clear" w:color="auto" w:fill="FFFFFF" w:themeFill="background1"/>
        <w:spacing w:afterLines="200" w:after="480"/>
        <w:rPr>
          <w:rFonts w:ascii="HelveticaNeueLT Std Med" w:hAnsi="HelveticaNeueLT Std Med"/>
          <w:b/>
          <w:sz w:val="24"/>
          <w:szCs w:val="24"/>
          <w:rPrChange w:id="963" w:author="Stephen Bieniek" w:date="2021-01-07T17:41:00Z">
            <w:rPr>
              <w:rFonts w:ascii="HelveticaNeueLT Std Med" w:hAnsi="HelveticaNeueLT Std Med"/>
              <w:b/>
              <w:sz w:val="24"/>
              <w:szCs w:val="24"/>
            </w:rPr>
          </w:rPrChange>
        </w:rPr>
        <w:pPrChange w:id="964" w:author="Stephen Bieniek" w:date="2021-01-07T17:42:00Z">
          <w:pPr>
            <w:pStyle w:val="ListParagraph"/>
            <w:numPr>
              <w:numId w:val="6"/>
            </w:numPr>
            <w:spacing w:afterLines="200" w:after="480"/>
            <w:ind w:left="360" w:hanging="360"/>
          </w:pPr>
        </w:pPrChange>
      </w:pPr>
      <w:r w:rsidRPr="009526C1">
        <w:rPr>
          <w:rFonts w:ascii="HelveticaNeueLT Std Med" w:hAnsi="HelveticaNeueLT Std Med"/>
          <w:b/>
          <w:sz w:val="24"/>
          <w:szCs w:val="24"/>
          <w:rPrChange w:id="965" w:author="Stephen Bieniek" w:date="2021-01-07T17:41:00Z">
            <w:rPr>
              <w:rFonts w:ascii="HelveticaNeueLT Std Med" w:hAnsi="HelveticaNeueLT Std Med"/>
              <w:b/>
              <w:sz w:val="24"/>
              <w:szCs w:val="24"/>
            </w:rPr>
          </w:rPrChange>
        </w:rPr>
        <w:lastRenderedPageBreak/>
        <w:t>Amendments to standing orders</w:t>
      </w:r>
    </w:p>
    <w:p w14:paraId="10AF0152" w14:textId="77777777" w:rsidR="00A358DB" w:rsidRPr="009526C1" w:rsidRDefault="00A358DB" w:rsidP="009526C1">
      <w:pPr>
        <w:pStyle w:val="ListParagraph"/>
        <w:shd w:val="clear" w:color="auto" w:fill="FFFFFF" w:themeFill="background1"/>
        <w:rPr>
          <w:rFonts w:ascii="HelveticaNeueLT Std Med" w:hAnsi="HelveticaNeueLT Std Med"/>
          <w:sz w:val="24"/>
          <w:szCs w:val="24"/>
          <w:rPrChange w:id="966" w:author="Stephen Bieniek" w:date="2021-01-07T17:41:00Z">
            <w:rPr>
              <w:rFonts w:ascii="HelveticaNeueLT Std Med" w:hAnsi="HelveticaNeueLT Std Med"/>
              <w:sz w:val="24"/>
              <w:szCs w:val="24"/>
            </w:rPr>
          </w:rPrChange>
        </w:rPr>
        <w:pPrChange w:id="967" w:author="Stephen Bieniek" w:date="2021-01-07T17:42:00Z">
          <w:pPr>
            <w:pStyle w:val="ListParagraph"/>
          </w:pPr>
        </w:pPrChange>
      </w:pPr>
    </w:p>
    <w:p w14:paraId="24D261AF" w14:textId="77777777" w:rsidR="00A358DB" w:rsidRPr="009526C1" w:rsidRDefault="00A358DB" w:rsidP="009526C1">
      <w:pPr>
        <w:pStyle w:val="ListParagraph"/>
        <w:numPr>
          <w:ilvl w:val="0"/>
          <w:numId w:val="13"/>
        </w:numPr>
        <w:shd w:val="clear" w:color="auto" w:fill="FFFFFF" w:themeFill="background1"/>
        <w:rPr>
          <w:rFonts w:ascii="HelveticaNeueLT Std Med" w:hAnsi="HelveticaNeueLT Std Med"/>
          <w:sz w:val="24"/>
          <w:szCs w:val="24"/>
          <w:rPrChange w:id="968" w:author="Stephen Bieniek" w:date="2021-01-07T17:41:00Z">
            <w:rPr>
              <w:rFonts w:ascii="HelveticaNeueLT Std Med" w:hAnsi="HelveticaNeueLT Std Med"/>
              <w:sz w:val="24"/>
              <w:szCs w:val="24"/>
            </w:rPr>
          </w:rPrChange>
        </w:rPr>
        <w:pPrChange w:id="969" w:author="Stephen Bieniek" w:date="2021-01-07T17:42:00Z">
          <w:pPr>
            <w:pStyle w:val="ListParagraph"/>
            <w:numPr>
              <w:numId w:val="13"/>
            </w:numPr>
            <w:ind w:left="1080" w:hanging="360"/>
          </w:pPr>
        </w:pPrChange>
      </w:pPr>
      <w:r w:rsidRPr="009526C1">
        <w:rPr>
          <w:rFonts w:ascii="HelveticaNeueLT Std Med" w:hAnsi="HelveticaNeueLT Std Med"/>
          <w:sz w:val="24"/>
          <w:szCs w:val="24"/>
          <w:rPrChange w:id="970" w:author="Stephen Bieniek" w:date="2021-01-07T17:41:00Z">
            <w:rPr>
              <w:rFonts w:ascii="HelveticaNeueLT Std Med" w:hAnsi="HelveticaNeueLT Std Med"/>
              <w:sz w:val="24"/>
              <w:szCs w:val="24"/>
            </w:rPr>
          </w:rPrChange>
        </w:rPr>
        <w:t>Any amendments and additions to these Standing Orders can only be made at Group Meeting and by a two thirds majority of the voting membership present.</w:t>
      </w:r>
    </w:p>
    <w:p w14:paraId="35FA4793" w14:textId="77777777" w:rsidR="00A358DB" w:rsidRPr="009526C1" w:rsidRDefault="00A358DB" w:rsidP="009526C1">
      <w:pPr>
        <w:pStyle w:val="ListParagraph"/>
        <w:shd w:val="clear" w:color="auto" w:fill="FFFFFF" w:themeFill="background1"/>
        <w:ind w:left="1080"/>
        <w:rPr>
          <w:rFonts w:ascii="HelveticaNeueLT Std Med" w:hAnsi="HelveticaNeueLT Std Med"/>
          <w:sz w:val="24"/>
          <w:szCs w:val="24"/>
          <w:rPrChange w:id="971" w:author="Stephen Bieniek" w:date="2021-01-07T17:41:00Z">
            <w:rPr>
              <w:rFonts w:ascii="HelveticaNeueLT Std Med" w:hAnsi="HelveticaNeueLT Std Med"/>
              <w:sz w:val="24"/>
              <w:szCs w:val="24"/>
            </w:rPr>
          </w:rPrChange>
        </w:rPr>
        <w:pPrChange w:id="972" w:author="Stephen Bieniek" w:date="2021-01-07T17:42:00Z">
          <w:pPr>
            <w:pStyle w:val="ListParagraph"/>
            <w:ind w:left="1080"/>
          </w:pPr>
        </w:pPrChange>
      </w:pPr>
    </w:p>
    <w:p w14:paraId="5D989370" w14:textId="77777777" w:rsidR="00A358DB" w:rsidRPr="009526C1" w:rsidRDefault="00A358DB" w:rsidP="009526C1">
      <w:pPr>
        <w:pStyle w:val="ListParagraph"/>
        <w:numPr>
          <w:ilvl w:val="0"/>
          <w:numId w:val="13"/>
        </w:numPr>
        <w:shd w:val="clear" w:color="auto" w:fill="FFFFFF" w:themeFill="background1"/>
        <w:rPr>
          <w:rFonts w:ascii="HelveticaNeueLT Std Med" w:hAnsi="HelveticaNeueLT Std Med"/>
          <w:sz w:val="24"/>
          <w:szCs w:val="24"/>
          <w:rPrChange w:id="973" w:author="Stephen Bieniek" w:date="2021-01-07T17:41:00Z">
            <w:rPr>
              <w:rFonts w:ascii="HelveticaNeueLT Std Med" w:hAnsi="HelveticaNeueLT Std Med"/>
              <w:sz w:val="24"/>
              <w:szCs w:val="24"/>
            </w:rPr>
          </w:rPrChange>
        </w:rPr>
        <w:pPrChange w:id="974" w:author="Stephen Bieniek" w:date="2021-01-07T17:42:00Z">
          <w:pPr>
            <w:pStyle w:val="ListParagraph"/>
            <w:numPr>
              <w:numId w:val="13"/>
            </w:numPr>
            <w:ind w:left="1080" w:hanging="360"/>
          </w:pPr>
        </w:pPrChange>
      </w:pPr>
      <w:r w:rsidRPr="009526C1">
        <w:rPr>
          <w:rFonts w:ascii="HelveticaNeueLT Std Med" w:hAnsi="HelveticaNeueLT Std Med"/>
          <w:sz w:val="24"/>
          <w:szCs w:val="24"/>
          <w:rPrChange w:id="975" w:author="Stephen Bieniek" w:date="2021-01-07T17:41:00Z">
            <w:rPr>
              <w:rFonts w:ascii="HelveticaNeueLT Std Med" w:hAnsi="HelveticaNeueLT Std Med"/>
              <w:sz w:val="24"/>
              <w:szCs w:val="24"/>
            </w:rPr>
          </w:rPrChange>
        </w:rPr>
        <w:t>Notice of amendments must be received in writing by all Group members a minimum of seven days before consideration by the Group.</w:t>
      </w:r>
    </w:p>
    <w:p w14:paraId="415D2301" w14:textId="77777777" w:rsidR="00A358DB" w:rsidRPr="009526C1" w:rsidRDefault="00A358DB" w:rsidP="009526C1">
      <w:pPr>
        <w:pStyle w:val="ListParagraph"/>
        <w:shd w:val="clear" w:color="auto" w:fill="FFFFFF" w:themeFill="background1"/>
        <w:ind w:left="1080"/>
        <w:rPr>
          <w:rFonts w:ascii="HelveticaNeueLT Std Med" w:hAnsi="HelveticaNeueLT Std Med"/>
          <w:sz w:val="24"/>
          <w:szCs w:val="24"/>
          <w:rPrChange w:id="976" w:author="Stephen Bieniek" w:date="2021-01-07T17:41:00Z">
            <w:rPr>
              <w:rFonts w:ascii="HelveticaNeueLT Std Med" w:hAnsi="HelveticaNeueLT Std Med"/>
              <w:sz w:val="24"/>
              <w:szCs w:val="24"/>
            </w:rPr>
          </w:rPrChange>
        </w:rPr>
        <w:pPrChange w:id="977" w:author="Stephen Bieniek" w:date="2021-01-07T17:42:00Z">
          <w:pPr>
            <w:pStyle w:val="ListParagraph"/>
            <w:ind w:left="1080"/>
          </w:pPr>
        </w:pPrChange>
      </w:pPr>
    </w:p>
    <w:p w14:paraId="2D14A5BF" w14:textId="77777777" w:rsidR="00A358DB" w:rsidRPr="009526C1" w:rsidRDefault="00A358DB" w:rsidP="009526C1">
      <w:pPr>
        <w:pStyle w:val="ListParagraph"/>
        <w:numPr>
          <w:ilvl w:val="0"/>
          <w:numId w:val="13"/>
        </w:numPr>
        <w:shd w:val="clear" w:color="auto" w:fill="FFFFFF" w:themeFill="background1"/>
        <w:rPr>
          <w:rFonts w:ascii="HelveticaNeueLT Std Med" w:hAnsi="HelveticaNeueLT Std Med"/>
          <w:sz w:val="24"/>
          <w:szCs w:val="24"/>
          <w:rPrChange w:id="978" w:author="Stephen Bieniek" w:date="2021-01-07T17:41:00Z">
            <w:rPr>
              <w:rFonts w:ascii="HelveticaNeueLT Std Med" w:hAnsi="HelveticaNeueLT Std Med"/>
              <w:sz w:val="24"/>
              <w:szCs w:val="24"/>
            </w:rPr>
          </w:rPrChange>
        </w:rPr>
        <w:pPrChange w:id="979" w:author="Stephen Bieniek" w:date="2021-01-07T17:42:00Z">
          <w:pPr>
            <w:pStyle w:val="ListParagraph"/>
            <w:numPr>
              <w:numId w:val="13"/>
            </w:numPr>
            <w:shd w:val="clear" w:color="auto" w:fill="00B0F0"/>
            <w:ind w:left="1080" w:hanging="360"/>
          </w:pPr>
        </w:pPrChange>
      </w:pPr>
      <w:r w:rsidRPr="009526C1">
        <w:rPr>
          <w:rFonts w:ascii="HelveticaNeueLT Std Med" w:hAnsi="HelveticaNeueLT Std Med"/>
          <w:sz w:val="24"/>
          <w:szCs w:val="24"/>
          <w:rPrChange w:id="980" w:author="Stephen Bieniek" w:date="2021-01-07T17:41:00Z">
            <w:rPr>
              <w:rFonts w:ascii="HelveticaNeueLT Std Med" w:hAnsi="HelveticaNeueLT Std Med"/>
              <w:sz w:val="24"/>
              <w:szCs w:val="24"/>
            </w:rPr>
          </w:rPrChange>
        </w:rPr>
        <w:t>Any amendments to the standing orders must be agreed by the relevant regional party according to their procedures.</w:t>
      </w:r>
    </w:p>
    <w:p w14:paraId="0C2755B3" w14:textId="77777777" w:rsidR="00C056F2" w:rsidRPr="009526C1" w:rsidRDefault="00C056F2" w:rsidP="009526C1">
      <w:pPr>
        <w:shd w:val="clear" w:color="auto" w:fill="FFFFFF" w:themeFill="background1"/>
        <w:rPr>
          <w:rFonts w:ascii="HelveticaNeueLT Std Med" w:hAnsi="HelveticaNeueLT Std Med"/>
          <w:sz w:val="24"/>
          <w:szCs w:val="24"/>
          <w:rPrChange w:id="981" w:author="Stephen Bieniek" w:date="2021-01-07T17:41:00Z">
            <w:rPr>
              <w:rFonts w:ascii="HelveticaNeueLT Std Med" w:hAnsi="HelveticaNeueLT Std Med"/>
              <w:sz w:val="24"/>
              <w:szCs w:val="24"/>
            </w:rPr>
          </w:rPrChange>
        </w:rPr>
        <w:pPrChange w:id="982" w:author="Stephen Bieniek" w:date="2021-01-07T17:42:00Z">
          <w:pPr/>
        </w:pPrChange>
      </w:pPr>
      <w:r w:rsidRPr="009526C1">
        <w:rPr>
          <w:rFonts w:ascii="HelveticaNeueLT Std Med" w:hAnsi="HelveticaNeueLT Std Med"/>
          <w:sz w:val="24"/>
          <w:szCs w:val="24"/>
          <w:rPrChange w:id="983" w:author="Stephen Bieniek" w:date="2021-01-07T17:41:00Z">
            <w:rPr>
              <w:rFonts w:ascii="HelveticaNeueLT Std Med" w:hAnsi="HelveticaNeueLT Std Med"/>
              <w:sz w:val="24"/>
              <w:szCs w:val="24"/>
            </w:rPr>
          </w:rPrChange>
        </w:rPr>
        <w:br w:type="page"/>
      </w:r>
    </w:p>
    <w:p w14:paraId="5C0F682D" w14:textId="77777777" w:rsidR="00C056F2" w:rsidRPr="009526C1" w:rsidRDefault="00C056F2" w:rsidP="009526C1">
      <w:pPr>
        <w:pStyle w:val="ListParagraph"/>
        <w:numPr>
          <w:ilvl w:val="0"/>
          <w:numId w:val="6"/>
        </w:numPr>
        <w:shd w:val="clear" w:color="auto" w:fill="FFFFFF" w:themeFill="background1"/>
        <w:spacing w:afterLines="200" w:after="480"/>
        <w:rPr>
          <w:rFonts w:ascii="HelveticaNeueLT Std Med" w:hAnsi="HelveticaNeueLT Std Med"/>
          <w:b/>
          <w:sz w:val="24"/>
          <w:szCs w:val="24"/>
          <w:rPrChange w:id="984" w:author="Stephen Bieniek" w:date="2021-01-07T17:41:00Z">
            <w:rPr>
              <w:rFonts w:ascii="HelveticaNeueLT Std Med" w:hAnsi="HelveticaNeueLT Std Med"/>
              <w:b/>
              <w:sz w:val="24"/>
              <w:szCs w:val="24"/>
            </w:rPr>
          </w:rPrChange>
        </w:rPr>
        <w:pPrChange w:id="985" w:author="Stephen Bieniek" w:date="2021-01-07T17:42:00Z">
          <w:pPr>
            <w:pStyle w:val="ListParagraph"/>
            <w:numPr>
              <w:numId w:val="6"/>
            </w:numPr>
            <w:spacing w:afterLines="200" w:after="480"/>
            <w:ind w:left="360" w:hanging="360"/>
          </w:pPr>
        </w:pPrChange>
      </w:pPr>
      <w:r w:rsidRPr="009526C1">
        <w:rPr>
          <w:rFonts w:ascii="HelveticaNeueLT Std Med" w:hAnsi="HelveticaNeueLT Std Med"/>
          <w:b/>
          <w:sz w:val="24"/>
          <w:szCs w:val="24"/>
          <w:rPrChange w:id="986" w:author="Stephen Bieniek" w:date="2021-01-07T17:41:00Z">
            <w:rPr>
              <w:rFonts w:ascii="HelveticaNeueLT Std Med" w:hAnsi="HelveticaNeueLT Std Med"/>
              <w:b/>
              <w:sz w:val="24"/>
              <w:szCs w:val="24"/>
            </w:rPr>
          </w:rPrChange>
        </w:rPr>
        <w:lastRenderedPageBreak/>
        <w:t>Interpretation of these standing orders</w:t>
      </w:r>
    </w:p>
    <w:p w14:paraId="561C705F" w14:textId="77777777" w:rsidR="00C056F2" w:rsidRPr="009526C1" w:rsidRDefault="00C056F2" w:rsidP="009526C1">
      <w:pPr>
        <w:pStyle w:val="ListParagraph"/>
        <w:shd w:val="clear" w:color="auto" w:fill="FFFFFF" w:themeFill="background1"/>
        <w:rPr>
          <w:rFonts w:ascii="HelveticaNeueLT Std Med" w:hAnsi="HelveticaNeueLT Std Med"/>
          <w:sz w:val="24"/>
          <w:szCs w:val="24"/>
          <w:rPrChange w:id="987" w:author="Stephen Bieniek" w:date="2021-01-07T17:41:00Z">
            <w:rPr>
              <w:rFonts w:ascii="HelveticaNeueLT Std Med" w:hAnsi="HelveticaNeueLT Std Med"/>
              <w:sz w:val="24"/>
              <w:szCs w:val="24"/>
            </w:rPr>
          </w:rPrChange>
        </w:rPr>
        <w:pPrChange w:id="988" w:author="Stephen Bieniek" w:date="2021-01-07T17:42:00Z">
          <w:pPr>
            <w:pStyle w:val="ListParagraph"/>
          </w:pPr>
        </w:pPrChange>
      </w:pPr>
    </w:p>
    <w:p w14:paraId="1C0FC72D" w14:textId="77777777" w:rsidR="00A358DB" w:rsidRPr="00A358DB" w:rsidRDefault="00C056F2" w:rsidP="009526C1">
      <w:pPr>
        <w:shd w:val="clear" w:color="auto" w:fill="FFFFFF" w:themeFill="background1"/>
        <w:spacing w:afterLines="200" w:after="480"/>
        <w:rPr>
          <w:rFonts w:ascii="HelveticaNeueLT Std Med" w:hAnsi="HelveticaNeueLT Std Med"/>
          <w:sz w:val="24"/>
          <w:szCs w:val="24"/>
        </w:rPr>
        <w:pPrChange w:id="989" w:author="Stephen Bieniek" w:date="2021-01-07T17:42:00Z">
          <w:pPr>
            <w:spacing w:afterLines="200" w:after="480"/>
          </w:pPr>
        </w:pPrChange>
      </w:pPr>
      <w:r w:rsidRPr="009526C1">
        <w:rPr>
          <w:rFonts w:ascii="HelveticaNeueLT Std Med" w:hAnsi="HelveticaNeueLT Std Med"/>
          <w:sz w:val="24"/>
          <w:szCs w:val="24"/>
          <w:rPrChange w:id="990" w:author="Stephen Bieniek" w:date="2021-01-07T17:41:00Z">
            <w:rPr>
              <w:rFonts w:ascii="HelveticaNeueLT Std Med" w:hAnsi="HelveticaNeueLT Std Med"/>
              <w:sz w:val="24"/>
              <w:szCs w:val="24"/>
            </w:rPr>
          </w:rPrChange>
        </w:rPr>
        <w:t>On items where these Standing Orders are silent the provisions of the State or Federal Liberal Democrat constitution shall apply.  In case of dispute then the regional or state party shall be asked to interpret these standing orders and their decision shall be final.</w:t>
      </w:r>
    </w:p>
    <w:sectPr w:rsidR="00A358DB" w:rsidRPr="00A3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7C8"/>
    <w:multiLevelType w:val="multilevel"/>
    <w:tmpl w:val="E16A47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FD49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F004C"/>
    <w:multiLevelType w:val="hybridMultilevel"/>
    <w:tmpl w:val="FDFC43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D86651"/>
    <w:multiLevelType w:val="hybridMultilevel"/>
    <w:tmpl w:val="EC90F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65A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666AF5"/>
    <w:multiLevelType w:val="hybridMultilevel"/>
    <w:tmpl w:val="07F6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C0B30"/>
    <w:multiLevelType w:val="hybridMultilevel"/>
    <w:tmpl w:val="CCFEC5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35269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04020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552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39612F"/>
    <w:multiLevelType w:val="multilevel"/>
    <w:tmpl w:val="42F4000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AA7A74"/>
    <w:multiLevelType w:val="multilevel"/>
    <w:tmpl w:val="044ACA8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7A3E74"/>
    <w:multiLevelType w:val="hybridMultilevel"/>
    <w:tmpl w:val="510EF90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63197DBA"/>
    <w:multiLevelType w:val="hybridMultilevel"/>
    <w:tmpl w:val="55FAB9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68F591F"/>
    <w:multiLevelType w:val="hybridMultilevel"/>
    <w:tmpl w:val="0B2E4288"/>
    <w:lvl w:ilvl="0" w:tplc="B01218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F07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7B134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0006B7"/>
    <w:multiLevelType w:val="multilevel"/>
    <w:tmpl w:val="3D2C34A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9"/>
  </w:num>
  <w:num w:numId="3">
    <w:abstractNumId w:val="1"/>
  </w:num>
  <w:num w:numId="4">
    <w:abstractNumId w:val="4"/>
  </w:num>
  <w:num w:numId="5">
    <w:abstractNumId w:val="16"/>
  </w:num>
  <w:num w:numId="6">
    <w:abstractNumId w:val="10"/>
  </w:num>
  <w:num w:numId="7">
    <w:abstractNumId w:val="0"/>
  </w:num>
  <w:num w:numId="8">
    <w:abstractNumId w:val="15"/>
  </w:num>
  <w:num w:numId="9">
    <w:abstractNumId w:val="2"/>
  </w:num>
  <w:num w:numId="10">
    <w:abstractNumId w:val="17"/>
  </w:num>
  <w:num w:numId="11">
    <w:abstractNumId w:val="12"/>
  </w:num>
  <w:num w:numId="12">
    <w:abstractNumId w:val="7"/>
  </w:num>
  <w:num w:numId="13">
    <w:abstractNumId w:val="6"/>
  </w:num>
  <w:num w:numId="14">
    <w:abstractNumId w:val="14"/>
  </w:num>
  <w:num w:numId="15">
    <w:abstractNumId w:val="13"/>
  </w:num>
  <w:num w:numId="16">
    <w:abstractNumId w:val="3"/>
  </w:num>
  <w:num w:numId="17">
    <w:abstractNumId w:val="5"/>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Bieniek">
    <w15:presenceInfo w15:providerId="Windows Live" w15:userId="d78007dc4f9a7a16"/>
  </w15:person>
  <w15:person w15:author="James Baker">
    <w15:presenceInfo w15:providerId="None" w15:userId="James Baker"/>
  </w15:person>
  <w15:person w15:author="Emma">
    <w15:presenceInfo w15:providerId="None" w15:userId="Emma"/>
  </w15:person>
  <w15:person w15:author="Richard Cole">
    <w15:presenceInfo w15:providerId="None" w15:userId="Richard C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AE"/>
    <w:rsid w:val="00064352"/>
    <w:rsid w:val="00081C10"/>
    <w:rsid w:val="000A26C0"/>
    <w:rsid w:val="000C2259"/>
    <w:rsid w:val="000E579F"/>
    <w:rsid w:val="00111BFB"/>
    <w:rsid w:val="00141481"/>
    <w:rsid w:val="0019495B"/>
    <w:rsid w:val="001B7AA3"/>
    <w:rsid w:val="001B7BA4"/>
    <w:rsid w:val="001C0490"/>
    <w:rsid w:val="001D1959"/>
    <w:rsid w:val="001E3097"/>
    <w:rsid w:val="00232F14"/>
    <w:rsid w:val="00270827"/>
    <w:rsid w:val="00301CBE"/>
    <w:rsid w:val="00326AA0"/>
    <w:rsid w:val="00342E2F"/>
    <w:rsid w:val="00353C05"/>
    <w:rsid w:val="003773A9"/>
    <w:rsid w:val="00385A14"/>
    <w:rsid w:val="004746D1"/>
    <w:rsid w:val="00504561"/>
    <w:rsid w:val="005B46ED"/>
    <w:rsid w:val="005C7443"/>
    <w:rsid w:val="00610DE2"/>
    <w:rsid w:val="0068221A"/>
    <w:rsid w:val="00683354"/>
    <w:rsid w:val="006A1875"/>
    <w:rsid w:val="006B6E93"/>
    <w:rsid w:val="00754890"/>
    <w:rsid w:val="007709D8"/>
    <w:rsid w:val="007A24B1"/>
    <w:rsid w:val="007B2373"/>
    <w:rsid w:val="007F476B"/>
    <w:rsid w:val="00835B73"/>
    <w:rsid w:val="00842DB1"/>
    <w:rsid w:val="008474E1"/>
    <w:rsid w:val="008670E9"/>
    <w:rsid w:val="008B3A9D"/>
    <w:rsid w:val="008D0B0E"/>
    <w:rsid w:val="008E2B04"/>
    <w:rsid w:val="008F54F7"/>
    <w:rsid w:val="00937524"/>
    <w:rsid w:val="009526C1"/>
    <w:rsid w:val="0098205B"/>
    <w:rsid w:val="009B1939"/>
    <w:rsid w:val="009E747F"/>
    <w:rsid w:val="00A31B34"/>
    <w:rsid w:val="00A358DB"/>
    <w:rsid w:val="00A50574"/>
    <w:rsid w:val="00AF79F7"/>
    <w:rsid w:val="00B17A9D"/>
    <w:rsid w:val="00BD7C23"/>
    <w:rsid w:val="00C056F2"/>
    <w:rsid w:val="00C22486"/>
    <w:rsid w:val="00C3619D"/>
    <w:rsid w:val="00C54DB7"/>
    <w:rsid w:val="00C61BA6"/>
    <w:rsid w:val="00C66A8D"/>
    <w:rsid w:val="00C7703E"/>
    <w:rsid w:val="00CA1610"/>
    <w:rsid w:val="00CD0DD7"/>
    <w:rsid w:val="00CD2A6B"/>
    <w:rsid w:val="00D013DB"/>
    <w:rsid w:val="00D05645"/>
    <w:rsid w:val="00DC4CA0"/>
    <w:rsid w:val="00DF6F61"/>
    <w:rsid w:val="00E421F0"/>
    <w:rsid w:val="00EC25F3"/>
    <w:rsid w:val="00EF617A"/>
    <w:rsid w:val="00F16676"/>
    <w:rsid w:val="00F26E20"/>
    <w:rsid w:val="00F51E38"/>
    <w:rsid w:val="00FD29AE"/>
    <w:rsid w:val="00FE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4855"/>
  <w15:docId w15:val="{3FE428CA-467A-483C-A2B3-1F74D93A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AE"/>
    <w:pPr>
      <w:ind w:left="720"/>
      <w:contextualSpacing/>
    </w:pPr>
  </w:style>
  <w:style w:type="paragraph" w:styleId="NormalWeb">
    <w:name w:val="Normal (Web)"/>
    <w:basedOn w:val="Normal"/>
    <w:rsid w:val="008E2B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54"/>
    <w:rPr>
      <w:rFonts w:ascii="Tahoma" w:hAnsi="Tahoma" w:cs="Tahoma"/>
      <w:sz w:val="16"/>
      <w:szCs w:val="16"/>
    </w:rPr>
  </w:style>
  <w:style w:type="character" w:customStyle="1" w:styleId="apple-converted-space">
    <w:name w:val="apple-converted-space"/>
    <w:basedOn w:val="DefaultParagraphFont"/>
    <w:rsid w:val="0061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5058">
      <w:bodyDiv w:val="1"/>
      <w:marLeft w:val="0"/>
      <w:marRight w:val="0"/>
      <w:marTop w:val="0"/>
      <w:marBottom w:val="0"/>
      <w:divBdr>
        <w:top w:val="none" w:sz="0" w:space="0" w:color="auto"/>
        <w:left w:val="none" w:sz="0" w:space="0" w:color="auto"/>
        <w:bottom w:val="none" w:sz="0" w:space="0" w:color="auto"/>
        <w:right w:val="none" w:sz="0" w:space="0" w:color="auto"/>
      </w:divBdr>
      <w:divsChild>
        <w:div w:id="101766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928E-ABA0-409C-8F30-54B78042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Stephen Bieniek</cp:lastModifiedBy>
  <cp:revision>5</cp:revision>
  <cp:lastPrinted>2014-11-07T18:49:00Z</cp:lastPrinted>
  <dcterms:created xsi:type="dcterms:W3CDTF">2021-01-07T17:33:00Z</dcterms:created>
  <dcterms:modified xsi:type="dcterms:W3CDTF">2021-01-07T21:28:00Z</dcterms:modified>
</cp:coreProperties>
</file>