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5A791" w14:textId="77777777" w:rsidR="00732ACB" w:rsidRPr="0030696F" w:rsidRDefault="00732ACB">
      <w:pPr>
        <w:autoSpaceDE w:val="0"/>
        <w:autoSpaceDN w:val="0"/>
        <w:adjustRightInd w:val="0"/>
        <w:spacing w:after="0" w:line="240" w:lineRule="auto"/>
        <w:ind w:left="720" w:firstLine="720"/>
        <w:jc w:val="center"/>
        <w:rPr>
          <w:rFonts w:ascii="Open Sans" w:hAnsi="Open Sans" w:cs="Open Sans"/>
          <w:b/>
          <w:bCs/>
          <w:sz w:val="20"/>
          <w:szCs w:val="20"/>
        </w:rPr>
        <w:pPrChange w:id="0" w:author="Rich Wilsher [2]" w:date="2018-10-25T16:39:00Z">
          <w:pPr>
            <w:autoSpaceDE w:val="0"/>
            <w:autoSpaceDN w:val="0"/>
            <w:adjustRightInd w:val="0"/>
            <w:spacing w:after="0" w:line="240" w:lineRule="auto"/>
            <w:jc w:val="center"/>
          </w:pPr>
        </w:pPrChange>
      </w:pPr>
      <w:r w:rsidRPr="0030696F">
        <w:rPr>
          <w:rFonts w:ascii="Open Sans" w:hAnsi="Open Sans" w:cs="Open Sans"/>
          <w:b/>
          <w:bCs/>
          <w:sz w:val="20"/>
          <w:szCs w:val="20"/>
        </w:rPr>
        <w:t xml:space="preserve">AMENDED </w:t>
      </w:r>
      <w:r w:rsidR="004C2E73" w:rsidRPr="0030696F">
        <w:rPr>
          <w:rFonts w:ascii="Open Sans" w:hAnsi="Open Sans" w:cs="Open Sans"/>
          <w:b/>
          <w:bCs/>
          <w:sz w:val="20"/>
          <w:szCs w:val="20"/>
        </w:rPr>
        <w:t xml:space="preserve">CONSTITUTION OF THE </w:t>
      </w:r>
      <w:r w:rsidR="007D26C8" w:rsidRPr="0030696F">
        <w:rPr>
          <w:rFonts w:ascii="Open Sans" w:hAnsi="Open Sans" w:cs="Open Sans"/>
          <w:b/>
          <w:bCs/>
          <w:sz w:val="20"/>
          <w:szCs w:val="20"/>
        </w:rPr>
        <w:t xml:space="preserve">BROMLEY BOROUGH </w:t>
      </w:r>
      <w:r w:rsidR="004C2E73" w:rsidRPr="0030696F">
        <w:rPr>
          <w:rFonts w:ascii="Open Sans" w:hAnsi="Open Sans" w:cs="Open Sans"/>
          <w:b/>
          <w:bCs/>
          <w:sz w:val="20"/>
          <w:szCs w:val="20"/>
        </w:rPr>
        <w:t>LIBERAL DEMOCRATS</w:t>
      </w:r>
    </w:p>
    <w:p w14:paraId="632A406A" w14:textId="3BF3A854" w:rsidR="00732ACB" w:rsidRPr="0030696F" w:rsidRDefault="00732ACB" w:rsidP="00732ACB">
      <w:pPr>
        <w:autoSpaceDE w:val="0"/>
        <w:autoSpaceDN w:val="0"/>
        <w:adjustRightInd w:val="0"/>
        <w:spacing w:after="0" w:line="240" w:lineRule="auto"/>
        <w:jc w:val="center"/>
        <w:rPr>
          <w:rFonts w:ascii="Open Sans" w:hAnsi="Open Sans" w:cs="Open Sans"/>
          <w:b/>
          <w:bCs/>
          <w:sz w:val="20"/>
          <w:szCs w:val="20"/>
        </w:rPr>
      </w:pPr>
      <w:r w:rsidRPr="0030696F">
        <w:rPr>
          <w:rFonts w:ascii="Open Sans" w:hAnsi="Open Sans" w:cs="Open Sans"/>
          <w:b/>
          <w:bCs/>
          <w:sz w:val="20"/>
          <w:szCs w:val="20"/>
        </w:rPr>
        <w:t xml:space="preserve">as agreed at the AGM on </w:t>
      </w:r>
      <w:del w:id="1" w:author="Rich Wilsher" w:date="2018-10-16T14:56:00Z">
        <w:r w:rsidRPr="0030696F" w:rsidDel="00DA2837">
          <w:rPr>
            <w:rFonts w:ascii="Open Sans" w:hAnsi="Open Sans" w:cs="Open Sans"/>
            <w:b/>
            <w:bCs/>
            <w:sz w:val="20"/>
            <w:szCs w:val="20"/>
          </w:rPr>
          <w:delText>23rd November 2017</w:delText>
        </w:r>
      </w:del>
      <w:ins w:id="2" w:author="Rich Wilsher" w:date="2018-10-16T14:56:00Z">
        <w:del w:id="3" w:author="Alison Davis" w:date="2018-11-15T15:42:00Z">
          <w:r w:rsidR="00DA2837" w:rsidDel="006A4216">
            <w:rPr>
              <w:rFonts w:ascii="Open Sans" w:hAnsi="Open Sans" w:cs="Open Sans"/>
              <w:b/>
              <w:bCs/>
              <w:sz w:val="20"/>
              <w:szCs w:val="20"/>
            </w:rPr>
            <w:delText>22</w:delText>
          </w:r>
          <w:r w:rsidR="00DA2837" w:rsidRPr="00DA2837" w:rsidDel="006A4216">
            <w:rPr>
              <w:rFonts w:ascii="Open Sans" w:hAnsi="Open Sans" w:cs="Open Sans"/>
              <w:b/>
              <w:bCs/>
              <w:sz w:val="20"/>
              <w:szCs w:val="20"/>
              <w:vertAlign w:val="superscript"/>
              <w:rPrChange w:id="4" w:author="Rich Wilsher" w:date="2018-10-16T14:56:00Z">
                <w:rPr>
                  <w:rFonts w:ascii="Open Sans" w:hAnsi="Open Sans" w:cs="Open Sans"/>
                  <w:b/>
                  <w:bCs/>
                  <w:sz w:val="20"/>
                  <w:szCs w:val="20"/>
                </w:rPr>
              </w:rPrChange>
            </w:rPr>
            <w:delText>nd</w:delText>
          </w:r>
          <w:r w:rsidR="00DA2837" w:rsidDel="006A4216">
            <w:rPr>
              <w:rFonts w:ascii="Open Sans" w:hAnsi="Open Sans" w:cs="Open Sans"/>
              <w:b/>
              <w:bCs/>
              <w:sz w:val="20"/>
              <w:szCs w:val="20"/>
            </w:rPr>
            <w:delText xml:space="preserve"> November</w:delText>
          </w:r>
        </w:del>
      </w:ins>
      <w:ins w:id="5" w:author="Alison Davis" w:date="2018-11-15T15:42:00Z">
        <w:r w:rsidR="006A4216">
          <w:rPr>
            <w:rFonts w:ascii="Open Sans" w:hAnsi="Open Sans" w:cs="Open Sans"/>
            <w:b/>
            <w:bCs/>
            <w:sz w:val="20"/>
            <w:szCs w:val="20"/>
          </w:rPr>
          <w:t xml:space="preserve"> 13</w:t>
        </w:r>
        <w:r w:rsidR="006A4216" w:rsidRPr="006A4216">
          <w:rPr>
            <w:rFonts w:ascii="Open Sans" w:hAnsi="Open Sans" w:cs="Open Sans"/>
            <w:b/>
            <w:bCs/>
            <w:sz w:val="20"/>
            <w:szCs w:val="20"/>
            <w:vertAlign w:val="superscript"/>
            <w:rPrChange w:id="6" w:author="Alison Davis" w:date="2018-11-15T15:42:00Z">
              <w:rPr>
                <w:rFonts w:ascii="Open Sans" w:hAnsi="Open Sans" w:cs="Open Sans"/>
                <w:b/>
                <w:bCs/>
                <w:sz w:val="20"/>
                <w:szCs w:val="20"/>
              </w:rPr>
            </w:rPrChange>
          </w:rPr>
          <w:t>th</w:t>
        </w:r>
        <w:r w:rsidR="006A4216">
          <w:rPr>
            <w:rFonts w:ascii="Open Sans" w:hAnsi="Open Sans" w:cs="Open Sans"/>
            <w:b/>
            <w:bCs/>
            <w:sz w:val="20"/>
            <w:szCs w:val="20"/>
          </w:rPr>
          <w:t xml:space="preserve"> December</w:t>
        </w:r>
      </w:ins>
      <w:bookmarkStart w:id="7" w:name="_GoBack"/>
      <w:bookmarkEnd w:id="7"/>
      <w:ins w:id="8" w:author="Rich Wilsher" w:date="2018-10-16T14:56:00Z">
        <w:r w:rsidR="00DA2837">
          <w:rPr>
            <w:rFonts w:ascii="Open Sans" w:hAnsi="Open Sans" w:cs="Open Sans"/>
            <w:b/>
            <w:bCs/>
            <w:sz w:val="20"/>
            <w:szCs w:val="20"/>
          </w:rPr>
          <w:t xml:space="preserve"> 2018</w:t>
        </w:r>
      </w:ins>
    </w:p>
    <w:p w14:paraId="66F5FB12" w14:textId="77777777" w:rsidR="004C2E73" w:rsidRPr="0030696F" w:rsidRDefault="00732ACB" w:rsidP="00732ACB">
      <w:pPr>
        <w:autoSpaceDE w:val="0"/>
        <w:autoSpaceDN w:val="0"/>
        <w:adjustRightInd w:val="0"/>
        <w:spacing w:after="0" w:line="240" w:lineRule="auto"/>
        <w:jc w:val="center"/>
        <w:rPr>
          <w:rFonts w:ascii="Open Sans" w:hAnsi="Open Sans" w:cs="Open Sans"/>
          <w:b/>
          <w:bCs/>
          <w:sz w:val="20"/>
          <w:szCs w:val="20"/>
        </w:rPr>
      </w:pPr>
      <w:r w:rsidRPr="0030696F">
        <w:rPr>
          <w:rFonts w:ascii="Open Sans" w:hAnsi="Open Sans" w:cs="Open Sans"/>
          <w:b/>
          <w:bCs/>
          <w:sz w:val="20"/>
          <w:szCs w:val="20"/>
        </w:rPr>
        <w:t>pending ratification by London region</w:t>
      </w:r>
    </w:p>
    <w:p w14:paraId="05ADD635" w14:textId="77777777" w:rsidR="00732ACB" w:rsidRPr="0030696F" w:rsidRDefault="00732ACB" w:rsidP="00B85978">
      <w:pPr>
        <w:autoSpaceDE w:val="0"/>
        <w:autoSpaceDN w:val="0"/>
        <w:adjustRightInd w:val="0"/>
        <w:spacing w:after="0" w:line="240" w:lineRule="auto"/>
        <w:rPr>
          <w:rFonts w:ascii="Open Sans" w:hAnsi="Open Sans" w:cs="Open Sans"/>
          <w:b/>
          <w:bCs/>
          <w:sz w:val="20"/>
          <w:szCs w:val="20"/>
        </w:rPr>
      </w:pPr>
    </w:p>
    <w:p w14:paraId="78FF5B9C" w14:textId="77777777" w:rsidR="004C2E73" w:rsidRPr="0030696F" w:rsidRDefault="004C2E73" w:rsidP="00B85978">
      <w:pPr>
        <w:autoSpaceDE w:val="0"/>
        <w:autoSpaceDN w:val="0"/>
        <w:adjustRightInd w:val="0"/>
        <w:spacing w:after="0" w:line="240" w:lineRule="auto"/>
        <w:rPr>
          <w:rFonts w:ascii="Open Sans" w:hAnsi="Open Sans" w:cs="Open Sans"/>
          <w:b/>
          <w:bCs/>
          <w:sz w:val="20"/>
          <w:szCs w:val="20"/>
        </w:rPr>
      </w:pPr>
      <w:r w:rsidRPr="0030696F">
        <w:rPr>
          <w:rFonts w:ascii="Open Sans" w:hAnsi="Open Sans" w:cs="Open Sans"/>
          <w:b/>
          <w:bCs/>
          <w:sz w:val="20"/>
          <w:szCs w:val="20"/>
        </w:rPr>
        <w:t>1. Name and Area</w:t>
      </w:r>
    </w:p>
    <w:p w14:paraId="7C1A3A3B"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643A0AD9" w14:textId="1F169150" w:rsidR="003A7484" w:rsidRPr="0030696F" w:rsidRDefault="004C2E73" w:rsidP="003A7484">
      <w:pPr>
        <w:pStyle w:val="ListParagraph"/>
        <w:numPr>
          <w:ilvl w:val="1"/>
          <w:numId w:val="2"/>
        </w:num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 xml:space="preserve">The name of the body governed by this Constitution shall be “The </w:t>
      </w:r>
      <w:r w:rsidR="000B2CE5" w:rsidRPr="0030696F">
        <w:rPr>
          <w:rFonts w:ascii="Open Sans" w:hAnsi="Open Sans" w:cs="Open Sans"/>
          <w:sz w:val="20"/>
          <w:szCs w:val="20"/>
        </w:rPr>
        <w:t xml:space="preserve">Bromley Borough </w:t>
      </w:r>
      <w:r w:rsidRPr="0030696F">
        <w:rPr>
          <w:rFonts w:ascii="Open Sans" w:hAnsi="Open Sans" w:cs="Open Sans"/>
          <w:sz w:val="20"/>
          <w:szCs w:val="20"/>
        </w:rPr>
        <w:t>Liberal</w:t>
      </w:r>
      <w:r w:rsidR="0058395C" w:rsidRPr="0030696F">
        <w:rPr>
          <w:rFonts w:ascii="Open Sans" w:hAnsi="Open Sans" w:cs="Open Sans"/>
          <w:sz w:val="20"/>
          <w:szCs w:val="20"/>
        </w:rPr>
        <w:t xml:space="preserve"> </w:t>
      </w:r>
      <w:r w:rsidRPr="0030696F">
        <w:rPr>
          <w:rFonts w:ascii="Open Sans" w:hAnsi="Open Sans" w:cs="Open Sans"/>
          <w:sz w:val="20"/>
          <w:szCs w:val="20"/>
        </w:rPr>
        <w:t>Democrats”.</w:t>
      </w:r>
    </w:p>
    <w:p w14:paraId="5C50B402" w14:textId="77777777" w:rsidR="003A7484" w:rsidRPr="0030696F" w:rsidRDefault="003A7484" w:rsidP="003A7484">
      <w:pPr>
        <w:pStyle w:val="ListParagraph"/>
        <w:autoSpaceDE w:val="0"/>
        <w:autoSpaceDN w:val="0"/>
        <w:adjustRightInd w:val="0"/>
        <w:spacing w:after="0" w:line="240" w:lineRule="auto"/>
        <w:ind w:left="360"/>
        <w:rPr>
          <w:rFonts w:ascii="Open Sans" w:hAnsi="Open Sans" w:cs="Open Sans"/>
          <w:sz w:val="20"/>
          <w:szCs w:val="20"/>
        </w:rPr>
      </w:pPr>
    </w:p>
    <w:p w14:paraId="46A0D529"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 xml:space="preserve">1.2 The area of the Local Party shall be the </w:t>
      </w:r>
      <w:r w:rsidR="000B2CE5" w:rsidRPr="0030696F">
        <w:rPr>
          <w:rFonts w:ascii="Open Sans" w:hAnsi="Open Sans" w:cs="Open Sans"/>
          <w:sz w:val="20"/>
          <w:szCs w:val="20"/>
        </w:rPr>
        <w:t>London Borough of Bromley</w:t>
      </w:r>
      <w:r w:rsidR="002E13B3" w:rsidRPr="0030696F">
        <w:rPr>
          <w:rFonts w:ascii="Open Sans" w:hAnsi="Open Sans" w:cs="Open Sans"/>
          <w:sz w:val="20"/>
          <w:szCs w:val="20"/>
        </w:rPr>
        <w:t xml:space="preserve"> (the Borough)</w:t>
      </w:r>
      <w:r w:rsidRPr="0030696F">
        <w:rPr>
          <w:rFonts w:ascii="Open Sans" w:hAnsi="Open Sans" w:cs="Open Sans"/>
          <w:sz w:val="20"/>
          <w:szCs w:val="20"/>
        </w:rPr>
        <w:t>.</w:t>
      </w:r>
    </w:p>
    <w:p w14:paraId="231E5DF0" w14:textId="77777777" w:rsidR="00392E17" w:rsidRPr="0030696F" w:rsidRDefault="00392E17" w:rsidP="00B85978">
      <w:pPr>
        <w:autoSpaceDE w:val="0"/>
        <w:autoSpaceDN w:val="0"/>
        <w:adjustRightInd w:val="0"/>
        <w:spacing w:after="0" w:line="240" w:lineRule="auto"/>
        <w:rPr>
          <w:rFonts w:ascii="Open Sans" w:hAnsi="Open Sans" w:cs="Open Sans"/>
          <w:sz w:val="20"/>
          <w:szCs w:val="20"/>
        </w:rPr>
      </w:pPr>
    </w:p>
    <w:p w14:paraId="5F068412" w14:textId="77777777" w:rsidR="004C2E73" w:rsidRPr="0030696F" w:rsidRDefault="004C2E73" w:rsidP="00B85978">
      <w:pPr>
        <w:autoSpaceDE w:val="0"/>
        <w:autoSpaceDN w:val="0"/>
        <w:adjustRightInd w:val="0"/>
        <w:spacing w:after="0" w:line="240" w:lineRule="auto"/>
        <w:rPr>
          <w:rFonts w:ascii="Open Sans" w:hAnsi="Open Sans" w:cs="Open Sans"/>
          <w:b/>
          <w:bCs/>
          <w:sz w:val="20"/>
          <w:szCs w:val="20"/>
        </w:rPr>
      </w:pPr>
      <w:r w:rsidRPr="0030696F">
        <w:rPr>
          <w:rFonts w:ascii="Open Sans" w:hAnsi="Open Sans" w:cs="Open Sans"/>
          <w:b/>
          <w:bCs/>
          <w:sz w:val="20"/>
          <w:szCs w:val="20"/>
        </w:rPr>
        <w:t>2. Definitions</w:t>
      </w:r>
    </w:p>
    <w:p w14:paraId="0613A3DE"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1805961C"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2.1 In this Constitution:</w:t>
      </w:r>
    </w:p>
    <w:p w14:paraId="295C7568"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 xml:space="preserve">“the Local Party” means the </w:t>
      </w:r>
      <w:r w:rsidR="000B2CE5" w:rsidRPr="0030696F">
        <w:rPr>
          <w:rFonts w:ascii="Open Sans" w:hAnsi="Open Sans" w:cs="Open Sans"/>
          <w:sz w:val="20"/>
          <w:szCs w:val="20"/>
        </w:rPr>
        <w:t xml:space="preserve">Bromley Borough </w:t>
      </w:r>
      <w:r w:rsidRPr="0030696F">
        <w:rPr>
          <w:rFonts w:ascii="Open Sans" w:hAnsi="Open Sans" w:cs="Open Sans"/>
          <w:sz w:val="20"/>
          <w:szCs w:val="20"/>
        </w:rPr>
        <w:t>Liberal Democrats;</w:t>
      </w:r>
    </w:p>
    <w:p w14:paraId="5B10EA53"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“the Party Constitution” means the Constitutions of the Federal Party and of the</w:t>
      </w:r>
      <w:r w:rsidR="0058395C" w:rsidRPr="0030696F">
        <w:rPr>
          <w:rFonts w:ascii="Open Sans" w:hAnsi="Open Sans" w:cs="Open Sans"/>
          <w:sz w:val="20"/>
          <w:szCs w:val="20"/>
        </w:rPr>
        <w:t xml:space="preserve"> </w:t>
      </w:r>
      <w:r w:rsidRPr="0030696F">
        <w:rPr>
          <w:rFonts w:ascii="Open Sans" w:hAnsi="Open Sans" w:cs="Open Sans"/>
          <w:sz w:val="20"/>
          <w:szCs w:val="20"/>
        </w:rPr>
        <w:t>Liberal Democrats in England;</w:t>
      </w:r>
    </w:p>
    <w:p w14:paraId="32FA604C"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“the Party” means the Liberal Democrats;</w:t>
      </w:r>
    </w:p>
    <w:p w14:paraId="4A4D1DE6"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 xml:space="preserve">“the Regional Party” means the </w:t>
      </w:r>
      <w:r w:rsidR="000B2CE5" w:rsidRPr="0030696F">
        <w:rPr>
          <w:rFonts w:ascii="Open Sans" w:hAnsi="Open Sans" w:cs="Open Sans"/>
          <w:sz w:val="20"/>
          <w:szCs w:val="20"/>
        </w:rPr>
        <w:t xml:space="preserve">London </w:t>
      </w:r>
      <w:r w:rsidRPr="0030696F">
        <w:rPr>
          <w:rFonts w:ascii="Open Sans" w:hAnsi="Open Sans" w:cs="Open Sans"/>
          <w:sz w:val="20"/>
          <w:szCs w:val="20"/>
        </w:rPr>
        <w:t>Region Liberal Democrats;</w:t>
      </w:r>
    </w:p>
    <w:p w14:paraId="0B80D5AD"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 xml:space="preserve">“the Constituencies” means the Parliamentary Constituencies of </w:t>
      </w:r>
      <w:r w:rsidR="000B2CE5" w:rsidRPr="0030696F">
        <w:rPr>
          <w:rFonts w:ascii="Open Sans" w:hAnsi="Open Sans" w:cs="Open Sans"/>
          <w:sz w:val="20"/>
          <w:szCs w:val="20"/>
        </w:rPr>
        <w:t>Beckenham, Bromley &amp; Chislehurst, Lewisham West &amp; Penge and Orpington;</w:t>
      </w:r>
    </w:p>
    <w:p w14:paraId="46438810" w14:textId="55B40A94"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 xml:space="preserve">“Party’s Youth and Student Organisation” means the </w:t>
      </w:r>
      <w:r w:rsidR="008B4F9E">
        <w:rPr>
          <w:rFonts w:ascii="Open Sans" w:hAnsi="Open Sans" w:cs="Open Sans"/>
          <w:sz w:val="20"/>
          <w:szCs w:val="20"/>
        </w:rPr>
        <w:t>s</w:t>
      </w:r>
      <w:r w:rsidR="008B4F9E" w:rsidRPr="0030696F">
        <w:rPr>
          <w:rFonts w:ascii="Open Sans" w:hAnsi="Open Sans" w:cs="Open Sans"/>
          <w:sz w:val="20"/>
          <w:szCs w:val="20"/>
        </w:rPr>
        <w:t xml:space="preserve">pecified </w:t>
      </w:r>
      <w:r w:rsidR="008B4F9E">
        <w:rPr>
          <w:rFonts w:ascii="Open Sans" w:hAnsi="Open Sans" w:cs="Open Sans"/>
          <w:sz w:val="20"/>
          <w:szCs w:val="20"/>
        </w:rPr>
        <w:t>a</w:t>
      </w:r>
      <w:r w:rsidR="008B4F9E" w:rsidRPr="0030696F">
        <w:rPr>
          <w:rFonts w:ascii="Open Sans" w:hAnsi="Open Sans" w:cs="Open Sans"/>
          <w:sz w:val="20"/>
          <w:szCs w:val="20"/>
        </w:rPr>
        <w:t xml:space="preserve">ssociated </w:t>
      </w:r>
      <w:r w:rsidR="008B4F9E">
        <w:rPr>
          <w:rFonts w:ascii="Open Sans" w:hAnsi="Open Sans" w:cs="Open Sans"/>
          <w:sz w:val="20"/>
          <w:szCs w:val="20"/>
        </w:rPr>
        <w:t>o</w:t>
      </w:r>
      <w:r w:rsidR="008B4F9E" w:rsidRPr="0030696F">
        <w:rPr>
          <w:rFonts w:ascii="Open Sans" w:hAnsi="Open Sans" w:cs="Open Sans"/>
          <w:sz w:val="20"/>
          <w:szCs w:val="20"/>
        </w:rPr>
        <w:t>rganisation</w:t>
      </w:r>
      <w:ins w:id="9" w:author="Rich Wilsher" w:date="2018-10-16T15:17:00Z">
        <w:r w:rsidR="008B4F9E" w:rsidRPr="0030696F">
          <w:rPr>
            <w:rFonts w:ascii="Open Sans" w:hAnsi="Open Sans" w:cs="Open Sans"/>
            <w:sz w:val="20"/>
            <w:szCs w:val="20"/>
          </w:rPr>
          <w:t xml:space="preserve"> </w:t>
        </w:r>
      </w:ins>
      <w:r w:rsidRPr="0030696F">
        <w:rPr>
          <w:rFonts w:ascii="Open Sans" w:hAnsi="Open Sans" w:cs="Open Sans"/>
          <w:sz w:val="20"/>
          <w:szCs w:val="20"/>
        </w:rPr>
        <w:t>representing youth and students;</w:t>
      </w:r>
    </w:p>
    <w:p w14:paraId="27C7AACD"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“Majority” at any meeting means majority of those present and voting; and</w:t>
      </w:r>
    </w:p>
    <w:p w14:paraId="31F03DE9"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“Executive Committee” means the executive committee of the Local Party.</w:t>
      </w:r>
    </w:p>
    <w:p w14:paraId="6883D967" w14:textId="77777777" w:rsidR="00392E17" w:rsidRPr="0030696F" w:rsidRDefault="00392E17" w:rsidP="00B85978">
      <w:pPr>
        <w:autoSpaceDE w:val="0"/>
        <w:autoSpaceDN w:val="0"/>
        <w:adjustRightInd w:val="0"/>
        <w:spacing w:after="0" w:line="240" w:lineRule="auto"/>
        <w:rPr>
          <w:rFonts w:ascii="Open Sans" w:hAnsi="Open Sans" w:cs="Open Sans"/>
          <w:b/>
          <w:bCs/>
          <w:sz w:val="20"/>
          <w:szCs w:val="20"/>
        </w:rPr>
      </w:pPr>
    </w:p>
    <w:p w14:paraId="25382261" w14:textId="77777777" w:rsidR="004C2E73" w:rsidRPr="0030696F" w:rsidRDefault="004C2E73" w:rsidP="00B85978">
      <w:pPr>
        <w:autoSpaceDE w:val="0"/>
        <w:autoSpaceDN w:val="0"/>
        <w:adjustRightInd w:val="0"/>
        <w:spacing w:after="0" w:line="240" w:lineRule="auto"/>
        <w:rPr>
          <w:rFonts w:ascii="Open Sans" w:hAnsi="Open Sans" w:cs="Open Sans"/>
          <w:b/>
          <w:bCs/>
          <w:sz w:val="20"/>
          <w:szCs w:val="20"/>
        </w:rPr>
      </w:pPr>
      <w:r w:rsidRPr="0030696F">
        <w:rPr>
          <w:rFonts w:ascii="Open Sans" w:hAnsi="Open Sans" w:cs="Open Sans"/>
          <w:b/>
          <w:bCs/>
          <w:sz w:val="20"/>
          <w:szCs w:val="20"/>
        </w:rPr>
        <w:t>3. Objects</w:t>
      </w:r>
    </w:p>
    <w:p w14:paraId="4C340B6B"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758BB488"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3.1 The objects of the Local Party shall be:</w:t>
      </w:r>
    </w:p>
    <w:p w14:paraId="0B99C8AF" w14:textId="77777777" w:rsidR="004C2E73" w:rsidRPr="0030696F" w:rsidRDefault="004C2E73" w:rsidP="00B85978">
      <w:pPr>
        <w:autoSpaceDE w:val="0"/>
        <w:autoSpaceDN w:val="0"/>
        <w:adjustRightInd w:val="0"/>
        <w:spacing w:after="0" w:line="240" w:lineRule="auto"/>
        <w:ind w:left="720"/>
        <w:rPr>
          <w:rFonts w:ascii="Open Sans" w:hAnsi="Open Sans" w:cs="Open Sans"/>
          <w:sz w:val="20"/>
          <w:szCs w:val="20"/>
        </w:rPr>
      </w:pPr>
      <w:r w:rsidRPr="0030696F">
        <w:rPr>
          <w:rFonts w:ascii="Open Sans" w:hAnsi="Open Sans" w:cs="Open Sans"/>
          <w:sz w:val="20"/>
          <w:szCs w:val="20"/>
        </w:rPr>
        <w:t xml:space="preserve">(a) </w:t>
      </w:r>
      <w:r w:rsidR="00B60BE2" w:rsidRPr="0030696F">
        <w:rPr>
          <w:rFonts w:ascii="Open Sans" w:hAnsi="Open Sans" w:cs="Open Sans"/>
          <w:sz w:val="20"/>
          <w:szCs w:val="20"/>
        </w:rPr>
        <w:t xml:space="preserve">to </w:t>
      </w:r>
      <w:r w:rsidRPr="0030696F">
        <w:rPr>
          <w:rFonts w:ascii="Open Sans" w:hAnsi="Open Sans" w:cs="Open Sans"/>
          <w:sz w:val="20"/>
          <w:szCs w:val="20"/>
        </w:rPr>
        <w:t xml:space="preserve">be the successor within its area to the </w:t>
      </w:r>
      <w:r w:rsidR="000B2CE5" w:rsidRPr="0030696F">
        <w:rPr>
          <w:rFonts w:ascii="Open Sans" w:hAnsi="Open Sans" w:cs="Open Sans"/>
          <w:sz w:val="20"/>
          <w:szCs w:val="20"/>
        </w:rPr>
        <w:t xml:space="preserve">Beckenham, Chislehurst, Orpington </w:t>
      </w:r>
      <w:r w:rsidR="00225245" w:rsidRPr="0030696F">
        <w:rPr>
          <w:rFonts w:ascii="Open Sans" w:hAnsi="Open Sans" w:cs="Open Sans"/>
          <w:sz w:val="20"/>
          <w:szCs w:val="20"/>
        </w:rPr>
        <w:t>and Ravensbourne</w:t>
      </w:r>
      <w:r w:rsidRPr="0030696F">
        <w:rPr>
          <w:rFonts w:ascii="Open Sans" w:hAnsi="Open Sans" w:cs="Open Sans"/>
          <w:sz w:val="20"/>
          <w:szCs w:val="20"/>
        </w:rPr>
        <w:t xml:space="preserve"> Liberal Association</w:t>
      </w:r>
      <w:r w:rsidR="00225245" w:rsidRPr="0030696F">
        <w:rPr>
          <w:rFonts w:ascii="Open Sans" w:hAnsi="Open Sans" w:cs="Open Sans"/>
          <w:sz w:val="20"/>
          <w:szCs w:val="20"/>
        </w:rPr>
        <w:t>s</w:t>
      </w:r>
      <w:r w:rsidRPr="0030696F">
        <w:rPr>
          <w:rFonts w:ascii="Open Sans" w:hAnsi="Open Sans" w:cs="Open Sans"/>
          <w:sz w:val="20"/>
          <w:szCs w:val="20"/>
        </w:rPr>
        <w:t xml:space="preserve"> and to the </w:t>
      </w:r>
      <w:r w:rsidR="00225245" w:rsidRPr="0030696F">
        <w:rPr>
          <w:rFonts w:ascii="Open Sans" w:hAnsi="Open Sans" w:cs="Open Sans"/>
          <w:sz w:val="20"/>
          <w:szCs w:val="20"/>
        </w:rPr>
        <w:t xml:space="preserve">Bromley </w:t>
      </w:r>
      <w:r w:rsidRPr="0030696F">
        <w:rPr>
          <w:rFonts w:ascii="Open Sans" w:hAnsi="Open Sans" w:cs="Open Sans"/>
          <w:sz w:val="20"/>
          <w:szCs w:val="20"/>
        </w:rPr>
        <w:t>SDP Area Party; and</w:t>
      </w:r>
    </w:p>
    <w:p w14:paraId="25B49E0B" w14:textId="77777777" w:rsidR="004C2E73" w:rsidRPr="0030696F" w:rsidRDefault="004C2E73" w:rsidP="00B85978">
      <w:pPr>
        <w:autoSpaceDE w:val="0"/>
        <w:autoSpaceDN w:val="0"/>
        <w:adjustRightInd w:val="0"/>
        <w:spacing w:after="0" w:line="240" w:lineRule="auto"/>
        <w:ind w:left="720"/>
        <w:rPr>
          <w:rFonts w:ascii="Open Sans" w:hAnsi="Open Sans" w:cs="Open Sans"/>
          <w:sz w:val="20"/>
          <w:szCs w:val="20"/>
        </w:rPr>
      </w:pPr>
      <w:r w:rsidRPr="0030696F">
        <w:rPr>
          <w:rFonts w:ascii="Open Sans" w:hAnsi="Open Sans" w:cs="Open Sans"/>
          <w:sz w:val="20"/>
          <w:szCs w:val="20"/>
        </w:rPr>
        <w:t xml:space="preserve">(b) to promote and support the values and objects of the Party in the </w:t>
      </w:r>
      <w:r w:rsidR="005A294A" w:rsidRPr="0030696F">
        <w:rPr>
          <w:rFonts w:ascii="Open Sans" w:hAnsi="Open Sans" w:cs="Open Sans"/>
          <w:sz w:val="20"/>
          <w:szCs w:val="20"/>
        </w:rPr>
        <w:t xml:space="preserve">Borough </w:t>
      </w:r>
      <w:r w:rsidRPr="0030696F">
        <w:rPr>
          <w:rFonts w:ascii="Open Sans" w:hAnsi="Open Sans" w:cs="Open Sans"/>
          <w:sz w:val="20"/>
          <w:szCs w:val="20"/>
        </w:rPr>
        <w:t xml:space="preserve">and </w:t>
      </w:r>
      <w:proofErr w:type="gramStart"/>
      <w:r w:rsidRPr="0030696F">
        <w:rPr>
          <w:rFonts w:ascii="Open Sans" w:hAnsi="Open Sans" w:cs="Open Sans"/>
          <w:sz w:val="20"/>
          <w:szCs w:val="20"/>
        </w:rPr>
        <w:t>in particular through</w:t>
      </w:r>
      <w:proofErr w:type="gramEnd"/>
      <w:r w:rsidRPr="0030696F">
        <w:rPr>
          <w:rFonts w:ascii="Open Sans" w:hAnsi="Open Sans" w:cs="Open Sans"/>
          <w:sz w:val="20"/>
          <w:szCs w:val="20"/>
        </w:rPr>
        <w:t xml:space="preserve"> its members:</w:t>
      </w:r>
    </w:p>
    <w:p w14:paraId="1D1FD5E1" w14:textId="77777777" w:rsidR="004C2E73" w:rsidRPr="0030696F" w:rsidRDefault="004C2E73" w:rsidP="00B85978">
      <w:pPr>
        <w:autoSpaceDE w:val="0"/>
        <w:autoSpaceDN w:val="0"/>
        <w:adjustRightInd w:val="0"/>
        <w:spacing w:after="0" w:line="240" w:lineRule="auto"/>
        <w:ind w:left="1440"/>
        <w:rPr>
          <w:rFonts w:ascii="Open Sans" w:hAnsi="Open Sans" w:cs="Open Sans"/>
          <w:sz w:val="20"/>
          <w:szCs w:val="20"/>
        </w:rPr>
      </w:pPr>
      <w:r w:rsidRPr="0030696F">
        <w:rPr>
          <w:rFonts w:ascii="Open Sans" w:hAnsi="Open Sans" w:cs="Open Sans"/>
          <w:sz w:val="20"/>
          <w:szCs w:val="20"/>
        </w:rPr>
        <w:t>(</w:t>
      </w:r>
      <w:proofErr w:type="spellStart"/>
      <w:r w:rsidRPr="0030696F">
        <w:rPr>
          <w:rFonts w:ascii="Open Sans" w:hAnsi="Open Sans" w:cs="Open Sans"/>
          <w:sz w:val="20"/>
          <w:szCs w:val="20"/>
        </w:rPr>
        <w:t>i</w:t>
      </w:r>
      <w:proofErr w:type="spellEnd"/>
      <w:r w:rsidRPr="0030696F">
        <w:rPr>
          <w:rFonts w:ascii="Open Sans" w:hAnsi="Open Sans" w:cs="Open Sans"/>
          <w:sz w:val="20"/>
          <w:szCs w:val="20"/>
        </w:rPr>
        <w:t>) to secure the election of Liberal Democrats as Members of Parliament,</w:t>
      </w:r>
      <w:r w:rsidR="0058395C" w:rsidRPr="0030696F">
        <w:rPr>
          <w:rFonts w:ascii="Open Sans" w:hAnsi="Open Sans" w:cs="Open Sans"/>
          <w:sz w:val="20"/>
          <w:szCs w:val="20"/>
        </w:rPr>
        <w:t xml:space="preserve"> </w:t>
      </w:r>
      <w:r w:rsidRPr="0030696F">
        <w:rPr>
          <w:rFonts w:ascii="Open Sans" w:hAnsi="Open Sans" w:cs="Open Sans"/>
          <w:sz w:val="20"/>
          <w:szCs w:val="20"/>
        </w:rPr>
        <w:t>UK Members of the European Parliament, members of regional, local</w:t>
      </w:r>
      <w:r w:rsidR="0058395C" w:rsidRPr="0030696F">
        <w:rPr>
          <w:rFonts w:ascii="Open Sans" w:hAnsi="Open Sans" w:cs="Open Sans"/>
          <w:sz w:val="20"/>
          <w:szCs w:val="20"/>
        </w:rPr>
        <w:t xml:space="preserve"> </w:t>
      </w:r>
      <w:r w:rsidRPr="0030696F">
        <w:rPr>
          <w:rFonts w:ascii="Open Sans" w:hAnsi="Open Sans" w:cs="Open Sans"/>
          <w:sz w:val="20"/>
          <w:szCs w:val="20"/>
        </w:rPr>
        <w:t>and other elected public authorities and other public office;</w:t>
      </w:r>
      <w:r w:rsidR="0058395C" w:rsidRPr="0030696F">
        <w:rPr>
          <w:rFonts w:ascii="Open Sans" w:hAnsi="Open Sans" w:cs="Open Sans"/>
          <w:sz w:val="20"/>
          <w:szCs w:val="20"/>
        </w:rPr>
        <w:t xml:space="preserve"> </w:t>
      </w:r>
      <w:r w:rsidRPr="0030696F">
        <w:rPr>
          <w:rFonts w:ascii="Open Sans" w:hAnsi="Open Sans" w:cs="Open Sans"/>
          <w:sz w:val="20"/>
          <w:szCs w:val="20"/>
        </w:rPr>
        <w:t>(ii) to admit and actively recruit new members to the Party, and encourage</w:t>
      </w:r>
      <w:r w:rsidR="0058395C" w:rsidRPr="0030696F">
        <w:rPr>
          <w:rFonts w:ascii="Open Sans" w:hAnsi="Open Sans" w:cs="Open Sans"/>
          <w:sz w:val="20"/>
          <w:szCs w:val="20"/>
        </w:rPr>
        <w:t xml:space="preserve"> </w:t>
      </w:r>
      <w:r w:rsidRPr="0030696F">
        <w:rPr>
          <w:rFonts w:ascii="Open Sans" w:hAnsi="Open Sans" w:cs="Open Sans"/>
          <w:sz w:val="20"/>
          <w:szCs w:val="20"/>
        </w:rPr>
        <w:t>existing members to renew their membership;</w:t>
      </w:r>
    </w:p>
    <w:p w14:paraId="695CCFF5" w14:textId="77777777" w:rsidR="004C2E73" w:rsidRPr="0030696F" w:rsidRDefault="004C2E73" w:rsidP="00B85978">
      <w:pPr>
        <w:autoSpaceDE w:val="0"/>
        <w:autoSpaceDN w:val="0"/>
        <w:adjustRightInd w:val="0"/>
        <w:spacing w:after="0" w:line="240" w:lineRule="auto"/>
        <w:ind w:left="1440"/>
        <w:rPr>
          <w:rFonts w:ascii="Open Sans" w:hAnsi="Open Sans" w:cs="Open Sans"/>
          <w:sz w:val="20"/>
          <w:szCs w:val="20"/>
        </w:rPr>
      </w:pPr>
      <w:r w:rsidRPr="0030696F">
        <w:rPr>
          <w:rFonts w:ascii="Open Sans" w:hAnsi="Open Sans" w:cs="Open Sans"/>
          <w:sz w:val="20"/>
          <w:szCs w:val="20"/>
        </w:rPr>
        <w:t>(iii) to participate in the formulation of the policy of the Party;</w:t>
      </w:r>
    </w:p>
    <w:p w14:paraId="28A2E530" w14:textId="77777777" w:rsidR="004C2E73" w:rsidRPr="0030696F" w:rsidRDefault="004C2E73" w:rsidP="00B85978">
      <w:pPr>
        <w:autoSpaceDE w:val="0"/>
        <w:autoSpaceDN w:val="0"/>
        <w:adjustRightInd w:val="0"/>
        <w:spacing w:after="0" w:line="240" w:lineRule="auto"/>
        <w:ind w:left="1440"/>
        <w:rPr>
          <w:rFonts w:ascii="Open Sans" w:hAnsi="Open Sans" w:cs="Open Sans"/>
          <w:sz w:val="20"/>
          <w:szCs w:val="20"/>
        </w:rPr>
      </w:pPr>
      <w:r w:rsidRPr="0030696F">
        <w:rPr>
          <w:rFonts w:ascii="Open Sans" w:hAnsi="Open Sans" w:cs="Open Sans"/>
          <w:sz w:val="20"/>
          <w:szCs w:val="20"/>
        </w:rPr>
        <w:t>(iv) to be recognised as a Local Party; to play a full role in the democratic</w:t>
      </w:r>
      <w:r w:rsidR="0058395C" w:rsidRPr="0030696F">
        <w:rPr>
          <w:rFonts w:ascii="Open Sans" w:hAnsi="Open Sans" w:cs="Open Sans"/>
          <w:sz w:val="20"/>
          <w:szCs w:val="20"/>
        </w:rPr>
        <w:t xml:space="preserve"> </w:t>
      </w:r>
      <w:r w:rsidRPr="0030696F">
        <w:rPr>
          <w:rFonts w:ascii="Open Sans" w:hAnsi="Open Sans" w:cs="Open Sans"/>
          <w:sz w:val="20"/>
          <w:szCs w:val="20"/>
        </w:rPr>
        <w:t>processes of the Party; and to send representatives, in accordance with</w:t>
      </w:r>
      <w:r w:rsidR="0058395C" w:rsidRPr="0030696F">
        <w:rPr>
          <w:rFonts w:ascii="Open Sans" w:hAnsi="Open Sans" w:cs="Open Sans"/>
          <w:sz w:val="20"/>
          <w:szCs w:val="20"/>
        </w:rPr>
        <w:t xml:space="preserve"> </w:t>
      </w:r>
      <w:r w:rsidRPr="0030696F">
        <w:rPr>
          <w:rFonts w:ascii="Open Sans" w:hAnsi="Open Sans" w:cs="Open Sans"/>
          <w:sz w:val="20"/>
          <w:szCs w:val="20"/>
        </w:rPr>
        <w:t>the constitutions of the bodies concerned, to Party bodies;</w:t>
      </w:r>
    </w:p>
    <w:p w14:paraId="0C3F2D98" w14:textId="77777777" w:rsidR="004C2E73" w:rsidRPr="0030696F" w:rsidRDefault="004C2E73" w:rsidP="00B85978">
      <w:pPr>
        <w:autoSpaceDE w:val="0"/>
        <w:autoSpaceDN w:val="0"/>
        <w:adjustRightInd w:val="0"/>
        <w:spacing w:after="0" w:line="240" w:lineRule="auto"/>
        <w:ind w:left="1440"/>
        <w:rPr>
          <w:rFonts w:ascii="Open Sans" w:hAnsi="Open Sans" w:cs="Open Sans"/>
          <w:sz w:val="20"/>
          <w:szCs w:val="20"/>
        </w:rPr>
      </w:pPr>
      <w:r w:rsidRPr="0030696F">
        <w:rPr>
          <w:rFonts w:ascii="Open Sans" w:hAnsi="Open Sans" w:cs="Open Sans"/>
          <w:sz w:val="20"/>
          <w:szCs w:val="20"/>
        </w:rPr>
        <w:t>(v) to play a full part in the campaigning activities of the Party at all levels;</w:t>
      </w:r>
    </w:p>
    <w:p w14:paraId="6EC4DACF" w14:textId="77777777" w:rsidR="004C2E73" w:rsidRPr="0030696F" w:rsidRDefault="004C2E73" w:rsidP="00B85978">
      <w:pPr>
        <w:autoSpaceDE w:val="0"/>
        <w:autoSpaceDN w:val="0"/>
        <w:adjustRightInd w:val="0"/>
        <w:spacing w:after="0" w:line="240" w:lineRule="auto"/>
        <w:ind w:left="1440"/>
        <w:rPr>
          <w:rFonts w:ascii="Open Sans" w:hAnsi="Open Sans" w:cs="Open Sans"/>
          <w:sz w:val="20"/>
          <w:szCs w:val="20"/>
        </w:rPr>
      </w:pPr>
      <w:r w:rsidRPr="0030696F">
        <w:rPr>
          <w:rFonts w:ascii="Open Sans" w:hAnsi="Open Sans" w:cs="Open Sans"/>
          <w:sz w:val="20"/>
          <w:szCs w:val="20"/>
        </w:rPr>
        <w:t>(vi) to campaign and work with local people to achieve the objectives set</w:t>
      </w:r>
      <w:r w:rsidR="0058395C" w:rsidRPr="0030696F">
        <w:rPr>
          <w:rFonts w:ascii="Open Sans" w:hAnsi="Open Sans" w:cs="Open Sans"/>
          <w:sz w:val="20"/>
          <w:szCs w:val="20"/>
        </w:rPr>
        <w:t xml:space="preserve"> </w:t>
      </w:r>
      <w:r w:rsidRPr="0030696F">
        <w:rPr>
          <w:rFonts w:ascii="Open Sans" w:hAnsi="Open Sans" w:cs="Open Sans"/>
          <w:sz w:val="20"/>
          <w:szCs w:val="20"/>
        </w:rPr>
        <w:t>out in the Preamble to the Party Constitution;</w:t>
      </w:r>
    </w:p>
    <w:p w14:paraId="110B390E" w14:textId="77777777" w:rsidR="004C2E73" w:rsidRPr="0030696F" w:rsidRDefault="004C2E73" w:rsidP="00B85978">
      <w:pPr>
        <w:autoSpaceDE w:val="0"/>
        <w:autoSpaceDN w:val="0"/>
        <w:adjustRightInd w:val="0"/>
        <w:spacing w:after="0" w:line="240" w:lineRule="auto"/>
        <w:ind w:left="1440"/>
        <w:rPr>
          <w:rFonts w:ascii="Open Sans" w:hAnsi="Open Sans" w:cs="Open Sans"/>
          <w:sz w:val="20"/>
          <w:szCs w:val="20"/>
        </w:rPr>
      </w:pPr>
      <w:r w:rsidRPr="0030696F">
        <w:rPr>
          <w:rFonts w:ascii="Open Sans" w:hAnsi="Open Sans" w:cs="Open Sans"/>
          <w:sz w:val="20"/>
          <w:szCs w:val="20"/>
        </w:rPr>
        <w:t>(vii) to help all local people, without regard to party or any other factor, to</w:t>
      </w:r>
      <w:r w:rsidR="0058395C" w:rsidRPr="0030696F">
        <w:rPr>
          <w:rFonts w:ascii="Open Sans" w:hAnsi="Open Sans" w:cs="Open Sans"/>
          <w:sz w:val="20"/>
          <w:szCs w:val="20"/>
        </w:rPr>
        <w:t xml:space="preserve"> </w:t>
      </w:r>
      <w:r w:rsidRPr="0030696F">
        <w:rPr>
          <w:rFonts w:ascii="Open Sans" w:hAnsi="Open Sans" w:cs="Open Sans"/>
          <w:sz w:val="20"/>
          <w:szCs w:val="20"/>
        </w:rPr>
        <w:t>secure their rights and to protect them against oppression; and</w:t>
      </w:r>
    </w:p>
    <w:p w14:paraId="76987951" w14:textId="77777777" w:rsidR="004C2E73" w:rsidRPr="0030696F" w:rsidRDefault="004C2E73" w:rsidP="00B85978">
      <w:pPr>
        <w:autoSpaceDE w:val="0"/>
        <w:autoSpaceDN w:val="0"/>
        <w:adjustRightInd w:val="0"/>
        <w:spacing w:after="0" w:line="240" w:lineRule="auto"/>
        <w:ind w:left="1440"/>
        <w:rPr>
          <w:rFonts w:ascii="Open Sans" w:hAnsi="Open Sans" w:cs="Open Sans"/>
          <w:sz w:val="20"/>
          <w:szCs w:val="20"/>
        </w:rPr>
      </w:pPr>
      <w:r w:rsidRPr="0030696F">
        <w:rPr>
          <w:rFonts w:ascii="Open Sans" w:hAnsi="Open Sans" w:cs="Open Sans"/>
          <w:sz w:val="20"/>
          <w:szCs w:val="20"/>
        </w:rPr>
        <w:t>(viii) to promote diversity of cultures within the Party and to represent the</w:t>
      </w:r>
      <w:r w:rsidR="0058395C" w:rsidRPr="0030696F">
        <w:rPr>
          <w:rFonts w:ascii="Open Sans" w:hAnsi="Open Sans" w:cs="Open Sans"/>
          <w:sz w:val="20"/>
          <w:szCs w:val="20"/>
        </w:rPr>
        <w:t xml:space="preserve"> </w:t>
      </w:r>
      <w:r w:rsidRPr="0030696F">
        <w:rPr>
          <w:rFonts w:ascii="Open Sans" w:hAnsi="Open Sans" w:cs="Open Sans"/>
          <w:sz w:val="20"/>
          <w:szCs w:val="20"/>
        </w:rPr>
        <w:t>interests of under-represented groups in the locality.</w:t>
      </w:r>
    </w:p>
    <w:p w14:paraId="0C8D3D57" w14:textId="77777777" w:rsidR="003A7484" w:rsidRPr="005E6603" w:rsidRDefault="003A7484">
      <w:pPr>
        <w:autoSpaceDE w:val="0"/>
        <w:autoSpaceDN w:val="0"/>
        <w:adjustRightInd w:val="0"/>
        <w:spacing w:after="0" w:line="240" w:lineRule="auto"/>
        <w:rPr>
          <w:rFonts w:ascii="Open Sans" w:hAnsi="Open Sans" w:cs="Open Sans"/>
          <w:b/>
          <w:bCs/>
          <w:sz w:val="20"/>
          <w:szCs w:val="20"/>
          <w:rPrChange w:id="10" w:author="Rich Wilsher" w:date="2018-10-16T17:43:00Z">
            <w:rPr/>
          </w:rPrChange>
        </w:rPr>
      </w:pPr>
    </w:p>
    <w:p w14:paraId="52731136" w14:textId="77777777" w:rsidR="004C2E73" w:rsidRPr="0030696F" w:rsidRDefault="004C2E73" w:rsidP="00B85978">
      <w:pPr>
        <w:autoSpaceDE w:val="0"/>
        <w:autoSpaceDN w:val="0"/>
        <w:adjustRightInd w:val="0"/>
        <w:spacing w:after="0" w:line="240" w:lineRule="auto"/>
        <w:rPr>
          <w:rFonts w:ascii="Open Sans" w:hAnsi="Open Sans" w:cs="Open Sans"/>
          <w:b/>
          <w:bCs/>
          <w:sz w:val="20"/>
          <w:szCs w:val="20"/>
        </w:rPr>
      </w:pPr>
      <w:r w:rsidRPr="0030696F">
        <w:rPr>
          <w:rFonts w:ascii="Open Sans" w:hAnsi="Open Sans" w:cs="Open Sans"/>
          <w:b/>
          <w:bCs/>
          <w:sz w:val="20"/>
          <w:szCs w:val="20"/>
        </w:rPr>
        <w:t>4. Membership</w:t>
      </w:r>
    </w:p>
    <w:p w14:paraId="2FF07908"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236816F7"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4.1 The Local Party shall administer membership in accordance with the Membership</w:t>
      </w:r>
      <w:r w:rsidR="0058395C" w:rsidRPr="0030696F">
        <w:rPr>
          <w:rFonts w:ascii="Open Sans" w:hAnsi="Open Sans" w:cs="Open Sans"/>
          <w:sz w:val="20"/>
          <w:szCs w:val="20"/>
        </w:rPr>
        <w:t xml:space="preserve"> </w:t>
      </w:r>
      <w:r w:rsidRPr="0030696F">
        <w:rPr>
          <w:rFonts w:ascii="Open Sans" w:hAnsi="Open Sans" w:cs="Open Sans"/>
          <w:sz w:val="20"/>
          <w:szCs w:val="20"/>
        </w:rPr>
        <w:t>Rules of the Liberal Democrats in England.</w:t>
      </w:r>
    </w:p>
    <w:p w14:paraId="204E7128"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6B45CD1B"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4.2 All persons shall be eligible to join the Local Party if they agree with the fundamental</w:t>
      </w:r>
      <w:r w:rsidR="0058395C" w:rsidRPr="0030696F">
        <w:rPr>
          <w:rFonts w:ascii="Open Sans" w:hAnsi="Open Sans" w:cs="Open Sans"/>
          <w:sz w:val="20"/>
          <w:szCs w:val="20"/>
        </w:rPr>
        <w:t xml:space="preserve"> </w:t>
      </w:r>
      <w:r w:rsidRPr="0030696F">
        <w:rPr>
          <w:rFonts w:ascii="Open Sans" w:hAnsi="Open Sans" w:cs="Open Sans"/>
          <w:sz w:val="20"/>
          <w:szCs w:val="20"/>
        </w:rPr>
        <w:t>values and objectives of the Party; and</w:t>
      </w:r>
    </w:p>
    <w:p w14:paraId="6FDA7AAB" w14:textId="77777777" w:rsidR="004C2E73" w:rsidRPr="0030696F" w:rsidRDefault="004C2E73" w:rsidP="00B85978">
      <w:pPr>
        <w:autoSpaceDE w:val="0"/>
        <w:autoSpaceDN w:val="0"/>
        <w:adjustRightInd w:val="0"/>
        <w:spacing w:after="0" w:line="240" w:lineRule="auto"/>
        <w:ind w:left="720"/>
        <w:rPr>
          <w:rFonts w:ascii="Open Sans" w:hAnsi="Open Sans" w:cs="Open Sans"/>
          <w:sz w:val="20"/>
          <w:szCs w:val="20"/>
        </w:rPr>
      </w:pPr>
      <w:r w:rsidRPr="0030696F">
        <w:rPr>
          <w:rFonts w:ascii="Open Sans" w:hAnsi="Open Sans" w:cs="Open Sans"/>
          <w:sz w:val="20"/>
          <w:szCs w:val="20"/>
        </w:rPr>
        <w:t>(a) they live, work or study within the area of the Local Party, or</w:t>
      </w:r>
    </w:p>
    <w:p w14:paraId="2BA0E7AF" w14:textId="77777777" w:rsidR="004C2E73" w:rsidRPr="0030696F" w:rsidRDefault="004C2E73" w:rsidP="00B85978">
      <w:pPr>
        <w:autoSpaceDE w:val="0"/>
        <w:autoSpaceDN w:val="0"/>
        <w:adjustRightInd w:val="0"/>
        <w:spacing w:after="0" w:line="240" w:lineRule="auto"/>
        <w:ind w:left="720"/>
        <w:rPr>
          <w:rFonts w:ascii="Open Sans" w:hAnsi="Open Sans" w:cs="Open Sans"/>
          <w:sz w:val="20"/>
          <w:szCs w:val="20"/>
        </w:rPr>
      </w:pPr>
      <w:r w:rsidRPr="0030696F">
        <w:rPr>
          <w:rFonts w:ascii="Open Sans" w:hAnsi="Open Sans" w:cs="Open Sans"/>
          <w:sz w:val="20"/>
          <w:szCs w:val="20"/>
        </w:rPr>
        <w:t>(b) if not eligible under Section 4.2 (a) they acquire membership with the consent</w:t>
      </w:r>
      <w:r w:rsidR="0058395C" w:rsidRPr="0030696F">
        <w:rPr>
          <w:rFonts w:ascii="Open Sans" w:hAnsi="Open Sans" w:cs="Open Sans"/>
          <w:sz w:val="20"/>
          <w:szCs w:val="20"/>
        </w:rPr>
        <w:t xml:space="preserve"> </w:t>
      </w:r>
      <w:r w:rsidRPr="0030696F">
        <w:rPr>
          <w:rFonts w:ascii="Open Sans" w:hAnsi="Open Sans" w:cs="Open Sans"/>
          <w:sz w:val="20"/>
          <w:szCs w:val="20"/>
        </w:rPr>
        <w:t>of the Local Party Executive Committee, or</w:t>
      </w:r>
    </w:p>
    <w:p w14:paraId="56E4FE43" w14:textId="77777777" w:rsidR="004C2E73" w:rsidRPr="0030696F" w:rsidRDefault="004C2E73" w:rsidP="00B85978">
      <w:pPr>
        <w:autoSpaceDE w:val="0"/>
        <w:autoSpaceDN w:val="0"/>
        <w:adjustRightInd w:val="0"/>
        <w:spacing w:after="0" w:line="240" w:lineRule="auto"/>
        <w:ind w:left="720"/>
        <w:rPr>
          <w:rFonts w:ascii="Open Sans" w:hAnsi="Open Sans" w:cs="Open Sans"/>
          <w:sz w:val="20"/>
          <w:szCs w:val="20"/>
        </w:rPr>
      </w:pPr>
      <w:r w:rsidRPr="0030696F">
        <w:rPr>
          <w:rFonts w:ascii="Open Sans" w:hAnsi="Open Sans" w:cs="Open Sans"/>
          <w:sz w:val="20"/>
          <w:szCs w:val="20"/>
        </w:rPr>
        <w:lastRenderedPageBreak/>
        <w:t>(c) they are an MP, MEP, prospective Westminster or European parliamentary</w:t>
      </w:r>
      <w:r w:rsidR="0058395C" w:rsidRPr="0030696F">
        <w:rPr>
          <w:rFonts w:ascii="Open Sans" w:hAnsi="Open Sans" w:cs="Open Sans"/>
          <w:sz w:val="20"/>
          <w:szCs w:val="20"/>
        </w:rPr>
        <w:t xml:space="preserve"> </w:t>
      </w:r>
      <w:r w:rsidRPr="0030696F">
        <w:rPr>
          <w:rFonts w:ascii="Open Sans" w:hAnsi="Open Sans" w:cs="Open Sans"/>
          <w:sz w:val="20"/>
          <w:szCs w:val="20"/>
        </w:rPr>
        <w:t>candidate or member of a local authority for a seat wholly or partly within the</w:t>
      </w:r>
      <w:r w:rsidR="0058395C" w:rsidRPr="0030696F">
        <w:rPr>
          <w:rFonts w:ascii="Open Sans" w:hAnsi="Open Sans" w:cs="Open Sans"/>
          <w:sz w:val="20"/>
          <w:szCs w:val="20"/>
        </w:rPr>
        <w:t xml:space="preserve"> </w:t>
      </w:r>
      <w:r w:rsidRPr="0030696F">
        <w:rPr>
          <w:rFonts w:ascii="Open Sans" w:hAnsi="Open Sans" w:cs="Open Sans"/>
          <w:sz w:val="20"/>
          <w:szCs w:val="20"/>
        </w:rPr>
        <w:t>area of the Local Party.</w:t>
      </w:r>
    </w:p>
    <w:p w14:paraId="7463D7DA"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29FB3A71"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4.3 Eligible persons shall become members of the Local Party:</w:t>
      </w:r>
    </w:p>
    <w:p w14:paraId="25FDBC52" w14:textId="77777777" w:rsidR="004C2E73" w:rsidRPr="0030696F" w:rsidRDefault="004C2E73" w:rsidP="00B85978">
      <w:pPr>
        <w:autoSpaceDE w:val="0"/>
        <w:autoSpaceDN w:val="0"/>
        <w:adjustRightInd w:val="0"/>
        <w:spacing w:after="0" w:line="240" w:lineRule="auto"/>
        <w:ind w:left="720"/>
        <w:rPr>
          <w:rFonts w:ascii="Open Sans" w:hAnsi="Open Sans" w:cs="Open Sans"/>
          <w:sz w:val="20"/>
          <w:szCs w:val="20"/>
        </w:rPr>
      </w:pPr>
      <w:r w:rsidRPr="0030696F">
        <w:rPr>
          <w:rFonts w:ascii="Open Sans" w:hAnsi="Open Sans" w:cs="Open Sans"/>
          <w:sz w:val="20"/>
          <w:szCs w:val="20"/>
        </w:rPr>
        <w:t>(a) on enrolment through the Local Party; or</w:t>
      </w:r>
    </w:p>
    <w:p w14:paraId="122E6345" w14:textId="77777777" w:rsidR="004C2E73" w:rsidRPr="0030696F" w:rsidRDefault="004C2E73" w:rsidP="00B85978">
      <w:pPr>
        <w:autoSpaceDE w:val="0"/>
        <w:autoSpaceDN w:val="0"/>
        <w:adjustRightInd w:val="0"/>
        <w:spacing w:after="0" w:line="240" w:lineRule="auto"/>
        <w:ind w:left="720"/>
        <w:rPr>
          <w:rFonts w:ascii="Open Sans" w:hAnsi="Open Sans" w:cs="Open Sans"/>
          <w:sz w:val="20"/>
          <w:szCs w:val="20"/>
        </w:rPr>
      </w:pPr>
      <w:r w:rsidRPr="0030696F">
        <w:rPr>
          <w:rFonts w:ascii="Open Sans" w:hAnsi="Open Sans" w:cs="Open Sans"/>
          <w:sz w:val="20"/>
          <w:szCs w:val="20"/>
        </w:rPr>
        <w:t>(b) on enrolment through the Party’s Youth and Student Organisation giving an</w:t>
      </w:r>
      <w:r w:rsidR="0058395C" w:rsidRPr="0030696F">
        <w:rPr>
          <w:rFonts w:ascii="Open Sans" w:hAnsi="Open Sans" w:cs="Open Sans"/>
          <w:sz w:val="20"/>
          <w:szCs w:val="20"/>
        </w:rPr>
        <w:t xml:space="preserve"> </w:t>
      </w:r>
      <w:r w:rsidRPr="0030696F">
        <w:rPr>
          <w:rFonts w:ascii="Open Sans" w:hAnsi="Open Sans" w:cs="Open Sans"/>
          <w:sz w:val="20"/>
          <w:szCs w:val="20"/>
        </w:rPr>
        <w:t xml:space="preserve">address within the </w:t>
      </w:r>
      <w:r w:rsidR="002A4069" w:rsidRPr="0030696F">
        <w:rPr>
          <w:rFonts w:ascii="Open Sans" w:hAnsi="Open Sans" w:cs="Open Sans"/>
          <w:sz w:val="20"/>
          <w:szCs w:val="20"/>
        </w:rPr>
        <w:t>Borough</w:t>
      </w:r>
      <w:r w:rsidRPr="0030696F">
        <w:rPr>
          <w:rFonts w:ascii="Open Sans" w:hAnsi="Open Sans" w:cs="Open Sans"/>
          <w:sz w:val="20"/>
          <w:szCs w:val="20"/>
        </w:rPr>
        <w:t>; or</w:t>
      </w:r>
    </w:p>
    <w:p w14:paraId="18A2FA80" w14:textId="77777777" w:rsidR="004C2E73" w:rsidRPr="0030696F" w:rsidRDefault="004C2E73" w:rsidP="00B85978">
      <w:pPr>
        <w:autoSpaceDE w:val="0"/>
        <w:autoSpaceDN w:val="0"/>
        <w:adjustRightInd w:val="0"/>
        <w:spacing w:after="0" w:line="240" w:lineRule="auto"/>
        <w:ind w:left="720"/>
        <w:rPr>
          <w:rFonts w:ascii="Open Sans" w:hAnsi="Open Sans" w:cs="Open Sans"/>
          <w:sz w:val="20"/>
          <w:szCs w:val="20"/>
        </w:rPr>
      </w:pPr>
      <w:r w:rsidRPr="0030696F">
        <w:rPr>
          <w:rFonts w:ascii="Open Sans" w:hAnsi="Open Sans" w:cs="Open Sans"/>
          <w:sz w:val="20"/>
          <w:szCs w:val="20"/>
        </w:rPr>
        <w:t>(c) if already members of the Party, on re-registration as a member of the Local</w:t>
      </w:r>
      <w:r w:rsidR="0058395C" w:rsidRPr="0030696F">
        <w:rPr>
          <w:rFonts w:ascii="Open Sans" w:hAnsi="Open Sans" w:cs="Open Sans"/>
          <w:sz w:val="20"/>
          <w:szCs w:val="20"/>
        </w:rPr>
        <w:t xml:space="preserve"> </w:t>
      </w:r>
      <w:r w:rsidRPr="0030696F">
        <w:rPr>
          <w:rFonts w:ascii="Open Sans" w:hAnsi="Open Sans" w:cs="Open Sans"/>
          <w:sz w:val="20"/>
          <w:szCs w:val="20"/>
        </w:rPr>
        <w:t>Party.</w:t>
      </w:r>
    </w:p>
    <w:p w14:paraId="3F70CF53" w14:textId="0A7E4411"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Members of the Local Party who are also members of the Party’s Youth and Student</w:t>
      </w:r>
      <w:r w:rsidR="0058395C" w:rsidRPr="0030696F">
        <w:rPr>
          <w:rFonts w:ascii="Open Sans" w:hAnsi="Open Sans" w:cs="Open Sans"/>
          <w:sz w:val="20"/>
          <w:szCs w:val="20"/>
        </w:rPr>
        <w:t xml:space="preserve"> </w:t>
      </w:r>
      <w:r w:rsidRPr="0030696F">
        <w:rPr>
          <w:rFonts w:ascii="Open Sans" w:hAnsi="Open Sans" w:cs="Open Sans"/>
          <w:sz w:val="20"/>
          <w:szCs w:val="20"/>
        </w:rPr>
        <w:t>Organisation may be restrained under the Party Constitution from exercising certain</w:t>
      </w:r>
      <w:r w:rsidR="0058395C" w:rsidRPr="0030696F">
        <w:rPr>
          <w:rFonts w:ascii="Open Sans" w:hAnsi="Open Sans" w:cs="Open Sans"/>
          <w:sz w:val="20"/>
          <w:szCs w:val="20"/>
        </w:rPr>
        <w:t xml:space="preserve"> </w:t>
      </w:r>
      <w:r w:rsidRPr="0030696F">
        <w:rPr>
          <w:rFonts w:ascii="Open Sans" w:hAnsi="Open Sans" w:cs="Open Sans"/>
          <w:sz w:val="20"/>
          <w:szCs w:val="20"/>
        </w:rPr>
        <w:t>rights as members of the Local Party if they exercise equivalent rights as members of</w:t>
      </w:r>
      <w:r w:rsidR="0058395C" w:rsidRPr="0030696F">
        <w:rPr>
          <w:rFonts w:ascii="Open Sans" w:hAnsi="Open Sans" w:cs="Open Sans"/>
          <w:sz w:val="20"/>
          <w:szCs w:val="20"/>
        </w:rPr>
        <w:t xml:space="preserve"> </w:t>
      </w:r>
      <w:r w:rsidRPr="0030696F">
        <w:rPr>
          <w:rFonts w:ascii="Open Sans" w:hAnsi="Open Sans" w:cs="Open Sans"/>
          <w:sz w:val="20"/>
          <w:szCs w:val="20"/>
        </w:rPr>
        <w:t xml:space="preserve">the </w:t>
      </w:r>
      <w:r w:rsidR="008D76F5">
        <w:rPr>
          <w:rFonts w:ascii="Open Sans" w:hAnsi="Open Sans" w:cs="Open Sans"/>
          <w:sz w:val="20"/>
          <w:szCs w:val="20"/>
        </w:rPr>
        <w:t xml:space="preserve">Party’s </w:t>
      </w:r>
      <w:r w:rsidRPr="0030696F">
        <w:rPr>
          <w:rFonts w:ascii="Open Sans" w:hAnsi="Open Sans" w:cs="Open Sans"/>
          <w:sz w:val="20"/>
          <w:szCs w:val="20"/>
        </w:rPr>
        <w:t>Youth and Student Organisation.</w:t>
      </w:r>
    </w:p>
    <w:p w14:paraId="3A96B5AE" w14:textId="77777777" w:rsidR="003A7484" w:rsidRPr="0030696F" w:rsidRDefault="003A7484" w:rsidP="00B85978">
      <w:pPr>
        <w:autoSpaceDE w:val="0"/>
        <w:autoSpaceDN w:val="0"/>
        <w:adjustRightInd w:val="0"/>
        <w:spacing w:after="0" w:line="240" w:lineRule="auto"/>
        <w:ind w:left="720" w:hanging="720"/>
        <w:rPr>
          <w:rFonts w:ascii="Open Sans" w:hAnsi="Open Sans" w:cs="Open Sans"/>
          <w:sz w:val="20"/>
          <w:szCs w:val="20"/>
        </w:rPr>
      </w:pPr>
    </w:p>
    <w:p w14:paraId="65CE8049" w14:textId="77777777" w:rsidR="004C2E73" w:rsidRPr="0030696F" w:rsidRDefault="004C2E73" w:rsidP="00B85978">
      <w:pPr>
        <w:autoSpaceDE w:val="0"/>
        <w:autoSpaceDN w:val="0"/>
        <w:adjustRightInd w:val="0"/>
        <w:spacing w:after="0" w:line="240" w:lineRule="auto"/>
        <w:ind w:left="720" w:hanging="720"/>
        <w:rPr>
          <w:rFonts w:ascii="Open Sans" w:hAnsi="Open Sans" w:cs="Open Sans"/>
          <w:sz w:val="20"/>
          <w:szCs w:val="20"/>
        </w:rPr>
      </w:pPr>
      <w:r w:rsidRPr="0030696F">
        <w:rPr>
          <w:rFonts w:ascii="Open Sans" w:hAnsi="Open Sans" w:cs="Open Sans"/>
          <w:sz w:val="20"/>
          <w:szCs w:val="20"/>
        </w:rPr>
        <w:t xml:space="preserve">4.4 </w:t>
      </w:r>
      <w:r w:rsidR="00392E17" w:rsidRPr="0030696F">
        <w:rPr>
          <w:rFonts w:ascii="Open Sans" w:hAnsi="Open Sans" w:cs="Open Sans"/>
          <w:sz w:val="20"/>
          <w:szCs w:val="20"/>
        </w:rPr>
        <w:tab/>
      </w:r>
      <w:r w:rsidRPr="0030696F">
        <w:rPr>
          <w:rFonts w:ascii="Open Sans" w:hAnsi="Open Sans" w:cs="Open Sans"/>
          <w:sz w:val="20"/>
          <w:szCs w:val="20"/>
        </w:rPr>
        <w:t>(a) An applicant shall become a member on acceptance by the enrolling body,</w:t>
      </w:r>
      <w:r w:rsidR="0058395C" w:rsidRPr="0030696F">
        <w:rPr>
          <w:rFonts w:ascii="Open Sans" w:hAnsi="Open Sans" w:cs="Open Sans"/>
          <w:sz w:val="20"/>
          <w:szCs w:val="20"/>
        </w:rPr>
        <w:t xml:space="preserve"> </w:t>
      </w:r>
      <w:r w:rsidRPr="0030696F">
        <w:rPr>
          <w:rFonts w:ascii="Open Sans" w:hAnsi="Open Sans" w:cs="Open Sans"/>
          <w:sz w:val="20"/>
          <w:szCs w:val="20"/>
        </w:rPr>
        <w:t>payment of the requisite subscription and registration on the register kept by</w:t>
      </w:r>
      <w:r w:rsidR="0058395C" w:rsidRPr="0030696F">
        <w:rPr>
          <w:rFonts w:ascii="Open Sans" w:hAnsi="Open Sans" w:cs="Open Sans"/>
          <w:sz w:val="20"/>
          <w:szCs w:val="20"/>
        </w:rPr>
        <w:t xml:space="preserve"> </w:t>
      </w:r>
      <w:r w:rsidRPr="0030696F">
        <w:rPr>
          <w:rFonts w:ascii="Open Sans" w:hAnsi="Open Sans" w:cs="Open Sans"/>
          <w:sz w:val="20"/>
          <w:szCs w:val="20"/>
        </w:rPr>
        <w:t>the Party in England.</w:t>
      </w:r>
    </w:p>
    <w:p w14:paraId="3E1C6841" w14:textId="77777777" w:rsidR="004C2E73" w:rsidRPr="0030696F" w:rsidRDefault="004C2E73" w:rsidP="00B85978">
      <w:pPr>
        <w:autoSpaceDE w:val="0"/>
        <w:autoSpaceDN w:val="0"/>
        <w:adjustRightInd w:val="0"/>
        <w:spacing w:after="0" w:line="240" w:lineRule="auto"/>
        <w:ind w:left="720"/>
        <w:rPr>
          <w:rFonts w:ascii="Open Sans" w:hAnsi="Open Sans" w:cs="Open Sans"/>
          <w:sz w:val="20"/>
          <w:szCs w:val="20"/>
        </w:rPr>
      </w:pPr>
      <w:r w:rsidRPr="0030696F">
        <w:rPr>
          <w:rFonts w:ascii="Open Sans" w:hAnsi="Open Sans" w:cs="Open Sans"/>
          <w:sz w:val="20"/>
          <w:szCs w:val="20"/>
        </w:rPr>
        <w:t>(b) An application shall be deemed accepted if not rejected in accordance with the</w:t>
      </w:r>
      <w:r w:rsidR="0058395C" w:rsidRPr="0030696F">
        <w:rPr>
          <w:rFonts w:ascii="Open Sans" w:hAnsi="Open Sans" w:cs="Open Sans"/>
          <w:sz w:val="20"/>
          <w:szCs w:val="20"/>
        </w:rPr>
        <w:t xml:space="preserve"> </w:t>
      </w:r>
      <w:r w:rsidRPr="0030696F">
        <w:rPr>
          <w:rFonts w:ascii="Open Sans" w:hAnsi="Open Sans" w:cs="Open Sans"/>
          <w:sz w:val="20"/>
          <w:szCs w:val="20"/>
        </w:rPr>
        <w:t>Membership Rules.</w:t>
      </w:r>
    </w:p>
    <w:p w14:paraId="62D8697E" w14:textId="77777777" w:rsidR="004C2E73" w:rsidRPr="0030696F" w:rsidRDefault="004C2E73" w:rsidP="00B85978">
      <w:pPr>
        <w:autoSpaceDE w:val="0"/>
        <w:autoSpaceDN w:val="0"/>
        <w:adjustRightInd w:val="0"/>
        <w:spacing w:after="0" w:line="240" w:lineRule="auto"/>
        <w:ind w:left="720"/>
        <w:rPr>
          <w:rFonts w:ascii="Open Sans" w:hAnsi="Open Sans" w:cs="Open Sans"/>
          <w:sz w:val="20"/>
          <w:szCs w:val="20"/>
        </w:rPr>
      </w:pPr>
      <w:r w:rsidRPr="0030696F">
        <w:rPr>
          <w:rFonts w:ascii="Open Sans" w:hAnsi="Open Sans" w:cs="Open Sans"/>
          <w:sz w:val="20"/>
          <w:szCs w:val="20"/>
        </w:rPr>
        <w:t>(c) Initial membership shall run for one year from the quarter day (last day of</w:t>
      </w:r>
      <w:r w:rsidR="0058395C" w:rsidRPr="0030696F">
        <w:rPr>
          <w:rFonts w:ascii="Open Sans" w:hAnsi="Open Sans" w:cs="Open Sans"/>
          <w:sz w:val="20"/>
          <w:szCs w:val="20"/>
        </w:rPr>
        <w:t xml:space="preserve"> </w:t>
      </w:r>
      <w:r w:rsidRPr="0030696F">
        <w:rPr>
          <w:rFonts w:ascii="Open Sans" w:hAnsi="Open Sans" w:cs="Open Sans"/>
          <w:sz w:val="20"/>
          <w:szCs w:val="20"/>
        </w:rPr>
        <w:t>March, June, September or December) following commencement.</w:t>
      </w:r>
    </w:p>
    <w:p w14:paraId="2353E57C" w14:textId="77777777" w:rsidR="004C2E73" w:rsidRPr="0030696F" w:rsidRDefault="004C2E73" w:rsidP="00B85978">
      <w:pPr>
        <w:autoSpaceDE w:val="0"/>
        <w:autoSpaceDN w:val="0"/>
        <w:adjustRightInd w:val="0"/>
        <w:spacing w:after="0" w:line="240" w:lineRule="auto"/>
        <w:ind w:left="720"/>
        <w:rPr>
          <w:rFonts w:ascii="Open Sans" w:hAnsi="Open Sans" w:cs="Open Sans"/>
          <w:sz w:val="20"/>
          <w:szCs w:val="20"/>
        </w:rPr>
      </w:pPr>
      <w:r w:rsidRPr="0030696F">
        <w:rPr>
          <w:rFonts w:ascii="Open Sans" w:hAnsi="Open Sans" w:cs="Open Sans"/>
          <w:sz w:val="20"/>
          <w:szCs w:val="20"/>
        </w:rPr>
        <w:t>(d) Members whose subscriptions are due shall receive notices of meetings and</w:t>
      </w:r>
      <w:r w:rsidR="0058395C" w:rsidRPr="0030696F">
        <w:rPr>
          <w:rFonts w:ascii="Open Sans" w:hAnsi="Open Sans" w:cs="Open Sans"/>
          <w:sz w:val="20"/>
          <w:szCs w:val="20"/>
        </w:rPr>
        <w:t xml:space="preserve"> </w:t>
      </w:r>
      <w:r w:rsidRPr="0030696F">
        <w:rPr>
          <w:rFonts w:ascii="Open Sans" w:hAnsi="Open Sans" w:cs="Open Sans"/>
          <w:sz w:val="20"/>
          <w:szCs w:val="20"/>
        </w:rPr>
        <w:t>elections for a further 3 months.</w:t>
      </w:r>
    </w:p>
    <w:p w14:paraId="6497904D" w14:textId="77777777" w:rsidR="004C2E73" w:rsidRPr="0030696F" w:rsidRDefault="004C2E73" w:rsidP="00B85978">
      <w:pPr>
        <w:autoSpaceDE w:val="0"/>
        <w:autoSpaceDN w:val="0"/>
        <w:adjustRightInd w:val="0"/>
        <w:spacing w:after="0" w:line="240" w:lineRule="auto"/>
        <w:ind w:left="720"/>
        <w:rPr>
          <w:rFonts w:ascii="Open Sans" w:hAnsi="Open Sans" w:cs="Open Sans"/>
          <w:sz w:val="20"/>
          <w:szCs w:val="20"/>
        </w:rPr>
      </w:pPr>
      <w:r w:rsidRPr="0030696F">
        <w:rPr>
          <w:rFonts w:ascii="Open Sans" w:hAnsi="Open Sans" w:cs="Open Sans"/>
          <w:sz w:val="20"/>
          <w:szCs w:val="20"/>
        </w:rPr>
        <w:t>(e) Members who do not renew their subscriptions before the end of the 3 months</w:t>
      </w:r>
      <w:r w:rsidR="0058395C" w:rsidRPr="0030696F">
        <w:rPr>
          <w:rFonts w:ascii="Open Sans" w:hAnsi="Open Sans" w:cs="Open Sans"/>
          <w:sz w:val="20"/>
          <w:szCs w:val="20"/>
        </w:rPr>
        <w:t xml:space="preserve"> </w:t>
      </w:r>
      <w:r w:rsidRPr="0030696F">
        <w:rPr>
          <w:rFonts w:ascii="Open Sans" w:hAnsi="Open Sans" w:cs="Open Sans"/>
          <w:sz w:val="20"/>
          <w:szCs w:val="20"/>
        </w:rPr>
        <w:t>period must reapply for membership.</w:t>
      </w:r>
    </w:p>
    <w:p w14:paraId="73CE69FD"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2587B40A"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4.5 The Executive Committee may refuse membership to, or revoke the membership of,</w:t>
      </w:r>
      <w:r w:rsidR="0058395C" w:rsidRPr="0030696F">
        <w:rPr>
          <w:rFonts w:ascii="Open Sans" w:hAnsi="Open Sans" w:cs="Open Sans"/>
          <w:sz w:val="20"/>
          <w:szCs w:val="20"/>
        </w:rPr>
        <w:t xml:space="preserve"> </w:t>
      </w:r>
      <w:r w:rsidRPr="0030696F">
        <w:rPr>
          <w:rFonts w:ascii="Open Sans" w:hAnsi="Open Sans" w:cs="Open Sans"/>
          <w:sz w:val="20"/>
          <w:szCs w:val="20"/>
        </w:rPr>
        <w:t>any person, on the grounds provided by the Party Constitution, using the procedure</w:t>
      </w:r>
      <w:r w:rsidR="0058395C" w:rsidRPr="0030696F">
        <w:rPr>
          <w:rFonts w:ascii="Open Sans" w:hAnsi="Open Sans" w:cs="Open Sans"/>
          <w:sz w:val="20"/>
          <w:szCs w:val="20"/>
        </w:rPr>
        <w:t xml:space="preserve"> </w:t>
      </w:r>
      <w:r w:rsidRPr="0030696F">
        <w:rPr>
          <w:rFonts w:ascii="Open Sans" w:hAnsi="Open Sans" w:cs="Open Sans"/>
          <w:sz w:val="20"/>
          <w:szCs w:val="20"/>
        </w:rPr>
        <w:t>defined in the Membership Rules of the Liberal Democrats in England.</w:t>
      </w:r>
    </w:p>
    <w:p w14:paraId="24ADB9DC"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6212A3D8"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4.6 A member of the Local Party who ceases to be eligible under Section 4.2 (a) may</w:t>
      </w:r>
      <w:r w:rsidR="0058395C" w:rsidRPr="0030696F">
        <w:rPr>
          <w:rFonts w:ascii="Open Sans" w:hAnsi="Open Sans" w:cs="Open Sans"/>
          <w:sz w:val="20"/>
          <w:szCs w:val="20"/>
        </w:rPr>
        <w:t xml:space="preserve"> </w:t>
      </w:r>
      <w:r w:rsidRPr="0030696F">
        <w:rPr>
          <w:rFonts w:ascii="Open Sans" w:hAnsi="Open Sans" w:cs="Open Sans"/>
          <w:sz w:val="20"/>
          <w:szCs w:val="20"/>
        </w:rPr>
        <w:t>retain membership of the Local Party with the consent of the Executive Committee.</w:t>
      </w:r>
    </w:p>
    <w:p w14:paraId="002488DD" w14:textId="77777777" w:rsidR="00392E17" w:rsidRPr="0030696F" w:rsidRDefault="00392E17" w:rsidP="00B85978">
      <w:pPr>
        <w:autoSpaceDE w:val="0"/>
        <w:autoSpaceDN w:val="0"/>
        <w:adjustRightInd w:val="0"/>
        <w:spacing w:after="0" w:line="240" w:lineRule="auto"/>
        <w:rPr>
          <w:rFonts w:ascii="Open Sans" w:hAnsi="Open Sans" w:cs="Open Sans"/>
          <w:b/>
          <w:bCs/>
          <w:sz w:val="20"/>
          <w:szCs w:val="20"/>
        </w:rPr>
      </w:pPr>
    </w:p>
    <w:p w14:paraId="14A32F46" w14:textId="77777777" w:rsidR="004C2E73" w:rsidRPr="0030696F" w:rsidRDefault="006A67A0" w:rsidP="00B85978">
      <w:pPr>
        <w:autoSpaceDE w:val="0"/>
        <w:autoSpaceDN w:val="0"/>
        <w:adjustRightInd w:val="0"/>
        <w:spacing w:after="0" w:line="240" w:lineRule="auto"/>
        <w:rPr>
          <w:rFonts w:ascii="Open Sans" w:hAnsi="Open Sans" w:cs="Open Sans"/>
          <w:b/>
          <w:bCs/>
          <w:sz w:val="20"/>
          <w:szCs w:val="20"/>
        </w:rPr>
      </w:pPr>
      <w:r w:rsidRPr="0030696F">
        <w:rPr>
          <w:rFonts w:ascii="Open Sans" w:hAnsi="Open Sans" w:cs="Open Sans"/>
          <w:b/>
          <w:bCs/>
          <w:sz w:val="20"/>
          <w:szCs w:val="20"/>
        </w:rPr>
        <w:t xml:space="preserve">5. Officers </w:t>
      </w:r>
      <w:r w:rsidR="004C2E73" w:rsidRPr="0030696F">
        <w:rPr>
          <w:rFonts w:ascii="Open Sans" w:hAnsi="Open Sans" w:cs="Open Sans"/>
          <w:b/>
          <w:bCs/>
          <w:sz w:val="20"/>
          <w:szCs w:val="20"/>
        </w:rPr>
        <w:t>and Executive Committee</w:t>
      </w:r>
    </w:p>
    <w:p w14:paraId="0C384E62"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5359519E" w14:textId="1D47E216"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 xml:space="preserve">5.1 The Officers of the Local Party </w:t>
      </w:r>
      <w:ins w:id="11" w:author="Rich Wilsher" w:date="2018-10-16T16:02:00Z">
        <w:r w:rsidR="00CF03A4">
          <w:rPr>
            <w:rFonts w:ascii="Open Sans" w:hAnsi="Open Sans" w:cs="Open Sans"/>
            <w:sz w:val="20"/>
            <w:szCs w:val="20"/>
          </w:rPr>
          <w:t>and their duties</w:t>
        </w:r>
      </w:ins>
      <w:ins w:id="12" w:author="Rich Wilsher" w:date="2018-10-16T16:21:00Z">
        <w:r w:rsidR="00C04664">
          <w:rPr>
            <w:rFonts w:ascii="Open Sans" w:hAnsi="Open Sans" w:cs="Open Sans"/>
            <w:sz w:val="20"/>
            <w:szCs w:val="20"/>
          </w:rPr>
          <w:t xml:space="preserve"> (</w:t>
        </w:r>
      </w:ins>
      <w:ins w:id="13" w:author="Rich Wilsher" w:date="2018-10-16T16:02:00Z">
        <w:r w:rsidR="00CF03A4">
          <w:rPr>
            <w:rFonts w:ascii="Open Sans" w:hAnsi="Open Sans" w:cs="Open Sans"/>
            <w:sz w:val="20"/>
            <w:szCs w:val="20"/>
          </w:rPr>
          <w:t>which shall be agreed by the Executive Committee</w:t>
        </w:r>
      </w:ins>
      <w:ins w:id="14" w:author="Rich Wilsher" w:date="2018-10-16T16:21:00Z">
        <w:r w:rsidR="00C04664">
          <w:rPr>
            <w:rFonts w:ascii="Open Sans" w:hAnsi="Open Sans" w:cs="Open Sans"/>
            <w:sz w:val="20"/>
            <w:szCs w:val="20"/>
          </w:rPr>
          <w:t>,</w:t>
        </w:r>
      </w:ins>
      <w:ins w:id="15" w:author="Rich Wilsher" w:date="2018-10-16T16:02:00Z">
        <w:r w:rsidR="00CF03A4">
          <w:rPr>
            <w:rFonts w:ascii="Open Sans" w:hAnsi="Open Sans" w:cs="Open Sans"/>
            <w:sz w:val="20"/>
            <w:szCs w:val="20"/>
          </w:rPr>
          <w:t xml:space="preserve"> but as a minimum will include</w:t>
        </w:r>
      </w:ins>
      <w:ins w:id="16" w:author="Rich Wilsher" w:date="2018-10-16T16:21:00Z">
        <w:r w:rsidR="00C04664">
          <w:rPr>
            <w:rFonts w:ascii="Open Sans" w:hAnsi="Open Sans" w:cs="Open Sans"/>
            <w:sz w:val="20"/>
            <w:szCs w:val="20"/>
          </w:rPr>
          <w:t xml:space="preserve"> the below</w:t>
        </w:r>
      </w:ins>
      <w:ins w:id="17" w:author="Rich Wilsher" w:date="2018-10-16T16:02:00Z">
        <w:r w:rsidR="00CF03A4">
          <w:rPr>
            <w:rFonts w:ascii="Open Sans" w:hAnsi="Open Sans" w:cs="Open Sans"/>
            <w:sz w:val="20"/>
            <w:szCs w:val="20"/>
          </w:rPr>
          <w:t xml:space="preserve">) </w:t>
        </w:r>
      </w:ins>
      <w:r w:rsidRPr="0030696F">
        <w:rPr>
          <w:rFonts w:ascii="Open Sans" w:hAnsi="Open Sans" w:cs="Open Sans"/>
          <w:sz w:val="20"/>
          <w:szCs w:val="20"/>
        </w:rPr>
        <w:t>shall be</w:t>
      </w:r>
      <w:del w:id="18" w:author="Rich Wilsher" w:date="2018-10-16T16:02:00Z">
        <w:r w:rsidRPr="0030696F" w:rsidDel="00CF03A4">
          <w:rPr>
            <w:rFonts w:ascii="Open Sans" w:hAnsi="Open Sans" w:cs="Open Sans"/>
            <w:sz w:val="20"/>
            <w:szCs w:val="20"/>
          </w:rPr>
          <w:delText xml:space="preserve"> the Chair, Vice-Chair</w:delText>
        </w:r>
      </w:del>
      <w:del w:id="19" w:author="Rich Wilsher" w:date="2018-10-16T14:59:00Z">
        <w:r w:rsidR="002E13B3" w:rsidRPr="0030696F" w:rsidDel="00DA2837">
          <w:rPr>
            <w:rFonts w:ascii="Open Sans" w:hAnsi="Open Sans" w:cs="Open Sans"/>
            <w:sz w:val="20"/>
            <w:szCs w:val="20"/>
          </w:rPr>
          <w:delText xml:space="preserve"> (Campaigns)</w:delText>
        </w:r>
      </w:del>
      <w:del w:id="20" w:author="Rich Wilsher" w:date="2018-10-16T16:02:00Z">
        <w:r w:rsidRPr="0030696F" w:rsidDel="00CF03A4">
          <w:rPr>
            <w:rFonts w:ascii="Open Sans" w:hAnsi="Open Sans" w:cs="Open Sans"/>
            <w:sz w:val="20"/>
            <w:szCs w:val="20"/>
          </w:rPr>
          <w:delText xml:space="preserve">, Secretary, </w:delText>
        </w:r>
        <w:r w:rsidR="006A67A0" w:rsidRPr="0030696F" w:rsidDel="00CF03A4">
          <w:rPr>
            <w:rFonts w:ascii="Open Sans" w:hAnsi="Open Sans" w:cs="Open Sans"/>
            <w:sz w:val="20"/>
            <w:szCs w:val="20"/>
          </w:rPr>
          <w:delText>Tre</w:delText>
        </w:r>
        <w:r w:rsidR="004250D2" w:rsidRPr="0030696F" w:rsidDel="00CF03A4">
          <w:rPr>
            <w:rFonts w:ascii="Open Sans" w:hAnsi="Open Sans" w:cs="Open Sans"/>
            <w:sz w:val="20"/>
            <w:szCs w:val="20"/>
          </w:rPr>
          <w:delText>a</w:delText>
        </w:r>
        <w:r w:rsidR="006A67A0" w:rsidRPr="0030696F" w:rsidDel="00CF03A4">
          <w:rPr>
            <w:rFonts w:ascii="Open Sans" w:hAnsi="Open Sans" w:cs="Open Sans"/>
            <w:sz w:val="20"/>
            <w:szCs w:val="20"/>
          </w:rPr>
          <w:delText xml:space="preserve">surer, </w:delText>
        </w:r>
        <w:r w:rsidRPr="0030696F" w:rsidDel="00CF03A4">
          <w:rPr>
            <w:rFonts w:ascii="Open Sans" w:hAnsi="Open Sans" w:cs="Open Sans"/>
            <w:sz w:val="20"/>
            <w:szCs w:val="20"/>
          </w:rPr>
          <w:delText>Data</w:delText>
        </w:r>
        <w:r w:rsidR="0058395C" w:rsidRPr="0030696F" w:rsidDel="00CF03A4">
          <w:rPr>
            <w:rFonts w:ascii="Open Sans" w:hAnsi="Open Sans" w:cs="Open Sans"/>
            <w:sz w:val="20"/>
            <w:szCs w:val="20"/>
          </w:rPr>
          <w:delText xml:space="preserve"> </w:delText>
        </w:r>
        <w:r w:rsidRPr="0030696F" w:rsidDel="00CF03A4">
          <w:rPr>
            <w:rFonts w:ascii="Open Sans" w:hAnsi="Open Sans" w:cs="Open Sans"/>
            <w:sz w:val="20"/>
            <w:szCs w:val="20"/>
          </w:rPr>
          <w:delText>Officer, Membership Development Officer</w:delText>
        </w:r>
        <w:r w:rsidR="00732ACB" w:rsidRPr="0030696F" w:rsidDel="00CF03A4">
          <w:rPr>
            <w:rFonts w:ascii="Open Sans" w:hAnsi="Open Sans" w:cs="Open Sans"/>
            <w:sz w:val="20"/>
            <w:szCs w:val="20"/>
          </w:rPr>
          <w:delText xml:space="preserve">, </w:delText>
        </w:r>
      </w:del>
      <w:del w:id="21" w:author="Rich Wilsher" w:date="2018-10-16T15:59:00Z">
        <w:r w:rsidR="000D54A1" w:rsidRPr="0030696F" w:rsidDel="00CF03A4">
          <w:rPr>
            <w:rFonts w:ascii="Open Sans" w:hAnsi="Open Sans" w:cs="Open Sans"/>
            <w:sz w:val="20"/>
            <w:szCs w:val="20"/>
          </w:rPr>
          <w:delText>Treasurer</w:delText>
        </w:r>
        <w:r w:rsidR="00732ACB" w:rsidRPr="0030696F" w:rsidDel="00CF03A4">
          <w:rPr>
            <w:rFonts w:ascii="Open Sans" w:hAnsi="Open Sans" w:cs="Open Sans"/>
            <w:sz w:val="20"/>
            <w:szCs w:val="20"/>
          </w:rPr>
          <w:delText xml:space="preserve">, </w:delText>
        </w:r>
      </w:del>
      <w:del w:id="22" w:author="Rich Wilsher" w:date="2018-10-16T16:02:00Z">
        <w:r w:rsidR="00732ACB" w:rsidRPr="0030696F" w:rsidDel="00CF03A4">
          <w:rPr>
            <w:rFonts w:ascii="Open Sans" w:hAnsi="Open Sans" w:cs="Open Sans"/>
            <w:sz w:val="20"/>
            <w:szCs w:val="20"/>
          </w:rPr>
          <w:delText>Chair of Campaign Committee, Chair of Policy Forum, Publicity and Social Media Officer</w:delText>
        </w:r>
      </w:del>
      <w:del w:id="23" w:author="Rich Wilsher" w:date="2018-10-16T15:00:00Z">
        <w:r w:rsidR="00732ACB" w:rsidRPr="0030696F" w:rsidDel="00DA2837">
          <w:rPr>
            <w:rFonts w:ascii="Open Sans" w:hAnsi="Open Sans" w:cs="Open Sans"/>
            <w:sz w:val="20"/>
            <w:szCs w:val="20"/>
          </w:rPr>
          <w:delText xml:space="preserve"> and Chair of the Fundraising and Social Committee</w:delText>
        </w:r>
      </w:del>
      <w:del w:id="24" w:author="Rich Wilsher" w:date="2018-10-16T16:02:00Z">
        <w:r w:rsidR="00732ACB" w:rsidRPr="0030696F" w:rsidDel="00CF03A4">
          <w:rPr>
            <w:rFonts w:ascii="Open Sans" w:hAnsi="Open Sans" w:cs="Open Sans"/>
            <w:sz w:val="20"/>
            <w:szCs w:val="20"/>
          </w:rPr>
          <w:delText xml:space="preserve">. </w:delText>
        </w:r>
      </w:del>
      <w:del w:id="25" w:author="Rich Wilsher" w:date="2018-10-16T15:44:00Z">
        <w:r w:rsidR="00732ACB" w:rsidRPr="0030696F" w:rsidDel="002645D5">
          <w:rPr>
            <w:rFonts w:ascii="Open Sans" w:hAnsi="Open Sans" w:cs="Open Sans"/>
            <w:sz w:val="20"/>
            <w:szCs w:val="20"/>
          </w:rPr>
          <w:delText xml:space="preserve">  </w:delText>
        </w:r>
      </w:del>
      <w:del w:id="26" w:author="Rich Wilsher" w:date="2018-10-16T16:02:00Z">
        <w:r w:rsidRPr="0030696F" w:rsidDel="00CF03A4">
          <w:rPr>
            <w:rFonts w:ascii="Open Sans" w:hAnsi="Open Sans" w:cs="Open Sans"/>
            <w:sz w:val="20"/>
            <w:szCs w:val="20"/>
          </w:rPr>
          <w:delText>Their duties shall include</w:delText>
        </w:r>
      </w:del>
      <w:r w:rsidRPr="0030696F">
        <w:rPr>
          <w:rFonts w:ascii="Open Sans" w:hAnsi="Open Sans" w:cs="Open Sans"/>
          <w:sz w:val="20"/>
          <w:szCs w:val="20"/>
        </w:rPr>
        <w:t>:</w:t>
      </w:r>
    </w:p>
    <w:p w14:paraId="249D03A8" w14:textId="3CE3F0D9" w:rsidR="004C2E73" w:rsidRDefault="004C2E73" w:rsidP="00B85978">
      <w:pPr>
        <w:autoSpaceDE w:val="0"/>
        <w:autoSpaceDN w:val="0"/>
        <w:adjustRightInd w:val="0"/>
        <w:spacing w:after="0" w:line="240" w:lineRule="auto"/>
        <w:ind w:left="720"/>
        <w:rPr>
          <w:ins w:id="27" w:author="Rich Wilsher" w:date="2018-10-16T15:56:00Z"/>
          <w:rFonts w:ascii="Open Sans" w:hAnsi="Open Sans" w:cs="Open Sans"/>
          <w:sz w:val="20"/>
          <w:szCs w:val="20"/>
        </w:rPr>
      </w:pPr>
      <w:r w:rsidRPr="0030696F">
        <w:rPr>
          <w:rFonts w:ascii="Open Sans" w:hAnsi="Open Sans" w:cs="Open Sans"/>
          <w:sz w:val="20"/>
          <w:szCs w:val="20"/>
        </w:rPr>
        <w:t>(a) The Chair - to chair all General and Executive Committee Meetings</w:t>
      </w:r>
      <w:del w:id="28" w:author="Rich Wilsher" w:date="2018-10-16T16:05:00Z">
        <w:r w:rsidRPr="0030696F" w:rsidDel="00E14671">
          <w:rPr>
            <w:rFonts w:ascii="Open Sans" w:hAnsi="Open Sans" w:cs="Open Sans"/>
            <w:sz w:val="20"/>
            <w:szCs w:val="20"/>
          </w:rPr>
          <w:delText>;</w:delText>
        </w:r>
        <w:r w:rsidR="005A294A" w:rsidRPr="0030696F" w:rsidDel="00E14671">
          <w:rPr>
            <w:rFonts w:ascii="Open Sans" w:hAnsi="Open Sans" w:cs="Open Sans"/>
            <w:sz w:val="20"/>
            <w:szCs w:val="20"/>
          </w:rPr>
          <w:delText xml:space="preserve"> </w:delText>
        </w:r>
      </w:del>
      <w:ins w:id="29" w:author="Rich Wilsher" w:date="2018-10-16T16:05:00Z">
        <w:r w:rsidR="00E14671">
          <w:rPr>
            <w:rFonts w:ascii="Open Sans" w:hAnsi="Open Sans" w:cs="Open Sans"/>
            <w:sz w:val="20"/>
            <w:szCs w:val="20"/>
          </w:rPr>
          <w:t>(</w:t>
        </w:r>
      </w:ins>
      <w:r w:rsidRPr="0030696F">
        <w:rPr>
          <w:rFonts w:ascii="Open Sans" w:hAnsi="Open Sans" w:cs="Open Sans"/>
          <w:sz w:val="20"/>
          <w:szCs w:val="20"/>
        </w:rPr>
        <w:t>in the</w:t>
      </w:r>
      <w:r w:rsidR="0058395C" w:rsidRPr="0030696F">
        <w:rPr>
          <w:rFonts w:ascii="Open Sans" w:hAnsi="Open Sans" w:cs="Open Sans"/>
          <w:sz w:val="20"/>
          <w:szCs w:val="20"/>
        </w:rPr>
        <w:t xml:space="preserve"> </w:t>
      </w:r>
      <w:r w:rsidRPr="0030696F">
        <w:rPr>
          <w:rFonts w:ascii="Open Sans" w:hAnsi="Open Sans" w:cs="Open Sans"/>
          <w:sz w:val="20"/>
          <w:szCs w:val="20"/>
        </w:rPr>
        <w:t>event of a tied vote the Chair shall have an additional casting vote</w:t>
      </w:r>
      <w:ins w:id="30" w:author="Rich Wilsher" w:date="2018-10-16T16:05:00Z">
        <w:r w:rsidR="00E14671">
          <w:rPr>
            <w:rFonts w:ascii="Open Sans" w:hAnsi="Open Sans" w:cs="Open Sans"/>
            <w:sz w:val="20"/>
            <w:szCs w:val="20"/>
          </w:rPr>
          <w:t>)</w:t>
        </w:r>
      </w:ins>
      <w:r w:rsidRPr="0030696F">
        <w:rPr>
          <w:rFonts w:ascii="Open Sans" w:hAnsi="Open Sans" w:cs="Open Sans"/>
          <w:sz w:val="20"/>
          <w:szCs w:val="20"/>
        </w:rPr>
        <w:t>; to be</w:t>
      </w:r>
      <w:r w:rsidR="0058395C" w:rsidRPr="0030696F">
        <w:rPr>
          <w:rFonts w:ascii="Open Sans" w:hAnsi="Open Sans" w:cs="Open Sans"/>
          <w:sz w:val="20"/>
          <w:szCs w:val="20"/>
        </w:rPr>
        <w:t xml:space="preserve"> </w:t>
      </w:r>
      <w:r w:rsidRPr="0030696F">
        <w:rPr>
          <w:rFonts w:ascii="Open Sans" w:hAnsi="Open Sans" w:cs="Open Sans"/>
          <w:sz w:val="20"/>
          <w:szCs w:val="20"/>
        </w:rPr>
        <w:t>jointly responsible with the Treasurer for the Local Party’s compliance with</w:t>
      </w:r>
      <w:r w:rsidR="0058395C" w:rsidRPr="0030696F">
        <w:rPr>
          <w:rFonts w:ascii="Open Sans" w:hAnsi="Open Sans" w:cs="Open Sans"/>
          <w:sz w:val="20"/>
          <w:szCs w:val="20"/>
        </w:rPr>
        <w:t xml:space="preserve"> </w:t>
      </w:r>
      <w:r w:rsidRPr="0030696F">
        <w:rPr>
          <w:rFonts w:ascii="Open Sans" w:hAnsi="Open Sans" w:cs="Open Sans"/>
          <w:sz w:val="20"/>
          <w:szCs w:val="20"/>
        </w:rPr>
        <w:t>the Political Parties, Elections and Referendums Act 2000;</w:t>
      </w:r>
    </w:p>
    <w:p w14:paraId="778DD1A9" w14:textId="2F82ADC8" w:rsidR="00D04434" w:rsidRPr="0030696F" w:rsidDel="00CE689D" w:rsidRDefault="00D04434" w:rsidP="00B85978">
      <w:pPr>
        <w:autoSpaceDE w:val="0"/>
        <w:autoSpaceDN w:val="0"/>
        <w:adjustRightInd w:val="0"/>
        <w:spacing w:after="0" w:line="240" w:lineRule="auto"/>
        <w:ind w:left="720"/>
        <w:rPr>
          <w:del w:id="31" w:author="Rich Wilsher" w:date="2018-10-16T16:47:00Z"/>
          <w:rFonts w:ascii="Open Sans" w:hAnsi="Open Sans" w:cs="Open Sans"/>
          <w:sz w:val="20"/>
          <w:szCs w:val="20"/>
        </w:rPr>
      </w:pPr>
      <w:ins w:id="32" w:author="Rich Wilsher" w:date="2018-10-16T15:56:00Z">
        <w:r>
          <w:rPr>
            <w:rFonts w:ascii="Open Sans" w:hAnsi="Open Sans" w:cs="Open Sans"/>
            <w:sz w:val="20"/>
            <w:szCs w:val="20"/>
          </w:rPr>
          <w:t xml:space="preserve">(b) The Vice-Chair – to act as </w:t>
        </w:r>
      </w:ins>
      <w:ins w:id="33" w:author="Rich Wilsher" w:date="2018-10-16T15:57:00Z">
        <w:r>
          <w:rPr>
            <w:rFonts w:ascii="Open Sans" w:hAnsi="Open Sans" w:cs="Open Sans"/>
            <w:sz w:val="20"/>
            <w:szCs w:val="20"/>
          </w:rPr>
          <w:t>Vice-Chair to the Local Party Executive, deputising for the Chair as required</w:t>
        </w:r>
      </w:ins>
      <w:ins w:id="34" w:author="Rich Wilsher" w:date="2018-10-16T16:46:00Z">
        <w:r w:rsidR="00CE689D">
          <w:rPr>
            <w:rFonts w:ascii="Open Sans" w:hAnsi="Open Sans" w:cs="Open Sans"/>
            <w:sz w:val="20"/>
            <w:szCs w:val="20"/>
          </w:rPr>
          <w:t>;</w:t>
        </w:r>
      </w:ins>
      <w:ins w:id="35" w:author="Rich Wilsher" w:date="2018-10-17T11:48:00Z">
        <w:r w:rsidR="009F5196">
          <w:rPr>
            <w:rFonts w:ascii="Open Sans" w:hAnsi="Open Sans" w:cs="Open Sans"/>
            <w:sz w:val="20"/>
            <w:szCs w:val="20"/>
          </w:rPr>
          <w:t xml:space="preserve"> to </w:t>
        </w:r>
      </w:ins>
      <w:ins w:id="36" w:author="Rich Wilsher" w:date="2018-10-17T11:49:00Z">
        <w:r w:rsidR="009F5196">
          <w:rPr>
            <w:rFonts w:ascii="Open Sans" w:hAnsi="Open Sans" w:cs="Open Sans"/>
            <w:sz w:val="20"/>
            <w:szCs w:val="20"/>
          </w:rPr>
          <w:t>provide opportunities for Local Party members to discuss</w:t>
        </w:r>
      </w:ins>
      <w:ins w:id="37" w:author="Rich Wilsher" w:date="2018-10-17T11:48:00Z">
        <w:r w:rsidR="009F5196">
          <w:rPr>
            <w:rFonts w:ascii="Open Sans" w:hAnsi="Open Sans" w:cs="Open Sans"/>
            <w:sz w:val="20"/>
            <w:szCs w:val="20"/>
          </w:rPr>
          <w:t xml:space="preserve"> local and national policy</w:t>
        </w:r>
      </w:ins>
      <w:ins w:id="38" w:author="Rich Wilsher" w:date="2018-10-17T11:51:00Z">
        <w:r w:rsidR="009F5196">
          <w:rPr>
            <w:rFonts w:ascii="Open Sans" w:hAnsi="Open Sans" w:cs="Open Sans"/>
            <w:sz w:val="20"/>
            <w:szCs w:val="20"/>
          </w:rPr>
          <w:t xml:space="preserve"> and to assist in </w:t>
        </w:r>
      </w:ins>
      <w:ins w:id="39" w:author="Rich Wilsher" w:date="2018-10-17T11:52:00Z">
        <w:r w:rsidR="009F5196">
          <w:rPr>
            <w:rFonts w:ascii="Open Sans" w:hAnsi="Open Sans" w:cs="Open Sans"/>
            <w:sz w:val="20"/>
            <w:szCs w:val="20"/>
          </w:rPr>
          <w:t>e</w:t>
        </w:r>
      </w:ins>
      <w:ins w:id="40" w:author="Rich Wilsher" w:date="2018-10-17T11:51:00Z">
        <w:r w:rsidR="009F5196">
          <w:rPr>
            <w:rFonts w:ascii="Open Sans" w:hAnsi="Open Sans" w:cs="Open Sans"/>
            <w:sz w:val="20"/>
            <w:szCs w:val="20"/>
          </w:rPr>
          <w:t xml:space="preserve">ffecting said policy; </w:t>
        </w:r>
      </w:ins>
      <w:ins w:id="41" w:author="Rich Wilsher" w:date="2018-10-16T16:46:00Z">
        <w:r w:rsidR="00CE689D">
          <w:rPr>
            <w:rFonts w:ascii="Open Sans" w:hAnsi="Open Sans" w:cs="Open Sans"/>
            <w:sz w:val="20"/>
            <w:szCs w:val="20"/>
          </w:rPr>
          <w:t xml:space="preserve">to </w:t>
        </w:r>
      </w:ins>
      <w:ins w:id="42" w:author="Rich Wilsher" w:date="2018-10-16T16:47:00Z">
        <w:r w:rsidR="00CE689D">
          <w:rPr>
            <w:rFonts w:ascii="Open Sans" w:hAnsi="Open Sans" w:cs="Open Sans"/>
            <w:sz w:val="20"/>
            <w:szCs w:val="20"/>
          </w:rPr>
          <w:t>develop and</w:t>
        </w:r>
      </w:ins>
      <w:ins w:id="43" w:author="Rich Wilsher" w:date="2018-10-16T16:46:00Z">
        <w:r w:rsidR="00CE689D">
          <w:rPr>
            <w:rFonts w:ascii="Open Sans" w:hAnsi="Open Sans" w:cs="Open Sans"/>
            <w:sz w:val="20"/>
            <w:szCs w:val="20"/>
          </w:rPr>
          <w:t xml:space="preserve"> benefit</w:t>
        </w:r>
      </w:ins>
      <w:ins w:id="44" w:author="Rich Wilsher" w:date="2018-10-16T16:47:00Z">
        <w:r w:rsidR="00CE689D">
          <w:rPr>
            <w:rFonts w:ascii="Open Sans" w:hAnsi="Open Sans" w:cs="Open Sans"/>
            <w:sz w:val="20"/>
            <w:szCs w:val="20"/>
          </w:rPr>
          <w:t xml:space="preserve"> </w:t>
        </w:r>
      </w:ins>
      <w:ins w:id="45" w:author="Rich Wilsher" w:date="2018-10-16T16:46:00Z">
        <w:r w:rsidR="00CE689D">
          <w:rPr>
            <w:rFonts w:ascii="Open Sans" w:hAnsi="Open Sans" w:cs="Open Sans"/>
            <w:sz w:val="20"/>
            <w:szCs w:val="20"/>
          </w:rPr>
          <w:t>the Local Party as determined by the Exec</w:t>
        </w:r>
      </w:ins>
      <w:ins w:id="46" w:author="Rich Wilsher" w:date="2018-10-16T16:47:00Z">
        <w:r w:rsidR="00CE689D">
          <w:rPr>
            <w:rFonts w:ascii="Open Sans" w:hAnsi="Open Sans" w:cs="Open Sans"/>
            <w:sz w:val="20"/>
            <w:szCs w:val="20"/>
          </w:rPr>
          <w:t>utive</w:t>
        </w:r>
      </w:ins>
      <w:ins w:id="47" w:author="Rich Wilsher" w:date="2018-10-16T16:46:00Z">
        <w:r w:rsidR="00CE689D">
          <w:rPr>
            <w:rFonts w:ascii="Open Sans" w:hAnsi="Open Sans" w:cs="Open Sans"/>
            <w:sz w:val="20"/>
            <w:szCs w:val="20"/>
          </w:rPr>
          <w:t>;</w:t>
        </w:r>
      </w:ins>
    </w:p>
    <w:p w14:paraId="00FCACBF" w14:textId="1837BDC7" w:rsidR="004C2E73" w:rsidRPr="0030696F" w:rsidRDefault="004C2E73" w:rsidP="00CE689D">
      <w:pPr>
        <w:autoSpaceDE w:val="0"/>
        <w:autoSpaceDN w:val="0"/>
        <w:adjustRightInd w:val="0"/>
        <w:spacing w:after="0" w:line="240" w:lineRule="auto"/>
        <w:ind w:left="720"/>
        <w:rPr>
          <w:rFonts w:ascii="Open Sans" w:hAnsi="Open Sans" w:cs="Open Sans"/>
          <w:sz w:val="20"/>
          <w:szCs w:val="20"/>
        </w:rPr>
      </w:pPr>
      <w:r w:rsidRPr="0030696F">
        <w:rPr>
          <w:rFonts w:ascii="Open Sans" w:hAnsi="Open Sans" w:cs="Open Sans"/>
          <w:sz w:val="20"/>
          <w:szCs w:val="20"/>
        </w:rPr>
        <w:t>(</w:t>
      </w:r>
      <w:del w:id="48" w:author="Rich Wilsher" w:date="2018-10-16T15:59:00Z">
        <w:r w:rsidR="00732ACB" w:rsidRPr="0030696F" w:rsidDel="00CF03A4">
          <w:rPr>
            <w:rFonts w:ascii="Open Sans" w:hAnsi="Open Sans" w:cs="Open Sans"/>
            <w:sz w:val="20"/>
            <w:szCs w:val="20"/>
          </w:rPr>
          <w:delText>b</w:delText>
        </w:r>
      </w:del>
      <w:ins w:id="49" w:author="Rich Wilsher" w:date="2018-10-16T15:59:00Z">
        <w:r w:rsidR="00CF03A4">
          <w:rPr>
            <w:rFonts w:ascii="Open Sans" w:hAnsi="Open Sans" w:cs="Open Sans"/>
            <w:sz w:val="20"/>
            <w:szCs w:val="20"/>
          </w:rPr>
          <w:t>c</w:t>
        </w:r>
      </w:ins>
      <w:r w:rsidRPr="0030696F">
        <w:rPr>
          <w:rFonts w:ascii="Open Sans" w:hAnsi="Open Sans" w:cs="Open Sans"/>
          <w:sz w:val="20"/>
          <w:szCs w:val="20"/>
        </w:rPr>
        <w:t xml:space="preserve">) The Secretary </w:t>
      </w:r>
      <w:del w:id="50" w:author="Rich Wilsher [2]" w:date="2018-10-17T16:03:00Z">
        <w:r w:rsidRPr="0030696F" w:rsidDel="00846F64">
          <w:rPr>
            <w:rFonts w:ascii="Open Sans" w:hAnsi="Open Sans" w:cs="Open Sans"/>
            <w:sz w:val="20"/>
            <w:szCs w:val="20"/>
          </w:rPr>
          <w:delText>-</w:delText>
        </w:r>
      </w:del>
      <w:ins w:id="51" w:author="Rich Wilsher [2]" w:date="2018-10-17T16:03:00Z">
        <w:r w:rsidR="00846F64">
          <w:rPr>
            <w:rFonts w:ascii="Open Sans" w:hAnsi="Open Sans" w:cs="Open Sans"/>
            <w:sz w:val="20"/>
            <w:szCs w:val="20"/>
          </w:rPr>
          <w:t>–</w:t>
        </w:r>
      </w:ins>
      <w:r w:rsidRPr="0030696F">
        <w:rPr>
          <w:rFonts w:ascii="Open Sans" w:hAnsi="Open Sans" w:cs="Open Sans"/>
          <w:sz w:val="20"/>
          <w:szCs w:val="20"/>
        </w:rPr>
        <w:t xml:space="preserve"> </w:t>
      </w:r>
      <w:ins w:id="52" w:author="Rich Wilsher [2]" w:date="2018-10-17T16:03:00Z">
        <w:r w:rsidR="00846F64">
          <w:rPr>
            <w:rFonts w:ascii="Open Sans" w:hAnsi="Open Sans" w:cs="Open Sans"/>
            <w:sz w:val="20"/>
            <w:szCs w:val="20"/>
          </w:rPr>
          <w:t xml:space="preserve">to provide oversight of </w:t>
        </w:r>
      </w:ins>
      <w:ins w:id="53" w:author="Rich Wilsher [2]" w:date="2018-10-17T16:04:00Z">
        <w:r w:rsidR="00846F64">
          <w:rPr>
            <w:rFonts w:ascii="Open Sans" w:hAnsi="Open Sans" w:cs="Open Sans"/>
            <w:sz w:val="20"/>
            <w:szCs w:val="20"/>
          </w:rPr>
          <w:t xml:space="preserve">the </w:t>
        </w:r>
      </w:ins>
      <w:ins w:id="54" w:author="Rich Wilsher [2]" w:date="2018-10-17T16:03:00Z">
        <w:r w:rsidR="00846F64">
          <w:rPr>
            <w:rFonts w:ascii="Open Sans" w:hAnsi="Open Sans" w:cs="Open Sans"/>
            <w:sz w:val="20"/>
            <w:szCs w:val="20"/>
          </w:rPr>
          <w:t xml:space="preserve">strategic goals </w:t>
        </w:r>
      </w:ins>
      <w:ins w:id="55" w:author="Rich Wilsher [2]" w:date="2018-10-17T16:04:00Z">
        <w:r w:rsidR="00846F64">
          <w:rPr>
            <w:rFonts w:ascii="Open Sans" w:hAnsi="Open Sans" w:cs="Open Sans"/>
            <w:sz w:val="20"/>
            <w:szCs w:val="20"/>
          </w:rPr>
          <w:t xml:space="preserve">of the Local Party; </w:t>
        </w:r>
      </w:ins>
      <w:r w:rsidRPr="0030696F">
        <w:rPr>
          <w:rFonts w:ascii="Open Sans" w:hAnsi="Open Sans" w:cs="Open Sans"/>
          <w:sz w:val="20"/>
          <w:szCs w:val="20"/>
        </w:rPr>
        <w:t>to handle the Local Party’s correspondence; to maintain</w:t>
      </w:r>
      <w:r w:rsidR="0058395C" w:rsidRPr="0030696F">
        <w:rPr>
          <w:rFonts w:ascii="Open Sans" w:hAnsi="Open Sans" w:cs="Open Sans"/>
          <w:sz w:val="20"/>
          <w:szCs w:val="20"/>
        </w:rPr>
        <w:t xml:space="preserve"> </w:t>
      </w:r>
      <w:r w:rsidRPr="0030696F">
        <w:rPr>
          <w:rFonts w:ascii="Open Sans" w:hAnsi="Open Sans" w:cs="Open Sans"/>
          <w:sz w:val="20"/>
          <w:szCs w:val="20"/>
        </w:rPr>
        <w:t>minutes of meetings;</w:t>
      </w:r>
    </w:p>
    <w:p w14:paraId="787BB8FB" w14:textId="039644A0" w:rsidR="004C2E73" w:rsidRPr="0030696F" w:rsidRDefault="004C2E73" w:rsidP="00B85978">
      <w:pPr>
        <w:autoSpaceDE w:val="0"/>
        <w:autoSpaceDN w:val="0"/>
        <w:adjustRightInd w:val="0"/>
        <w:spacing w:after="0" w:line="240" w:lineRule="auto"/>
        <w:ind w:left="720"/>
        <w:rPr>
          <w:rFonts w:ascii="Open Sans" w:hAnsi="Open Sans" w:cs="Open Sans"/>
          <w:sz w:val="20"/>
          <w:szCs w:val="20"/>
        </w:rPr>
      </w:pPr>
      <w:r w:rsidRPr="0030696F">
        <w:rPr>
          <w:rFonts w:ascii="Open Sans" w:hAnsi="Open Sans" w:cs="Open Sans"/>
          <w:sz w:val="20"/>
          <w:szCs w:val="20"/>
        </w:rPr>
        <w:t>(</w:t>
      </w:r>
      <w:del w:id="56" w:author="Rich Wilsher" w:date="2018-10-16T15:59:00Z">
        <w:r w:rsidR="00732ACB" w:rsidRPr="0030696F" w:rsidDel="00CF03A4">
          <w:rPr>
            <w:rFonts w:ascii="Open Sans" w:hAnsi="Open Sans" w:cs="Open Sans"/>
            <w:sz w:val="20"/>
            <w:szCs w:val="20"/>
          </w:rPr>
          <w:delText>c</w:delText>
        </w:r>
      </w:del>
      <w:ins w:id="57" w:author="Rich Wilsher" w:date="2018-10-16T15:59:00Z">
        <w:r w:rsidR="00CF03A4">
          <w:rPr>
            <w:rFonts w:ascii="Open Sans" w:hAnsi="Open Sans" w:cs="Open Sans"/>
            <w:sz w:val="20"/>
            <w:szCs w:val="20"/>
          </w:rPr>
          <w:t>d</w:t>
        </w:r>
      </w:ins>
      <w:r w:rsidRPr="0030696F">
        <w:rPr>
          <w:rFonts w:ascii="Open Sans" w:hAnsi="Open Sans" w:cs="Open Sans"/>
          <w:sz w:val="20"/>
          <w:szCs w:val="20"/>
        </w:rPr>
        <w:t xml:space="preserve">) The Treasurer </w:t>
      </w:r>
      <w:ins w:id="58" w:author="Rich Wilsher" w:date="2018-10-17T12:45:00Z">
        <w:r w:rsidR="00336D09">
          <w:rPr>
            <w:rFonts w:ascii="Open Sans" w:hAnsi="Open Sans" w:cs="Open Sans"/>
            <w:sz w:val="20"/>
            <w:szCs w:val="20"/>
          </w:rPr>
          <w:t xml:space="preserve">(Chair of the Finance and General Purposes Committee) </w:t>
        </w:r>
      </w:ins>
      <w:r w:rsidRPr="0030696F">
        <w:rPr>
          <w:rFonts w:ascii="Open Sans" w:hAnsi="Open Sans" w:cs="Open Sans"/>
          <w:sz w:val="20"/>
          <w:szCs w:val="20"/>
        </w:rPr>
        <w:t>- to handle the Local Party’s financial business and present</w:t>
      </w:r>
      <w:r w:rsidR="0058395C" w:rsidRPr="0030696F">
        <w:rPr>
          <w:rFonts w:ascii="Open Sans" w:hAnsi="Open Sans" w:cs="Open Sans"/>
          <w:sz w:val="20"/>
          <w:szCs w:val="20"/>
        </w:rPr>
        <w:t xml:space="preserve"> </w:t>
      </w:r>
      <w:r w:rsidRPr="0030696F">
        <w:rPr>
          <w:rFonts w:ascii="Open Sans" w:hAnsi="Open Sans" w:cs="Open Sans"/>
          <w:sz w:val="20"/>
          <w:szCs w:val="20"/>
        </w:rPr>
        <w:t>financial reports to General Meetings; to be jointly responsible with the Chair</w:t>
      </w:r>
      <w:r w:rsidR="0058395C" w:rsidRPr="0030696F">
        <w:rPr>
          <w:rFonts w:ascii="Open Sans" w:hAnsi="Open Sans" w:cs="Open Sans"/>
          <w:sz w:val="20"/>
          <w:szCs w:val="20"/>
        </w:rPr>
        <w:t xml:space="preserve"> </w:t>
      </w:r>
      <w:r w:rsidRPr="0030696F">
        <w:rPr>
          <w:rFonts w:ascii="Open Sans" w:hAnsi="Open Sans" w:cs="Open Sans"/>
          <w:sz w:val="20"/>
          <w:szCs w:val="20"/>
        </w:rPr>
        <w:t>for the Local Party’s compliance with the Political Parties, Elections and</w:t>
      </w:r>
      <w:r w:rsidR="0058395C" w:rsidRPr="0030696F">
        <w:rPr>
          <w:rFonts w:ascii="Open Sans" w:hAnsi="Open Sans" w:cs="Open Sans"/>
          <w:sz w:val="20"/>
          <w:szCs w:val="20"/>
        </w:rPr>
        <w:t xml:space="preserve"> </w:t>
      </w:r>
      <w:r w:rsidRPr="0030696F">
        <w:rPr>
          <w:rFonts w:ascii="Open Sans" w:hAnsi="Open Sans" w:cs="Open Sans"/>
          <w:sz w:val="20"/>
          <w:szCs w:val="20"/>
        </w:rPr>
        <w:t>Referendums Act 2000</w:t>
      </w:r>
      <w:r w:rsidR="00732ACB" w:rsidRPr="0030696F">
        <w:rPr>
          <w:rFonts w:ascii="Open Sans" w:hAnsi="Open Sans" w:cs="Open Sans"/>
          <w:sz w:val="20"/>
          <w:szCs w:val="20"/>
        </w:rPr>
        <w:t>; to convene a Finance and General Purposes Committee to include the Trustees</w:t>
      </w:r>
      <w:del w:id="59" w:author="Rich Wilsher" w:date="2018-10-16T15:01:00Z">
        <w:r w:rsidR="00732ACB" w:rsidRPr="0030696F" w:rsidDel="00DA2837">
          <w:rPr>
            <w:rFonts w:ascii="Open Sans" w:hAnsi="Open Sans" w:cs="Open Sans"/>
            <w:sz w:val="20"/>
            <w:szCs w:val="20"/>
          </w:rPr>
          <w:delText xml:space="preserve">, </w:delText>
        </w:r>
      </w:del>
      <w:ins w:id="60" w:author="Rich Wilsher" w:date="2018-10-16T15:01:00Z">
        <w:r w:rsidR="00DA2837">
          <w:rPr>
            <w:rFonts w:ascii="Open Sans" w:hAnsi="Open Sans" w:cs="Open Sans"/>
            <w:sz w:val="20"/>
            <w:szCs w:val="20"/>
          </w:rPr>
          <w:t xml:space="preserve"> and</w:t>
        </w:r>
        <w:r w:rsidR="00DA2837" w:rsidRPr="0030696F">
          <w:rPr>
            <w:rFonts w:ascii="Open Sans" w:hAnsi="Open Sans" w:cs="Open Sans"/>
            <w:sz w:val="20"/>
            <w:szCs w:val="20"/>
          </w:rPr>
          <w:t xml:space="preserve"> </w:t>
        </w:r>
      </w:ins>
      <w:r w:rsidR="00732ACB" w:rsidRPr="0030696F">
        <w:rPr>
          <w:rFonts w:ascii="Open Sans" w:hAnsi="Open Sans" w:cs="Open Sans"/>
          <w:sz w:val="20"/>
          <w:szCs w:val="20"/>
        </w:rPr>
        <w:t xml:space="preserve">the </w:t>
      </w:r>
      <w:del w:id="61" w:author="Rich Wilsher [2]" w:date="2018-10-19T11:22:00Z">
        <w:r w:rsidR="00732ACB" w:rsidRPr="0030696F" w:rsidDel="0025460E">
          <w:rPr>
            <w:rFonts w:ascii="Open Sans" w:hAnsi="Open Sans" w:cs="Open Sans"/>
            <w:sz w:val="20"/>
            <w:szCs w:val="20"/>
          </w:rPr>
          <w:delText xml:space="preserve">Chair of the </w:delText>
        </w:r>
      </w:del>
      <w:r w:rsidR="00732ACB" w:rsidRPr="0030696F">
        <w:rPr>
          <w:rFonts w:ascii="Open Sans" w:hAnsi="Open Sans" w:cs="Open Sans"/>
          <w:sz w:val="20"/>
          <w:szCs w:val="20"/>
        </w:rPr>
        <w:t xml:space="preserve">Campaign </w:t>
      </w:r>
      <w:del w:id="62" w:author="Rich Wilsher [2]" w:date="2018-10-19T11:22:00Z">
        <w:r w:rsidR="00732ACB" w:rsidRPr="0030696F" w:rsidDel="0025460E">
          <w:rPr>
            <w:rFonts w:ascii="Open Sans" w:hAnsi="Open Sans" w:cs="Open Sans"/>
            <w:sz w:val="20"/>
            <w:szCs w:val="20"/>
          </w:rPr>
          <w:delText>Committee</w:delText>
        </w:r>
      </w:del>
      <w:ins w:id="63" w:author="Rich Wilsher [2]" w:date="2018-10-19T11:22:00Z">
        <w:r w:rsidR="0025460E">
          <w:rPr>
            <w:rFonts w:ascii="Open Sans" w:hAnsi="Open Sans" w:cs="Open Sans"/>
            <w:sz w:val="20"/>
            <w:szCs w:val="20"/>
          </w:rPr>
          <w:t>Officer</w:t>
        </w:r>
      </w:ins>
      <w:ins w:id="64" w:author="Rich Wilsher" w:date="2018-10-16T15:01:00Z">
        <w:r w:rsidR="00DA2837">
          <w:rPr>
            <w:rFonts w:ascii="Open Sans" w:hAnsi="Open Sans" w:cs="Open Sans"/>
            <w:sz w:val="20"/>
            <w:szCs w:val="20"/>
          </w:rPr>
          <w:t>;</w:t>
        </w:r>
      </w:ins>
      <w:del w:id="65" w:author="Rich Wilsher" w:date="2018-10-16T15:01:00Z">
        <w:r w:rsidR="00732ACB" w:rsidRPr="0030696F" w:rsidDel="00DA2837">
          <w:rPr>
            <w:rFonts w:ascii="Open Sans" w:hAnsi="Open Sans" w:cs="Open Sans"/>
            <w:sz w:val="20"/>
            <w:szCs w:val="20"/>
          </w:rPr>
          <w:delText xml:space="preserve"> and the Chair of the Fundraising Committee</w:delText>
        </w:r>
      </w:del>
    </w:p>
    <w:p w14:paraId="3D746BB9" w14:textId="0C0DB769" w:rsidR="004C2E73" w:rsidRPr="0030696F" w:rsidRDefault="004C2E73" w:rsidP="001F7555">
      <w:pPr>
        <w:autoSpaceDE w:val="0"/>
        <w:autoSpaceDN w:val="0"/>
        <w:adjustRightInd w:val="0"/>
        <w:spacing w:after="0" w:line="240" w:lineRule="auto"/>
        <w:ind w:left="720"/>
        <w:rPr>
          <w:rFonts w:ascii="Open Sans" w:hAnsi="Open Sans" w:cs="Open Sans"/>
          <w:sz w:val="20"/>
          <w:szCs w:val="20"/>
        </w:rPr>
      </w:pPr>
      <w:r w:rsidRPr="0030696F">
        <w:rPr>
          <w:rFonts w:ascii="Open Sans" w:hAnsi="Open Sans" w:cs="Open Sans"/>
          <w:sz w:val="20"/>
          <w:szCs w:val="20"/>
        </w:rPr>
        <w:t>(</w:t>
      </w:r>
      <w:del w:id="66" w:author="Rich Wilsher" w:date="2018-10-16T15:59:00Z">
        <w:r w:rsidR="00732ACB" w:rsidRPr="0030696F" w:rsidDel="00CF03A4">
          <w:rPr>
            <w:rFonts w:ascii="Open Sans" w:hAnsi="Open Sans" w:cs="Open Sans"/>
            <w:sz w:val="20"/>
            <w:szCs w:val="20"/>
          </w:rPr>
          <w:delText>d</w:delText>
        </w:r>
      </w:del>
      <w:ins w:id="67" w:author="Rich Wilsher" w:date="2018-10-16T15:59:00Z">
        <w:r w:rsidR="00CF03A4">
          <w:rPr>
            <w:rFonts w:ascii="Open Sans" w:hAnsi="Open Sans" w:cs="Open Sans"/>
            <w:sz w:val="20"/>
            <w:szCs w:val="20"/>
          </w:rPr>
          <w:t>e</w:t>
        </w:r>
      </w:ins>
      <w:r w:rsidRPr="0030696F">
        <w:rPr>
          <w:rFonts w:ascii="Open Sans" w:hAnsi="Open Sans" w:cs="Open Sans"/>
          <w:sz w:val="20"/>
          <w:szCs w:val="20"/>
        </w:rPr>
        <w:t>) The Data Officer</w:t>
      </w:r>
      <w:ins w:id="68" w:author="Rich Wilsher" w:date="2018-10-17T12:46:00Z">
        <w:r w:rsidR="00336D09">
          <w:rPr>
            <w:rFonts w:ascii="Open Sans" w:hAnsi="Open Sans" w:cs="Open Sans"/>
            <w:sz w:val="20"/>
            <w:szCs w:val="20"/>
          </w:rPr>
          <w:t xml:space="preserve"> (Chair of the Data Committee)</w:t>
        </w:r>
      </w:ins>
      <w:r w:rsidRPr="0030696F">
        <w:rPr>
          <w:rFonts w:ascii="Open Sans" w:hAnsi="Open Sans" w:cs="Open Sans"/>
          <w:sz w:val="20"/>
          <w:szCs w:val="20"/>
        </w:rPr>
        <w:t xml:space="preserve"> - to</w:t>
      </w:r>
      <w:r w:rsidR="009F6FD2" w:rsidRPr="0030696F">
        <w:rPr>
          <w:rFonts w:ascii="Open Sans" w:hAnsi="Open Sans" w:cs="Open Sans"/>
          <w:sz w:val="20"/>
          <w:szCs w:val="20"/>
        </w:rPr>
        <w:t xml:space="preserve"> </w:t>
      </w:r>
      <w:del w:id="69" w:author="Rich Wilsher [2]" w:date="2018-10-19T10:59:00Z">
        <w:r w:rsidRPr="0030696F" w:rsidDel="002E56D0">
          <w:rPr>
            <w:rFonts w:ascii="Open Sans" w:hAnsi="Open Sans" w:cs="Open Sans"/>
            <w:sz w:val="20"/>
            <w:szCs w:val="20"/>
          </w:rPr>
          <w:delText>receive all notices of application for membership and refer them to the</w:delText>
        </w:r>
        <w:r w:rsidR="0058395C" w:rsidRPr="0030696F" w:rsidDel="002E56D0">
          <w:rPr>
            <w:rFonts w:ascii="Open Sans" w:hAnsi="Open Sans" w:cs="Open Sans"/>
            <w:sz w:val="20"/>
            <w:szCs w:val="20"/>
          </w:rPr>
          <w:delText xml:space="preserve"> </w:delText>
        </w:r>
        <w:r w:rsidRPr="0030696F" w:rsidDel="002E56D0">
          <w:rPr>
            <w:rFonts w:ascii="Open Sans" w:hAnsi="Open Sans" w:cs="Open Sans"/>
            <w:sz w:val="20"/>
            <w:szCs w:val="20"/>
          </w:rPr>
          <w:delText>Executive Committee for acceptance;</w:delText>
        </w:r>
        <w:r w:rsidR="009F6FD2" w:rsidRPr="0030696F" w:rsidDel="002E56D0">
          <w:rPr>
            <w:rFonts w:ascii="Open Sans" w:hAnsi="Open Sans" w:cs="Open Sans"/>
            <w:sz w:val="20"/>
            <w:szCs w:val="20"/>
          </w:rPr>
          <w:delText xml:space="preserve"> </w:delText>
        </w:r>
      </w:del>
      <w:r w:rsidRPr="0030696F">
        <w:rPr>
          <w:rFonts w:ascii="Open Sans" w:hAnsi="Open Sans" w:cs="Open Sans"/>
          <w:sz w:val="20"/>
          <w:szCs w:val="20"/>
        </w:rPr>
        <w:t>maintain a membership register and provide Branch and Local Party</w:t>
      </w:r>
      <w:r w:rsidR="0058395C" w:rsidRPr="0030696F">
        <w:rPr>
          <w:rFonts w:ascii="Open Sans" w:hAnsi="Open Sans" w:cs="Open Sans"/>
          <w:sz w:val="20"/>
          <w:szCs w:val="20"/>
        </w:rPr>
        <w:t xml:space="preserve"> </w:t>
      </w:r>
      <w:r w:rsidRPr="0030696F">
        <w:rPr>
          <w:rFonts w:ascii="Open Sans" w:hAnsi="Open Sans" w:cs="Open Sans"/>
          <w:sz w:val="20"/>
          <w:szCs w:val="20"/>
        </w:rPr>
        <w:t>Officers with lists of members as necessary under this Constitution;</w:t>
      </w:r>
      <w:r w:rsidR="009F6FD2" w:rsidRPr="0030696F">
        <w:rPr>
          <w:rFonts w:ascii="Open Sans" w:hAnsi="Open Sans" w:cs="Open Sans"/>
          <w:sz w:val="20"/>
          <w:szCs w:val="20"/>
        </w:rPr>
        <w:t xml:space="preserve"> </w:t>
      </w:r>
      <w:r w:rsidRPr="0030696F">
        <w:rPr>
          <w:rFonts w:ascii="Open Sans" w:hAnsi="Open Sans" w:cs="Open Sans"/>
          <w:sz w:val="20"/>
          <w:szCs w:val="20"/>
        </w:rPr>
        <w:t>hold and maintain the campaigning data of the local party; and</w:t>
      </w:r>
      <w:r w:rsidR="009F6FD2" w:rsidRPr="0030696F">
        <w:rPr>
          <w:rFonts w:ascii="Open Sans" w:hAnsi="Open Sans" w:cs="Open Sans"/>
          <w:sz w:val="20"/>
          <w:szCs w:val="20"/>
        </w:rPr>
        <w:t xml:space="preserve"> to </w:t>
      </w:r>
      <w:r w:rsidRPr="0030696F">
        <w:rPr>
          <w:rFonts w:ascii="Open Sans" w:hAnsi="Open Sans" w:cs="Open Sans"/>
          <w:sz w:val="20"/>
          <w:szCs w:val="20"/>
        </w:rPr>
        <w:t>ensure compliance with data protection legislation.</w:t>
      </w:r>
    </w:p>
    <w:p w14:paraId="365564DC" w14:textId="5939924E" w:rsidR="004C2E73" w:rsidRPr="0030696F" w:rsidDel="001F7555" w:rsidRDefault="004C2E73" w:rsidP="001F7555">
      <w:pPr>
        <w:autoSpaceDE w:val="0"/>
        <w:autoSpaceDN w:val="0"/>
        <w:adjustRightInd w:val="0"/>
        <w:spacing w:after="0" w:line="240" w:lineRule="auto"/>
        <w:ind w:left="720"/>
        <w:rPr>
          <w:del w:id="70" w:author="Rich Wilsher" w:date="2018-10-16T15:08:00Z"/>
          <w:rFonts w:ascii="Open Sans" w:hAnsi="Open Sans" w:cs="Open Sans"/>
          <w:sz w:val="20"/>
          <w:szCs w:val="20"/>
        </w:rPr>
      </w:pPr>
      <w:r w:rsidRPr="0030696F">
        <w:rPr>
          <w:rFonts w:ascii="Open Sans" w:hAnsi="Open Sans" w:cs="Open Sans"/>
          <w:sz w:val="20"/>
          <w:szCs w:val="20"/>
        </w:rPr>
        <w:t>(</w:t>
      </w:r>
      <w:del w:id="71" w:author="Rich Wilsher" w:date="2018-10-16T15:59:00Z">
        <w:r w:rsidR="00732ACB" w:rsidRPr="0030696F" w:rsidDel="00CF03A4">
          <w:rPr>
            <w:rFonts w:ascii="Open Sans" w:hAnsi="Open Sans" w:cs="Open Sans"/>
            <w:sz w:val="20"/>
            <w:szCs w:val="20"/>
          </w:rPr>
          <w:delText>e</w:delText>
        </w:r>
      </w:del>
      <w:ins w:id="72" w:author="Rich Wilsher" w:date="2018-10-16T15:59:00Z">
        <w:r w:rsidR="00CF03A4">
          <w:rPr>
            <w:rFonts w:ascii="Open Sans" w:hAnsi="Open Sans" w:cs="Open Sans"/>
            <w:sz w:val="20"/>
            <w:szCs w:val="20"/>
          </w:rPr>
          <w:t>f</w:t>
        </w:r>
      </w:ins>
      <w:r w:rsidRPr="0030696F">
        <w:rPr>
          <w:rFonts w:ascii="Open Sans" w:hAnsi="Open Sans" w:cs="Open Sans"/>
          <w:sz w:val="20"/>
          <w:szCs w:val="20"/>
        </w:rPr>
        <w:t xml:space="preserve">) The Membership Development Officer </w:t>
      </w:r>
      <w:ins w:id="73" w:author="Rich Wilsher" w:date="2018-10-17T12:46:00Z">
        <w:r w:rsidR="00336D09">
          <w:rPr>
            <w:rFonts w:ascii="Open Sans" w:hAnsi="Open Sans" w:cs="Open Sans"/>
            <w:sz w:val="20"/>
            <w:szCs w:val="20"/>
          </w:rPr>
          <w:t xml:space="preserve">(Chair of the Membership Development Committee) </w:t>
        </w:r>
      </w:ins>
      <w:r w:rsidRPr="0030696F">
        <w:rPr>
          <w:rFonts w:ascii="Open Sans" w:hAnsi="Open Sans" w:cs="Open Sans"/>
          <w:sz w:val="20"/>
          <w:szCs w:val="20"/>
        </w:rPr>
        <w:t>- to</w:t>
      </w:r>
      <w:r w:rsidR="009F6FD2" w:rsidRPr="0030696F">
        <w:rPr>
          <w:rFonts w:ascii="Open Sans" w:hAnsi="Open Sans" w:cs="Open Sans"/>
          <w:sz w:val="20"/>
          <w:szCs w:val="20"/>
        </w:rPr>
        <w:t xml:space="preserve"> </w:t>
      </w:r>
      <w:r w:rsidRPr="0030696F">
        <w:rPr>
          <w:rFonts w:ascii="Open Sans" w:hAnsi="Open Sans" w:cs="Open Sans"/>
          <w:sz w:val="20"/>
          <w:szCs w:val="20"/>
        </w:rPr>
        <w:t>organise and run membership recruitment</w:t>
      </w:r>
      <w:ins w:id="74" w:author="Rich Wilsher" w:date="2018-10-16T16:10:00Z">
        <w:r w:rsidR="00E14671">
          <w:rPr>
            <w:rFonts w:ascii="Open Sans" w:hAnsi="Open Sans" w:cs="Open Sans"/>
            <w:sz w:val="20"/>
            <w:szCs w:val="20"/>
          </w:rPr>
          <w:t>, engagement</w:t>
        </w:r>
      </w:ins>
      <w:r w:rsidRPr="0030696F">
        <w:rPr>
          <w:rFonts w:ascii="Open Sans" w:hAnsi="Open Sans" w:cs="Open Sans"/>
          <w:sz w:val="20"/>
          <w:szCs w:val="20"/>
        </w:rPr>
        <w:t xml:space="preserve"> and renewal campaigns</w:t>
      </w:r>
      <w:r w:rsidR="009F6FD2" w:rsidRPr="0030696F">
        <w:rPr>
          <w:rFonts w:ascii="Open Sans" w:hAnsi="Open Sans" w:cs="Open Sans"/>
          <w:sz w:val="20"/>
          <w:szCs w:val="20"/>
        </w:rPr>
        <w:t xml:space="preserve">; </w:t>
      </w:r>
      <w:r w:rsidRPr="0030696F">
        <w:rPr>
          <w:rFonts w:ascii="Open Sans" w:hAnsi="Open Sans" w:cs="Open Sans"/>
          <w:sz w:val="20"/>
          <w:szCs w:val="20"/>
        </w:rPr>
        <w:t>ensure that the Local Party has a wide a range of social and political</w:t>
      </w:r>
      <w:r w:rsidR="0058395C" w:rsidRPr="0030696F">
        <w:rPr>
          <w:rFonts w:ascii="Open Sans" w:hAnsi="Open Sans" w:cs="Open Sans"/>
          <w:sz w:val="20"/>
          <w:szCs w:val="20"/>
        </w:rPr>
        <w:t xml:space="preserve"> </w:t>
      </w:r>
      <w:r w:rsidRPr="0030696F">
        <w:rPr>
          <w:rFonts w:ascii="Open Sans" w:hAnsi="Open Sans" w:cs="Open Sans"/>
          <w:sz w:val="20"/>
          <w:szCs w:val="20"/>
        </w:rPr>
        <w:t>activities to facilitate member retention</w:t>
      </w:r>
      <w:r w:rsidR="009F6FD2" w:rsidRPr="0030696F">
        <w:rPr>
          <w:rFonts w:ascii="Open Sans" w:hAnsi="Open Sans" w:cs="Open Sans"/>
          <w:sz w:val="20"/>
          <w:szCs w:val="20"/>
        </w:rPr>
        <w:t>.</w:t>
      </w:r>
    </w:p>
    <w:p w14:paraId="050B1ECC" w14:textId="26D6F729" w:rsidR="00732ACB" w:rsidRPr="001F7555" w:rsidDel="001F7555" w:rsidRDefault="00732ACB">
      <w:pPr>
        <w:autoSpaceDE w:val="0"/>
        <w:autoSpaceDN w:val="0"/>
        <w:adjustRightInd w:val="0"/>
        <w:spacing w:after="0" w:line="240" w:lineRule="auto"/>
        <w:ind w:left="720"/>
        <w:rPr>
          <w:del w:id="75" w:author="Rich Wilsher" w:date="2018-10-16T15:07:00Z"/>
          <w:rFonts w:ascii="Open Sans" w:hAnsi="Open Sans" w:cs="Open Sans"/>
          <w:sz w:val="20"/>
          <w:szCs w:val="20"/>
          <w:rPrChange w:id="76" w:author="Rich Wilsher" w:date="2018-10-16T15:08:00Z">
            <w:rPr>
              <w:del w:id="77" w:author="Rich Wilsher" w:date="2018-10-16T15:07:00Z"/>
            </w:rPr>
          </w:rPrChange>
        </w:rPr>
        <w:pPrChange w:id="78" w:author="Rich Wilsher" w:date="2018-10-16T15:08:00Z">
          <w:pPr>
            <w:ind w:left="720"/>
          </w:pPr>
        </w:pPrChange>
      </w:pPr>
      <w:del w:id="79" w:author="Rich Wilsher" w:date="2018-10-16T16:00:00Z">
        <w:r w:rsidRPr="001F7555" w:rsidDel="00CF03A4">
          <w:rPr>
            <w:rFonts w:ascii="Open Sans" w:hAnsi="Open Sans" w:cs="Open Sans"/>
            <w:sz w:val="20"/>
            <w:szCs w:val="20"/>
            <w:rPrChange w:id="80" w:author="Rich Wilsher" w:date="2018-10-16T15:08:00Z">
              <w:rPr/>
            </w:rPrChange>
          </w:rPr>
          <w:lastRenderedPageBreak/>
          <w:delText>(f) The Publicity and Social Media Officer - to: convene a subcommittee and working groups of social media and publicity experts and enthusiasts; advise, develop and deploy an effective social media and publicity operation in support of Local Party activities and campaigning; be a member of the Campaign Committee on communication matters</w:delText>
        </w:r>
      </w:del>
      <w:r w:rsidRPr="001F7555">
        <w:rPr>
          <w:rFonts w:ascii="Open Sans" w:hAnsi="Open Sans" w:cs="Open Sans"/>
          <w:sz w:val="20"/>
          <w:szCs w:val="20"/>
          <w:rPrChange w:id="81" w:author="Rich Wilsher" w:date="2018-10-16T15:08:00Z">
            <w:rPr/>
          </w:rPrChange>
        </w:rPr>
        <w:t>.</w:t>
      </w:r>
      <w:del w:id="82" w:author="Rich Wilsher" w:date="2018-10-16T15:08:00Z">
        <w:r w:rsidRPr="001F7555" w:rsidDel="001F7555">
          <w:rPr>
            <w:rFonts w:ascii="Open Sans" w:hAnsi="Open Sans" w:cs="Open Sans"/>
            <w:sz w:val="20"/>
            <w:szCs w:val="20"/>
            <w:rPrChange w:id="83" w:author="Rich Wilsher" w:date="2018-10-16T15:08:00Z">
              <w:rPr/>
            </w:rPrChange>
          </w:rPr>
          <w:delText xml:space="preserve"> </w:delText>
        </w:r>
      </w:del>
    </w:p>
    <w:p w14:paraId="16A9278B" w14:textId="2FBBF883" w:rsidR="00732ACB" w:rsidRPr="001F7555" w:rsidRDefault="00732ACB">
      <w:pPr>
        <w:pStyle w:val="NoSpacing"/>
        <w:ind w:left="720"/>
        <w:rPr>
          <w:rFonts w:ascii="Open Sans" w:hAnsi="Open Sans" w:cs="Open Sans"/>
          <w:sz w:val="20"/>
          <w:szCs w:val="20"/>
          <w:rPrChange w:id="84" w:author="Rich Wilsher" w:date="2018-10-16T15:08:00Z">
            <w:rPr/>
          </w:rPrChange>
        </w:rPr>
        <w:pPrChange w:id="85" w:author="Rich Wilsher" w:date="2018-10-16T15:08:00Z">
          <w:pPr>
            <w:ind w:left="720"/>
          </w:pPr>
        </w:pPrChange>
      </w:pPr>
      <w:r w:rsidRPr="001F7555">
        <w:rPr>
          <w:rFonts w:ascii="Open Sans" w:hAnsi="Open Sans" w:cs="Open Sans"/>
          <w:sz w:val="20"/>
          <w:szCs w:val="20"/>
          <w:rPrChange w:id="86" w:author="Rich Wilsher" w:date="2018-10-16T15:08:00Z">
            <w:rPr/>
          </w:rPrChange>
        </w:rPr>
        <w:t xml:space="preserve">(g) The </w:t>
      </w:r>
      <w:ins w:id="87" w:author="Rich Wilsher" w:date="2018-10-17T12:48:00Z">
        <w:r w:rsidR="0034691A">
          <w:rPr>
            <w:rFonts w:ascii="Open Sans" w:hAnsi="Open Sans" w:cs="Open Sans"/>
            <w:sz w:val="20"/>
            <w:szCs w:val="20"/>
          </w:rPr>
          <w:t>Campaign Officer (</w:t>
        </w:r>
      </w:ins>
      <w:r w:rsidRPr="001F7555">
        <w:rPr>
          <w:rFonts w:ascii="Open Sans" w:hAnsi="Open Sans" w:cs="Open Sans"/>
          <w:sz w:val="20"/>
          <w:szCs w:val="20"/>
          <w:rPrChange w:id="88" w:author="Rich Wilsher" w:date="2018-10-16T15:08:00Z">
            <w:rPr/>
          </w:rPrChange>
        </w:rPr>
        <w:t>Chair of the Campaign</w:t>
      </w:r>
      <w:del w:id="89" w:author="Rich Wilsher" w:date="2018-10-17T12:48:00Z">
        <w:r w:rsidRPr="001F7555" w:rsidDel="0034691A">
          <w:rPr>
            <w:rFonts w:ascii="Open Sans" w:hAnsi="Open Sans" w:cs="Open Sans"/>
            <w:sz w:val="20"/>
            <w:szCs w:val="20"/>
            <w:rPrChange w:id="90" w:author="Rich Wilsher" w:date="2018-10-16T15:08:00Z">
              <w:rPr/>
            </w:rPrChange>
          </w:rPr>
          <w:delText>s</w:delText>
        </w:r>
      </w:del>
      <w:r w:rsidRPr="001F7555">
        <w:rPr>
          <w:rFonts w:ascii="Open Sans" w:hAnsi="Open Sans" w:cs="Open Sans"/>
          <w:sz w:val="20"/>
          <w:szCs w:val="20"/>
          <w:rPrChange w:id="91" w:author="Rich Wilsher" w:date="2018-10-16T15:08:00Z">
            <w:rPr/>
          </w:rPrChange>
        </w:rPr>
        <w:t xml:space="preserve"> Committee</w:t>
      </w:r>
      <w:ins w:id="92" w:author="Rich Wilsher" w:date="2018-10-17T12:48:00Z">
        <w:r w:rsidR="0034691A">
          <w:rPr>
            <w:rFonts w:ascii="Open Sans" w:hAnsi="Open Sans" w:cs="Open Sans"/>
            <w:sz w:val="20"/>
            <w:szCs w:val="20"/>
          </w:rPr>
          <w:t>)</w:t>
        </w:r>
      </w:ins>
      <w:r w:rsidRPr="001F7555">
        <w:rPr>
          <w:rFonts w:ascii="Open Sans" w:hAnsi="Open Sans" w:cs="Open Sans"/>
          <w:sz w:val="20"/>
          <w:szCs w:val="20"/>
          <w:rPrChange w:id="93" w:author="Rich Wilsher" w:date="2018-10-16T15:08:00Z">
            <w:rPr/>
          </w:rPrChange>
        </w:rPr>
        <w:t xml:space="preserve"> - to act</w:t>
      </w:r>
      <w:ins w:id="94" w:author="Rich Wilsher" w:date="2018-10-16T16:14:00Z">
        <w:r w:rsidR="00E14671">
          <w:rPr>
            <w:rFonts w:ascii="Open Sans" w:hAnsi="Open Sans" w:cs="Open Sans"/>
            <w:sz w:val="20"/>
            <w:szCs w:val="20"/>
          </w:rPr>
          <w:t xml:space="preserve"> </w:t>
        </w:r>
      </w:ins>
      <w:del w:id="95" w:author="Rich Wilsher" w:date="2018-10-16T16:14:00Z">
        <w:r w:rsidRPr="001F7555" w:rsidDel="00E14671">
          <w:rPr>
            <w:rFonts w:ascii="Open Sans" w:hAnsi="Open Sans" w:cs="Open Sans"/>
            <w:sz w:val="20"/>
            <w:szCs w:val="20"/>
            <w:rPrChange w:id="96" w:author="Rich Wilsher" w:date="2018-10-16T15:08:00Z">
              <w:rPr/>
            </w:rPrChange>
          </w:rPr>
          <w:delText xml:space="preserve"> as Vice Chair to the Local Party Executive, deputising for the Chair as required; </w:delText>
        </w:r>
      </w:del>
      <w:r w:rsidRPr="001F7555">
        <w:rPr>
          <w:rFonts w:ascii="Open Sans" w:hAnsi="Open Sans" w:cs="Open Sans"/>
          <w:sz w:val="20"/>
          <w:szCs w:val="20"/>
          <w:rPrChange w:id="97" w:author="Rich Wilsher" w:date="2018-10-16T15:08:00Z">
            <w:rPr/>
          </w:rPrChange>
        </w:rPr>
        <w:t>in accordance with a Terms of Reference agreed and reviewed periodically by the Executive</w:t>
      </w:r>
      <w:ins w:id="98" w:author="Rich Wilsher" w:date="2018-10-16T16:18:00Z">
        <w:r w:rsidR="00C04664">
          <w:rPr>
            <w:rFonts w:ascii="Open Sans" w:hAnsi="Open Sans" w:cs="Open Sans"/>
            <w:sz w:val="20"/>
            <w:szCs w:val="20"/>
          </w:rPr>
          <w:t>;</w:t>
        </w:r>
      </w:ins>
      <w:r w:rsidRPr="001F7555">
        <w:rPr>
          <w:rFonts w:ascii="Open Sans" w:hAnsi="Open Sans" w:cs="Open Sans"/>
          <w:sz w:val="20"/>
          <w:szCs w:val="20"/>
          <w:rPrChange w:id="99" w:author="Rich Wilsher" w:date="2018-10-16T15:08:00Z">
            <w:rPr/>
          </w:rPrChange>
        </w:rPr>
        <w:t xml:space="preserve"> to convene a Campaign Committee </w:t>
      </w:r>
      <w:ins w:id="100" w:author="Rich Wilsher" w:date="2018-10-16T16:17:00Z">
        <w:r w:rsidR="00C04664">
          <w:rPr>
            <w:rFonts w:ascii="Open Sans" w:hAnsi="Open Sans" w:cs="Open Sans"/>
            <w:sz w:val="20"/>
            <w:szCs w:val="20"/>
          </w:rPr>
          <w:t>and</w:t>
        </w:r>
      </w:ins>
      <w:del w:id="101" w:author="Rich Wilsher" w:date="2018-10-16T16:17:00Z">
        <w:r w:rsidRPr="001F7555" w:rsidDel="00C04664">
          <w:rPr>
            <w:rFonts w:ascii="Open Sans" w:hAnsi="Open Sans" w:cs="Open Sans"/>
            <w:sz w:val="20"/>
            <w:szCs w:val="20"/>
            <w:rPrChange w:id="102" w:author="Rich Wilsher" w:date="2018-10-16T15:08:00Z">
              <w:rPr/>
            </w:rPrChange>
          </w:rPr>
          <w:delText>to include the Local Party’s Agent/Organiser PLUS one of the Local Council candidates for each target ward OR, during a general election campaign, the candidates and their organisers and agents;</w:delText>
        </w:r>
      </w:del>
      <w:r w:rsidRPr="001F7555">
        <w:rPr>
          <w:rFonts w:ascii="Open Sans" w:hAnsi="Open Sans" w:cs="Open Sans"/>
          <w:sz w:val="20"/>
          <w:szCs w:val="20"/>
          <w:rPrChange w:id="103" w:author="Rich Wilsher" w:date="2018-10-16T15:08:00Z">
            <w:rPr/>
          </w:rPrChange>
        </w:rPr>
        <w:t xml:space="preserve"> prepare and agree with the Executive a campaign strategy. </w:t>
      </w:r>
    </w:p>
    <w:p w14:paraId="16D2D64C" w14:textId="314EDFC6" w:rsidR="00C04664" w:rsidRDefault="009F5196">
      <w:pPr>
        <w:pStyle w:val="NoSpacing"/>
        <w:ind w:left="720"/>
        <w:rPr>
          <w:ins w:id="104" w:author="Rich Wilsher" w:date="2018-10-16T16:18:00Z"/>
          <w:rFonts w:ascii="Open Sans" w:hAnsi="Open Sans" w:cs="Open Sans"/>
          <w:sz w:val="20"/>
          <w:szCs w:val="20"/>
        </w:rPr>
        <w:pPrChange w:id="105" w:author="Rich Wilsher" w:date="2018-10-16T15:08:00Z">
          <w:pPr>
            <w:ind w:left="720"/>
          </w:pPr>
        </w:pPrChange>
      </w:pPr>
      <w:ins w:id="106" w:author="Rich Wilsher" w:date="2018-10-16T16:00:00Z">
        <w:r>
          <w:rPr>
            <w:rFonts w:ascii="Open Sans" w:hAnsi="Open Sans" w:cs="Open Sans"/>
            <w:sz w:val="20"/>
            <w:szCs w:val="20"/>
          </w:rPr>
          <w:t>(</w:t>
        </w:r>
      </w:ins>
      <w:ins w:id="107" w:author="Rich Wilsher" w:date="2018-10-17T11:52:00Z">
        <w:r>
          <w:rPr>
            <w:rFonts w:ascii="Open Sans" w:hAnsi="Open Sans" w:cs="Open Sans"/>
            <w:sz w:val="20"/>
            <w:szCs w:val="20"/>
          </w:rPr>
          <w:t>h</w:t>
        </w:r>
      </w:ins>
      <w:ins w:id="108" w:author="Rich Wilsher" w:date="2018-10-16T16:00:00Z">
        <w:r w:rsidR="00CF03A4" w:rsidRPr="008F600C">
          <w:rPr>
            <w:rFonts w:ascii="Open Sans" w:hAnsi="Open Sans" w:cs="Open Sans"/>
            <w:sz w:val="20"/>
            <w:szCs w:val="20"/>
          </w:rPr>
          <w:t xml:space="preserve">) The </w:t>
        </w:r>
      </w:ins>
      <w:ins w:id="109" w:author="Rich Wilsher" w:date="2018-10-17T12:51:00Z">
        <w:r w:rsidR="0034691A">
          <w:rPr>
            <w:rFonts w:ascii="Open Sans" w:hAnsi="Open Sans" w:cs="Open Sans"/>
            <w:sz w:val="20"/>
            <w:szCs w:val="20"/>
          </w:rPr>
          <w:t>Fundraising</w:t>
        </w:r>
      </w:ins>
      <w:ins w:id="110" w:author="Rich Wilsher" w:date="2018-10-16T16:00:00Z">
        <w:r w:rsidR="0034691A">
          <w:rPr>
            <w:rFonts w:ascii="Open Sans" w:hAnsi="Open Sans" w:cs="Open Sans"/>
            <w:sz w:val="20"/>
            <w:szCs w:val="20"/>
          </w:rPr>
          <w:t xml:space="preserve"> Officer</w:t>
        </w:r>
      </w:ins>
      <w:ins w:id="111" w:author="Rich Wilsher" w:date="2018-10-17T12:52:00Z">
        <w:r w:rsidR="0034691A">
          <w:rPr>
            <w:rFonts w:ascii="Open Sans" w:hAnsi="Open Sans" w:cs="Open Sans"/>
            <w:sz w:val="20"/>
            <w:szCs w:val="20"/>
          </w:rPr>
          <w:t xml:space="preserve"> (Chair of the Fundraising Committee) –</w:t>
        </w:r>
      </w:ins>
      <w:ins w:id="112" w:author="Rich Wilsher" w:date="2018-10-16T16:00:00Z">
        <w:r w:rsidR="00C04664">
          <w:rPr>
            <w:rFonts w:ascii="Open Sans" w:hAnsi="Open Sans" w:cs="Open Sans"/>
            <w:sz w:val="20"/>
            <w:szCs w:val="20"/>
          </w:rPr>
          <w:t xml:space="preserve"> </w:t>
        </w:r>
      </w:ins>
      <w:ins w:id="113" w:author="Rich Wilsher" w:date="2018-10-17T12:52:00Z">
        <w:r w:rsidR="0034691A">
          <w:rPr>
            <w:rFonts w:ascii="Open Sans" w:hAnsi="Open Sans" w:cs="Open Sans"/>
            <w:sz w:val="20"/>
            <w:szCs w:val="20"/>
          </w:rPr>
          <w:t>to develop and execute appropriate fundraising activities to support the aims of the Local party</w:t>
        </w:r>
      </w:ins>
      <w:ins w:id="114" w:author="Rich Wilsher" w:date="2018-10-16T16:18:00Z">
        <w:r w:rsidR="00C04664">
          <w:rPr>
            <w:rFonts w:ascii="Open Sans" w:hAnsi="Open Sans" w:cs="Open Sans"/>
            <w:sz w:val="20"/>
            <w:szCs w:val="20"/>
          </w:rPr>
          <w:t>.</w:t>
        </w:r>
      </w:ins>
    </w:p>
    <w:p w14:paraId="725EB225" w14:textId="3962C5D0" w:rsidR="00732ACB" w:rsidRPr="001F7555" w:rsidRDefault="00732ACB">
      <w:pPr>
        <w:pStyle w:val="NoSpacing"/>
        <w:ind w:left="720"/>
        <w:rPr>
          <w:rFonts w:ascii="Open Sans" w:hAnsi="Open Sans" w:cs="Open Sans"/>
          <w:sz w:val="20"/>
          <w:szCs w:val="20"/>
          <w:rPrChange w:id="115" w:author="Rich Wilsher" w:date="2018-10-16T15:08:00Z">
            <w:rPr/>
          </w:rPrChange>
        </w:rPr>
        <w:pPrChange w:id="116" w:author="Rich Wilsher" w:date="2018-10-16T15:08:00Z">
          <w:pPr>
            <w:ind w:left="720"/>
          </w:pPr>
        </w:pPrChange>
      </w:pPr>
      <w:del w:id="117" w:author="Rich Wilsher" w:date="2018-10-17T11:52:00Z">
        <w:r w:rsidRPr="001F7555" w:rsidDel="009F5196">
          <w:rPr>
            <w:rFonts w:ascii="Open Sans" w:hAnsi="Open Sans" w:cs="Open Sans"/>
            <w:sz w:val="20"/>
            <w:szCs w:val="20"/>
            <w:rPrChange w:id="118" w:author="Rich Wilsher" w:date="2018-10-16T15:08:00Z">
              <w:rPr/>
            </w:rPrChange>
          </w:rPr>
          <w:delText>(h) The Chair of the Policy Forum - to propose and manage a programme of regular meetings of the membership to consider and develop local and national; convene a subcommittee and working groups of subject specialists to advise and develop effective policy</w:delText>
        </w:r>
      </w:del>
      <w:del w:id="119" w:author="Rich Wilsher" w:date="2018-10-16T16:20:00Z">
        <w:r w:rsidRPr="001F7555" w:rsidDel="00C04664">
          <w:rPr>
            <w:rFonts w:ascii="Open Sans" w:hAnsi="Open Sans" w:cs="Open Sans"/>
            <w:sz w:val="20"/>
            <w:szCs w:val="20"/>
            <w:rPrChange w:id="120" w:author="Rich Wilsher" w:date="2018-10-16T15:08:00Z">
              <w:rPr/>
            </w:rPrChange>
          </w:rPr>
          <w:delText xml:space="preserve"> and provide input to campaigns</w:delText>
        </w:r>
      </w:del>
      <w:del w:id="121" w:author="Rich Wilsher" w:date="2018-10-16T16:19:00Z">
        <w:r w:rsidRPr="001F7555" w:rsidDel="00C04664">
          <w:rPr>
            <w:rFonts w:ascii="Open Sans" w:hAnsi="Open Sans" w:cs="Open Sans"/>
            <w:sz w:val="20"/>
            <w:szCs w:val="20"/>
            <w:rPrChange w:id="122" w:author="Rich Wilsher" w:date="2018-10-16T15:08:00Z">
              <w:rPr/>
            </w:rPrChange>
          </w:rPr>
          <w:delText>; be a member of the Campaign Committee on policy matters.</w:delText>
        </w:r>
      </w:del>
      <w:r w:rsidRPr="001F7555">
        <w:rPr>
          <w:rFonts w:ascii="Open Sans" w:hAnsi="Open Sans" w:cs="Open Sans"/>
          <w:sz w:val="20"/>
          <w:szCs w:val="20"/>
          <w:rPrChange w:id="123" w:author="Rich Wilsher" w:date="2018-10-16T15:08:00Z">
            <w:rPr/>
          </w:rPrChange>
        </w:rPr>
        <w:t xml:space="preserve"> </w:t>
      </w:r>
    </w:p>
    <w:p w14:paraId="35E52D8D" w14:textId="0069981E" w:rsidR="00732ACB" w:rsidDel="00C04664" w:rsidRDefault="00732ACB" w:rsidP="00732ACB">
      <w:pPr>
        <w:autoSpaceDE w:val="0"/>
        <w:autoSpaceDN w:val="0"/>
        <w:adjustRightInd w:val="0"/>
        <w:spacing w:after="0" w:line="240" w:lineRule="auto"/>
        <w:ind w:left="720"/>
        <w:rPr>
          <w:del w:id="124" w:author="Rich Wilsher" w:date="2018-10-16T15:01:00Z"/>
          <w:rFonts w:ascii="Open Sans" w:hAnsi="Open Sans" w:cs="Open Sans"/>
          <w:sz w:val="20"/>
          <w:szCs w:val="20"/>
        </w:rPr>
      </w:pPr>
      <w:del w:id="125" w:author="Rich Wilsher" w:date="2018-10-16T15:01:00Z">
        <w:r w:rsidRPr="0030696F" w:rsidDel="00DA2837">
          <w:rPr>
            <w:rFonts w:ascii="Open Sans" w:hAnsi="Open Sans" w:cs="Open Sans"/>
            <w:sz w:val="20"/>
            <w:szCs w:val="20"/>
          </w:rPr>
          <w:delText>(i) The Chair of the Fundraising and Social Committee - to: propose and manage a programme of fund raising activities including but not limited to social activities of the membership; convene a subcommittee of activists to support and engage in both fundraising and social activities.</w:delText>
        </w:r>
      </w:del>
    </w:p>
    <w:p w14:paraId="69B934BD" w14:textId="05AB7D5C" w:rsidR="00C04664" w:rsidRDefault="00C04664">
      <w:pPr>
        <w:pStyle w:val="NoSpacing"/>
        <w:ind w:left="720"/>
        <w:rPr>
          <w:ins w:id="126" w:author="Rich Wilsher" w:date="2018-10-17T12:00:00Z"/>
          <w:rFonts w:ascii="Open Sans" w:hAnsi="Open Sans" w:cs="Open Sans"/>
          <w:sz w:val="20"/>
          <w:szCs w:val="20"/>
        </w:rPr>
        <w:pPrChange w:id="127" w:author="Rich Wilsher" w:date="2018-10-16T16:31:00Z">
          <w:pPr>
            <w:autoSpaceDE w:val="0"/>
            <w:autoSpaceDN w:val="0"/>
            <w:adjustRightInd w:val="0"/>
            <w:spacing w:after="0" w:line="240" w:lineRule="auto"/>
            <w:ind w:left="720"/>
          </w:pPr>
        </w:pPrChange>
      </w:pPr>
      <w:ins w:id="128" w:author="Rich Wilsher" w:date="2018-10-16T16:22:00Z">
        <w:r w:rsidRPr="00644664">
          <w:rPr>
            <w:rFonts w:ascii="Open Sans" w:hAnsi="Open Sans" w:cs="Open Sans"/>
            <w:sz w:val="20"/>
            <w:szCs w:val="20"/>
            <w:rPrChange w:id="129" w:author="Rich Wilsher" w:date="2018-10-16T16:31:00Z">
              <w:rPr/>
            </w:rPrChange>
          </w:rPr>
          <w:t>(</w:t>
        </w:r>
        <w:proofErr w:type="spellStart"/>
        <w:r w:rsidRPr="00644664">
          <w:rPr>
            <w:rFonts w:ascii="Open Sans" w:hAnsi="Open Sans" w:cs="Open Sans"/>
            <w:sz w:val="20"/>
            <w:szCs w:val="20"/>
            <w:rPrChange w:id="130" w:author="Rich Wilsher" w:date="2018-10-16T16:31:00Z">
              <w:rPr/>
            </w:rPrChange>
          </w:rPr>
          <w:t>i</w:t>
        </w:r>
        <w:proofErr w:type="spellEnd"/>
        <w:r w:rsidRPr="00644664">
          <w:rPr>
            <w:rFonts w:ascii="Open Sans" w:hAnsi="Open Sans" w:cs="Open Sans"/>
            <w:sz w:val="20"/>
            <w:szCs w:val="20"/>
            <w:rPrChange w:id="131" w:author="Rich Wilsher" w:date="2018-10-16T16:31:00Z">
              <w:rPr/>
            </w:rPrChange>
          </w:rPr>
          <w:t xml:space="preserve">) The </w:t>
        </w:r>
      </w:ins>
      <w:ins w:id="132" w:author="Rich Wilsher" w:date="2018-10-16T16:24:00Z">
        <w:r w:rsidRPr="00644664">
          <w:rPr>
            <w:rFonts w:ascii="Open Sans" w:hAnsi="Open Sans" w:cs="Open Sans"/>
            <w:sz w:val="20"/>
            <w:szCs w:val="20"/>
            <w:rPrChange w:id="133" w:author="Rich Wilsher" w:date="2018-10-16T16:31:00Z">
              <w:rPr/>
            </w:rPrChange>
          </w:rPr>
          <w:t>Constituency</w:t>
        </w:r>
      </w:ins>
      <w:ins w:id="134" w:author="Rich Wilsher" w:date="2018-10-16T16:22:00Z">
        <w:r w:rsidRPr="00644664">
          <w:rPr>
            <w:rFonts w:ascii="Open Sans" w:hAnsi="Open Sans" w:cs="Open Sans"/>
            <w:sz w:val="20"/>
            <w:szCs w:val="20"/>
            <w:rPrChange w:id="135" w:author="Rich Wilsher" w:date="2018-10-16T16:31:00Z">
              <w:rPr/>
            </w:rPrChange>
          </w:rPr>
          <w:t xml:space="preserve"> Representatives </w:t>
        </w:r>
      </w:ins>
      <w:ins w:id="136" w:author="Rich Wilsher" w:date="2018-10-16T16:24:00Z">
        <w:r w:rsidRPr="00644664">
          <w:rPr>
            <w:rFonts w:ascii="Open Sans" w:hAnsi="Open Sans" w:cs="Open Sans"/>
            <w:sz w:val="20"/>
            <w:szCs w:val="20"/>
            <w:rPrChange w:id="137" w:author="Rich Wilsher" w:date="2018-10-16T16:31:00Z">
              <w:rPr/>
            </w:rPrChange>
          </w:rPr>
          <w:t>(</w:t>
        </w:r>
      </w:ins>
      <w:ins w:id="138" w:author="Rich Wilsher" w:date="2018-10-17T12:54:00Z">
        <w:r w:rsidR="0034691A">
          <w:rPr>
            <w:rFonts w:ascii="Open Sans" w:hAnsi="Open Sans" w:cs="Open Sans"/>
            <w:sz w:val="20"/>
            <w:szCs w:val="20"/>
          </w:rPr>
          <w:t xml:space="preserve">maximum of </w:t>
        </w:r>
      </w:ins>
      <w:ins w:id="139" w:author="Rich Wilsher" w:date="2018-10-16T16:24:00Z">
        <w:r w:rsidRPr="00644664">
          <w:rPr>
            <w:rFonts w:ascii="Open Sans" w:hAnsi="Open Sans" w:cs="Open Sans"/>
            <w:sz w:val="20"/>
            <w:szCs w:val="20"/>
            <w:rPrChange w:id="140" w:author="Rich Wilsher" w:date="2018-10-16T16:31:00Z">
              <w:rPr/>
            </w:rPrChange>
          </w:rPr>
          <w:t xml:space="preserve">one per </w:t>
        </w:r>
      </w:ins>
      <w:ins w:id="141" w:author="Rich Wilsher" w:date="2018-10-16T17:42:00Z">
        <w:r w:rsidR="000C090C">
          <w:rPr>
            <w:rFonts w:ascii="Open Sans" w:hAnsi="Open Sans" w:cs="Open Sans"/>
            <w:sz w:val="20"/>
            <w:szCs w:val="20"/>
          </w:rPr>
          <w:t>parliamentary c</w:t>
        </w:r>
      </w:ins>
      <w:ins w:id="142" w:author="Rich Wilsher" w:date="2018-10-16T16:24:00Z">
        <w:r w:rsidRPr="00644664">
          <w:rPr>
            <w:rFonts w:ascii="Open Sans" w:hAnsi="Open Sans" w:cs="Open Sans"/>
            <w:sz w:val="20"/>
            <w:szCs w:val="20"/>
            <w:rPrChange w:id="143" w:author="Rich Wilsher" w:date="2018-10-16T16:31:00Z">
              <w:rPr/>
            </w:rPrChange>
          </w:rPr>
          <w:t xml:space="preserve">onstituency as covered by the Local </w:t>
        </w:r>
      </w:ins>
      <w:ins w:id="144" w:author="Rich Wilsher" w:date="2018-10-16T17:42:00Z">
        <w:r w:rsidR="00830B30">
          <w:rPr>
            <w:rFonts w:ascii="Open Sans" w:hAnsi="Open Sans" w:cs="Open Sans"/>
            <w:sz w:val="20"/>
            <w:szCs w:val="20"/>
          </w:rPr>
          <w:t>Part</w:t>
        </w:r>
      </w:ins>
      <w:ins w:id="145" w:author="Rich Wilsher" w:date="2018-10-16T16:24:00Z">
        <w:r w:rsidRPr="00644664">
          <w:rPr>
            <w:rFonts w:ascii="Open Sans" w:hAnsi="Open Sans" w:cs="Open Sans"/>
            <w:sz w:val="20"/>
            <w:szCs w:val="20"/>
            <w:rPrChange w:id="146" w:author="Rich Wilsher" w:date="2018-10-16T16:31:00Z">
              <w:rPr/>
            </w:rPrChange>
          </w:rPr>
          <w:t>y)</w:t>
        </w:r>
      </w:ins>
      <w:ins w:id="147" w:author="Rich Wilsher" w:date="2018-10-17T12:53:00Z">
        <w:r w:rsidR="0034691A">
          <w:rPr>
            <w:rFonts w:ascii="Open Sans" w:hAnsi="Open Sans" w:cs="Open Sans"/>
            <w:sz w:val="20"/>
            <w:szCs w:val="20"/>
          </w:rPr>
          <w:t xml:space="preserve"> </w:t>
        </w:r>
      </w:ins>
      <w:ins w:id="148" w:author="Rich Wilsher" w:date="2018-10-16T16:22:00Z">
        <w:r w:rsidRPr="00644664">
          <w:rPr>
            <w:rFonts w:ascii="Open Sans" w:hAnsi="Open Sans" w:cs="Open Sans"/>
            <w:sz w:val="20"/>
            <w:szCs w:val="20"/>
            <w:rPrChange w:id="149" w:author="Rich Wilsher" w:date="2018-10-16T16:31:00Z">
              <w:rPr/>
            </w:rPrChange>
          </w:rPr>
          <w:t xml:space="preserve">– to ensure Local </w:t>
        </w:r>
      </w:ins>
      <w:ins w:id="150" w:author="Rich Wilsher" w:date="2018-10-16T16:25:00Z">
        <w:r w:rsidRPr="00644664">
          <w:rPr>
            <w:rFonts w:ascii="Open Sans" w:hAnsi="Open Sans" w:cs="Open Sans"/>
            <w:sz w:val="20"/>
            <w:szCs w:val="20"/>
            <w:rPrChange w:id="151" w:author="Rich Wilsher" w:date="2018-10-16T16:31:00Z">
              <w:rPr/>
            </w:rPrChange>
          </w:rPr>
          <w:t>P</w:t>
        </w:r>
      </w:ins>
      <w:ins w:id="152" w:author="Rich Wilsher" w:date="2018-10-16T16:22:00Z">
        <w:r w:rsidRPr="00644664">
          <w:rPr>
            <w:rFonts w:ascii="Open Sans" w:hAnsi="Open Sans" w:cs="Open Sans"/>
            <w:sz w:val="20"/>
            <w:szCs w:val="20"/>
            <w:rPrChange w:id="153" w:author="Rich Wilsher" w:date="2018-10-16T16:31:00Z">
              <w:rPr/>
            </w:rPrChange>
          </w:rPr>
          <w:t>arty members</w:t>
        </w:r>
      </w:ins>
      <w:ins w:id="154" w:author="Rich Wilsher" w:date="2018-10-16T16:23:00Z">
        <w:r w:rsidRPr="00644664">
          <w:rPr>
            <w:rFonts w:ascii="Open Sans" w:hAnsi="Open Sans" w:cs="Open Sans"/>
            <w:sz w:val="20"/>
            <w:szCs w:val="20"/>
            <w:rPrChange w:id="155" w:author="Rich Wilsher" w:date="2018-10-16T16:31:00Z">
              <w:rPr/>
            </w:rPrChange>
          </w:rPr>
          <w:t xml:space="preserve">’ views are represented on the Executive; to promote the Local Party within their </w:t>
        </w:r>
      </w:ins>
      <w:ins w:id="156" w:author="Rich Wilsher" w:date="2018-10-16T17:42:00Z">
        <w:r w:rsidR="00830B30">
          <w:rPr>
            <w:rFonts w:ascii="Open Sans" w:hAnsi="Open Sans" w:cs="Open Sans"/>
            <w:sz w:val="20"/>
            <w:szCs w:val="20"/>
          </w:rPr>
          <w:t>constituencie</w:t>
        </w:r>
      </w:ins>
      <w:ins w:id="157" w:author="Rich Wilsher" w:date="2018-10-16T16:23:00Z">
        <w:r w:rsidRPr="00644664">
          <w:rPr>
            <w:rFonts w:ascii="Open Sans" w:hAnsi="Open Sans" w:cs="Open Sans"/>
            <w:sz w:val="20"/>
            <w:szCs w:val="20"/>
            <w:rPrChange w:id="158" w:author="Rich Wilsher" w:date="2018-10-16T16:31:00Z">
              <w:rPr/>
            </w:rPrChange>
          </w:rPr>
          <w:t xml:space="preserve">s and to encourage engagement by </w:t>
        </w:r>
      </w:ins>
      <w:ins w:id="159" w:author="Rich Wilsher" w:date="2018-10-16T16:24:00Z">
        <w:r w:rsidRPr="00644664">
          <w:rPr>
            <w:rFonts w:ascii="Open Sans" w:hAnsi="Open Sans" w:cs="Open Sans"/>
            <w:sz w:val="20"/>
            <w:szCs w:val="20"/>
            <w:rPrChange w:id="160" w:author="Rich Wilsher" w:date="2018-10-16T16:31:00Z">
              <w:rPr/>
            </w:rPrChange>
          </w:rPr>
          <w:t>membe</w:t>
        </w:r>
        <w:r w:rsidR="00644664" w:rsidRPr="00644664">
          <w:rPr>
            <w:rFonts w:ascii="Open Sans" w:hAnsi="Open Sans" w:cs="Open Sans"/>
            <w:sz w:val="20"/>
            <w:szCs w:val="20"/>
            <w:rPrChange w:id="161" w:author="Rich Wilsher" w:date="2018-10-16T16:31:00Z">
              <w:rPr/>
            </w:rPrChange>
          </w:rPr>
          <w:t>rs within their constituencies.</w:t>
        </w:r>
      </w:ins>
    </w:p>
    <w:p w14:paraId="4C6203EF" w14:textId="7D0F8109" w:rsidR="00B3614F" w:rsidRPr="00644664" w:rsidRDefault="00B3614F">
      <w:pPr>
        <w:pStyle w:val="NoSpacing"/>
        <w:ind w:left="720"/>
        <w:rPr>
          <w:ins w:id="162" w:author="Rich Wilsher" w:date="2018-10-16T16:22:00Z"/>
          <w:rFonts w:ascii="Open Sans" w:hAnsi="Open Sans" w:cs="Open Sans"/>
          <w:sz w:val="20"/>
          <w:szCs w:val="20"/>
          <w:rPrChange w:id="163" w:author="Rich Wilsher" w:date="2018-10-16T16:31:00Z">
            <w:rPr>
              <w:ins w:id="164" w:author="Rich Wilsher" w:date="2018-10-16T16:22:00Z"/>
            </w:rPr>
          </w:rPrChange>
        </w:rPr>
        <w:pPrChange w:id="165" w:author="Rich Wilsher" w:date="2018-10-16T16:31:00Z">
          <w:pPr>
            <w:autoSpaceDE w:val="0"/>
            <w:autoSpaceDN w:val="0"/>
            <w:adjustRightInd w:val="0"/>
            <w:spacing w:after="0" w:line="240" w:lineRule="auto"/>
            <w:ind w:left="720"/>
          </w:pPr>
        </w:pPrChange>
      </w:pPr>
      <w:ins w:id="166" w:author="Rich Wilsher" w:date="2018-10-17T12:00:00Z">
        <w:r>
          <w:rPr>
            <w:rFonts w:ascii="Open Sans" w:hAnsi="Open Sans" w:cs="Open Sans"/>
            <w:sz w:val="20"/>
            <w:szCs w:val="20"/>
          </w:rPr>
          <w:t xml:space="preserve">(j) The Diversity </w:t>
        </w:r>
      </w:ins>
      <w:ins w:id="167" w:author="Rich Wilsher [2]" w:date="2018-10-25T12:56:00Z">
        <w:r w:rsidR="00A06199">
          <w:rPr>
            <w:rFonts w:ascii="Open Sans" w:hAnsi="Open Sans" w:cs="Open Sans"/>
            <w:sz w:val="20"/>
            <w:szCs w:val="20"/>
          </w:rPr>
          <w:t xml:space="preserve">&amp; Inclusion </w:t>
        </w:r>
      </w:ins>
      <w:ins w:id="168" w:author="Rich Wilsher" w:date="2018-10-17T12:00:00Z">
        <w:r>
          <w:rPr>
            <w:rFonts w:ascii="Open Sans" w:hAnsi="Open Sans" w:cs="Open Sans"/>
            <w:sz w:val="20"/>
            <w:szCs w:val="20"/>
          </w:rPr>
          <w:t xml:space="preserve">Officer </w:t>
        </w:r>
      </w:ins>
      <w:ins w:id="169" w:author="Rich Wilsher" w:date="2018-10-17T12:01:00Z">
        <w:r>
          <w:rPr>
            <w:rFonts w:ascii="Open Sans" w:hAnsi="Open Sans" w:cs="Open Sans"/>
            <w:sz w:val="20"/>
            <w:szCs w:val="20"/>
          </w:rPr>
          <w:t>–</w:t>
        </w:r>
      </w:ins>
      <w:ins w:id="170" w:author="Rich Wilsher" w:date="2018-10-17T12:00:00Z">
        <w:r>
          <w:rPr>
            <w:rFonts w:ascii="Open Sans" w:hAnsi="Open Sans" w:cs="Open Sans"/>
            <w:sz w:val="20"/>
            <w:szCs w:val="20"/>
          </w:rPr>
          <w:t xml:space="preserve"> </w:t>
        </w:r>
      </w:ins>
      <w:ins w:id="171" w:author="Rich Wilsher" w:date="2018-10-17T12:01:00Z">
        <w:r>
          <w:rPr>
            <w:rFonts w:ascii="Open Sans" w:hAnsi="Open Sans" w:cs="Open Sans"/>
            <w:sz w:val="20"/>
            <w:szCs w:val="20"/>
          </w:rPr>
          <w:t>to engage with external community groups</w:t>
        </w:r>
      </w:ins>
      <w:ins w:id="172" w:author="Rich Wilsher" w:date="2018-10-17T12:02:00Z">
        <w:r>
          <w:rPr>
            <w:rFonts w:ascii="Open Sans" w:hAnsi="Open Sans" w:cs="Open Sans"/>
            <w:sz w:val="20"/>
            <w:szCs w:val="20"/>
          </w:rPr>
          <w:t xml:space="preserve"> in order to increase the Local Party’s profile</w:t>
        </w:r>
      </w:ins>
      <w:ins w:id="173" w:author="Rich Wilsher" w:date="2018-10-17T12:04:00Z">
        <w:r>
          <w:rPr>
            <w:rFonts w:ascii="Open Sans" w:hAnsi="Open Sans" w:cs="Open Sans"/>
            <w:sz w:val="20"/>
            <w:szCs w:val="20"/>
          </w:rPr>
          <w:t>; to ensure that the Local Party</w:t>
        </w:r>
      </w:ins>
      <w:ins w:id="174" w:author="Rich Wilsher" w:date="2018-10-17T12:24:00Z">
        <w:r w:rsidR="00B30527">
          <w:rPr>
            <w:rFonts w:ascii="Open Sans" w:hAnsi="Open Sans" w:cs="Open Sans"/>
            <w:sz w:val="20"/>
            <w:szCs w:val="20"/>
          </w:rPr>
          <w:t xml:space="preserve"> and Executive Committee</w:t>
        </w:r>
      </w:ins>
      <w:ins w:id="175" w:author="Rich Wilsher" w:date="2018-10-17T12:04:00Z">
        <w:r>
          <w:rPr>
            <w:rFonts w:ascii="Open Sans" w:hAnsi="Open Sans" w:cs="Open Sans"/>
            <w:sz w:val="20"/>
            <w:szCs w:val="20"/>
          </w:rPr>
          <w:t xml:space="preserve"> is reflective </w:t>
        </w:r>
      </w:ins>
      <w:ins w:id="176" w:author="Rich Wilsher" w:date="2018-10-17T12:39:00Z">
        <w:r w:rsidR="00336D09">
          <w:rPr>
            <w:rFonts w:ascii="Open Sans" w:hAnsi="Open Sans" w:cs="Open Sans"/>
            <w:sz w:val="20"/>
            <w:szCs w:val="20"/>
          </w:rPr>
          <w:t xml:space="preserve">of </w:t>
        </w:r>
      </w:ins>
      <w:ins w:id="177" w:author="Rich Wilsher [2]" w:date="2018-10-25T12:57:00Z">
        <w:r w:rsidR="00A06199">
          <w:rPr>
            <w:rFonts w:ascii="Open Sans" w:hAnsi="Open Sans" w:cs="Open Sans"/>
            <w:sz w:val="20"/>
            <w:szCs w:val="20"/>
          </w:rPr>
          <w:t xml:space="preserve">the </w:t>
        </w:r>
      </w:ins>
      <w:ins w:id="178" w:author="Rich Wilsher" w:date="2018-10-17T12:39:00Z">
        <w:r w:rsidR="00336D09">
          <w:rPr>
            <w:rFonts w:ascii="Open Sans" w:hAnsi="Open Sans" w:cs="Open Sans"/>
            <w:sz w:val="20"/>
            <w:szCs w:val="20"/>
          </w:rPr>
          <w:t>membership</w:t>
        </w:r>
        <w:del w:id="179" w:author="Rich Wilsher [2]" w:date="2018-10-25T12:57:00Z">
          <w:r w:rsidR="00336D09" w:rsidDel="00A06199">
            <w:rPr>
              <w:rFonts w:ascii="Open Sans" w:hAnsi="Open Sans" w:cs="Open Sans"/>
              <w:sz w:val="20"/>
              <w:szCs w:val="20"/>
            </w:rPr>
            <w:delText xml:space="preserve"> diversity</w:delText>
          </w:r>
        </w:del>
      </w:ins>
      <w:ins w:id="180" w:author="Rich Wilsher" w:date="2018-10-17T12:40:00Z">
        <w:del w:id="181" w:author="Rich Wilsher [2]" w:date="2018-10-25T12:57:00Z">
          <w:r w:rsidR="00336D09" w:rsidDel="00A06199">
            <w:rPr>
              <w:rFonts w:ascii="Open Sans" w:hAnsi="Open Sans" w:cs="Open Sans"/>
              <w:sz w:val="20"/>
              <w:szCs w:val="20"/>
            </w:rPr>
            <w:tab/>
          </w:r>
        </w:del>
      </w:ins>
      <w:ins w:id="182" w:author="Rich Wilsher" w:date="2018-10-17T12:04:00Z">
        <w:r>
          <w:rPr>
            <w:rFonts w:ascii="Open Sans" w:hAnsi="Open Sans" w:cs="Open Sans"/>
            <w:sz w:val="20"/>
            <w:szCs w:val="20"/>
          </w:rPr>
          <w:t>.</w:t>
        </w:r>
      </w:ins>
    </w:p>
    <w:p w14:paraId="34115AA8" w14:textId="77777777" w:rsidR="00732ACB" w:rsidRPr="0030696F" w:rsidRDefault="00732ACB" w:rsidP="009F6FD2">
      <w:pPr>
        <w:autoSpaceDE w:val="0"/>
        <w:autoSpaceDN w:val="0"/>
        <w:adjustRightInd w:val="0"/>
        <w:spacing w:after="0" w:line="240" w:lineRule="auto"/>
        <w:ind w:left="720"/>
        <w:rPr>
          <w:rFonts w:ascii="Open Sans" w:hAnsi="Open Sans" w:cs="Open Sans"/>
          <w:sz w:val="20"/>
          <w:szCs w:val="20"/>
        </w:rPr>
      </w:pPr>
    </w:p>
    <w:p w14:paraId="18CFB01B" w14:textId="5E43EBD9" w:rsidR="004C2E73" w:rsidRPr="0030696F" w:rsidRDefault="004F70B1" w:rsidP="000D54A1">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T</w:t>
      </w:r>
      <w:r w:rsidR="004C2E73" w:rsidRPr="0030696F">
        <w:rPr>
          <w:rFonts w:ascii="Open Sans" w:hAnsi="Open Sans" w:cs="Open Sans"/>
          <w:sz w:val="20"/>
          <w:szCs w:val="20"/>
        </w:rPr>
        <w:t>he Secretary shall not later than 2nd January and within seven days after any</w:t>
      </w:r>
      <w:r w:rsidR="00405803" w:rsidRPr="0030696F">
        <w:rPr>
          <w:rFonts w:ascii="Open Sans" w:hAnsi="Open Sans" w:cs="Open Sans"/>
          <w:sz w:val="20"/>
          <w:szCs w:val="20"/>
        </w:rPr>
        <w:t xml:space="preserve"> </w:t>
      </w:r>
      <w:r w:rsidR="004C2E73" w:rsidRPr="0030696F">
        <w:rPr>
          <w:rFonts w:ascii="Open Sans" w:hAnsi="Open Sans" w:cs="Open Sans"/>
          <w:sz w:val="20"/>
          <w:szCs w:val="20"/>
        </w:rPr>
        <w:t>subsequent change notify the names and addresses of all Officers to the Regional</w:t>
      </w:r>
      <w:r w:rsidR="00405803" w:rsidRPr="0030696F">
        <w:rPr>
          <w:rFonts w:ascii="Open Sans" w:hAnsi="Open Sans" w:cs="Open Sans"/>
          <w:sz w:val="20"/>
          <w:szCs w:val="20"/>
        </w:rPr>
        <w:t xml:space="preserve"> </w:t>
      </w:r>
      <w:r w:rsidR="004C2E73" w:rsidRPr="0030696F">
        <w:rPr>
          <w:rFonts w:ascii="Open Sans" w:hAnsi="Open Sans" w:cs="Open Sans"/>
          <w:sz w:val="20"/>
          <w:szCs w:val="20"/>
        </w:rPr>
        <w:t>Party and to the Chief Executive of the Federal Party</w:t>
      </w:r>
      <w:ins w:id="183" w:author="Rich Wilsher" w:date="2018-10-16T15:09:00Z">
        <w:r w:rsidR="001F7555">
          <w:rPr>
            <w:rFonts w:ascii="Open Sans" w:hAnsi="Open Sans" w:cs="Open Sans"/>
            <w:sz w:val="20"/>
            <w:szCs w:val="20"/>
          </w:rPr>
          <w:t>.</w:t>
        </w:r>
      </w:ins>
    </w:p>
    <w:p w14:paraId="15277D8E"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72A3C3D0" w14:textId="21A5F264"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 xml:space="preserve">5.2 There may be </w:t>
      </w:r>
      <w:del w:id="184" w:author="Rich Wilsher" w:date="2018-10-16T16:39:00Z">
        <w:r w:rsidRPr="0030696F" w:rsidDel="00001B3F">
          <w:rPr>
            <w:rFonts w:ascii="Open Sans" w:hAnsi="Open Sans" w:cs="Open Sans"/>
            <w:sz w:val="20"/>
            <w:szCs w:val="20"/>
          </w:rPr>
          <w:delText xml:space="preserve">an </w:delText>
        </w:r>
      </w:del>
      <w:ins w:id="185" w:author="Rich Wilsher" w:date="2018-10-16T16:39:00Z">
        <w:r w:rsidR="00001B3F">
          <w:rPr>
            <w:rFonts w:ascii="Open Sans" w:hAnsi="Open Sans" w:cs="Open Sans"/>
            <w:sz w:val="20"/>
            <w:szCs w:val="20"/>
          </w:rPr>
          <w:t>one</w:t>
        </w:r>
        <w:r w:rsidR="00001B3F" w:rsidRPr="0030696F">
          <w:rPr>
            <w:rFonts w:ascii="Open Sans" w:hAnsi="Open Sans" w:cs="Open Sans"/>
            <w:sz w:val="20"/>
            <w:szCs w:val="20"/>
          </w:rPr>
          <w:t xml:space="preserve"> </w:t>
        </w:r>
      </w:ins>
      <w:r w:rsidRPr="0030696F">
        <w:rPr>
          <w:rFonts w:ascii="Open Sans" w:hAnsi="Open Sans" w:cs="Open Sans"/>
          <w:sz w:val="20"/>
          <w:szCs w:val="20"/>
        </w:rPr>
        <w:t xml:space="preserve">Honorary President </w:t>
      </w:r>
      <w:ins w:id="186" w:author="Rich Wilsher" w:date="2018-10-16T16:36:00Z">
        <w:r w:rsidR="00001B3F">
          <w:rPr>
            <w:rFonts w:ascii="Open Sans" w:hAnsi="Open Sans" w:cs="Open Sans"/>
            <w:sz w:val="20"/>
            <w:szCs w:val="20"/>
          </w:rPr>
          <w:t xml:space="preserve">and </w:t>
        </w:r>
        <w:del w:id="187" w:author="Rich Wilsher [2]" w:date="2018-10-19T10:59:00Z">
          <w:r w:rsidR="00001B3F" w:rsidDel="002E56D0">
            <w:rPr>
              <w:rFonts w:ascii="Open Sans" w:hAnsi="Open Sans" w:cs="Open Sans"/>
              <w:sz w:val="20"/>
              <w:szCs w:val="20"/>
            </w:rPr>
            <w:delText>one</w:delText>
          </w:r>
        </w:del>
      </w:ins>
      <w:ins w:id="188" w:author="Rich Wilsher [2]" w:date="2018-10-19T10:59:00Z">
        <w:r w:rsidR="002E56D0">
          <w:rPr>
            <w:rFonts w:ascii="Open Sans" w:hAnsi="Open Sans" w:cs="Open Sans"/>
            <w:sz w:val="20"/>
            <w:szCs w:val="20"/>
          </w:rPr>
          <w:t>two</w:t>
        </w:r>
      </w:ins>
      <w:ins w:id="189" w:author="Rich Wilsher" w:date="2018-10-16T16:36:00Z">
        <w:r w:rsidR="00001B3F">
          <w:rPr>
            <w:rFonts w:ascii="Open Sans" w:hAnsi="Open Sans" w:cs="Open Sans"/>
            <w:sz w:val="20"/>
            <w:szCs w:val="20"/>
          </w:rPr>
          <w:t xml:space="preserve"> Ordinary Member</w:t>
        </w:r>
      </w:ins>
      <w:ins w:id="190" w:author="Rich Wilsher [2]" w:date="2018-10-19T11:36:00Z">
        <w:r w:rsidR="00B621DC">
          <w:rPr>
            <w:rFonts w:ascii="Open Sans" w:hAnsi="Open Sans" w:cs="Open Sans"/>
            <w:sz w:val="20"/>
            <w:szCs w:val="20"/>
          </w:rPr>
          <w:t>s</w:t>
        </w:r>
      </w:ins>
      <w:ins w:id="191" w:author="Rich Wilsher" w:date="2018-10-16T16:36:00Z">
        <w:r w:rsidR="00001B3F">
          <w:rPr>
            <w:rFonts w:ascii="Open Sans" w:hAnsi="Open Sans" w:cs="Open Sans"/>
            <w:sz w:val="20"/>
            <w:szCs w:val="20"/>
          </w:rPr>
          <w:t xml:space="preserve"> </w:t>
        </w:r>
      </w:ins>
      <w:r w:rsidRPr="0030696F">
        <w:rPr>
          <w:rFonts w:ascii="Open Sans" w:hAnsi="Open Sans" w:cs="Open Sans"/>
          <w:sz w:val="20"/>
          <w:szCs w:val="20"/>
        </w:rPr>
        <w:t>to be elected by the Annual General Meeting.</w:t>
      </w:r>
    </w:p>
    <w:p w14:paraId="1CA67454"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0F9BF1C2"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5.3 The general and financial business of the Local Party shall be controlled and carried</w:t>
      </w:r>
      <w:r w:rsidR="0058395C" w:rsidRPr="0030696F">
        <w:rPr>
          <w:rFonts w:ascii="Open Sans" w:hAnsi="Open Sans" w:cs="Open Sans"/>
          <w:sz w:val="20"/>
          <w:szCs w:val="20"/>
        </w:rPr>
        <w:t xml:space="preserve"> </w:t>
      </w:r>
      <w:r w:rsidRPr="0030696F">
        <w:rPr>
          <w:rFonts w:ascii="Open Sans" w:hAnsi="Open Sans" w:cs="Open Sans"/>
          <w:sz w:val="20"/>
          <w:szCs w:val="20"/>
        </w:rPr>
        <w:t>on by the Executive Committee, subject to the decisions of General Meetings and in</w:t>
      </w:r>
      <w:r w:rsidR="0058395C" w:rsidRPr="0030696F">
        <w:rPr>
          <w:rFonts w:ascii="Open Sans" w:hAnsi="Open Sans" w:cs="Open Sans"/>
          <w:sz w:val="20"/>
          <w:szCs w:val="20"/>
        </w:rPr>
        <w:t xml:space="preserve"> </w:t>
      </w:r>
      <w:r w:rsidRPr="0030696F">
        <w:rPr>
          <w:rFonts w:ascii="Open Sans" w:hAnsi="Open Sans" w:cs="Open Sans"/>
          <w:sz w:val="20"/>
          <w:szCs w:val="20"/>
        </w:rPr>
        <w:t>compliance with the Political Parties, Elections and Referendums Act 2000. The</w:t>
      </w:r>
      <w:r w:rsidR="0058395C" w:rsidRPr="0030696F">
        <w:rPr>
          <w:rFonts w:ascii="Open Sans" w:hAnsi="Open Sans" w:cs="Open Sans"/>
          <w:sz w:val="20"/>
          <w:szCs w:val="20"/>
        </w:rPr>
        <w:t xml:space="preserve"> </w:t>
      </w:r>
      <w:r w:rsidRPr="0030696F">
        <w:rPr>
          <w:rFonts w:ascii="Open Sans" w:hAnsi="Open Sans" w:cs="Open Sans"/>
          <w:sz w:val="20"/>
          <w:szCs w:val="20"/>
        </w:rPr>
        <w:t>Executive Committee shall consist of:</w:t>
      </w:r>
    </w:p>
    <w:p w14:paraId="6C96683B" w14:textId="77777777" w:rsidR="004C2E73" w:rsidRDefault="004C2E73" w:rsidP="00B85978">
      <w:pPr>
        <w:autoSpaceDE w:val="0"/>
        <w:autoSpaceDN w:val="0"/>
        <w:adjustRightInd w:val="0"/>
        <w:spacing w:after="0" w:line="240" w:lineRule="auto"/>
        <w:ind w:left="720"/>
        <w:rPr>
          <w:ins w:id="192" w:author="Rich Wilsher" w:date="2018-10-16T16:26:00Z"/>
          <w:rFonts w:ascii="Open Sans" w:hAnsi="Open Sans" w:cs="Open Sans"/>
          <w:sz w:val="20"/>
          <w:szCs w:val="20"/>
        </w:rPr>
      </w:pPr>
      <w:r w:rsidRPr="001F7555">
        <w:rPr>
          <w:rFonts w:ascii="Open Sans" w:hAnsi="Open Sans" w:cs="Open Sans"/>
          <w:sz w:val="20"/>
          <w:szCs w:val="20"/>
        </w:rPr>
        <w:t>(a) The Officers;</w:t>
      </w:r>
    </w:p>
    <w:p w14:paraId="275711CF" w14:textId="321D9CFF" w:rsidR="00644664" w:rsidRPr="001F7555" w:rsidRDefault="00644664" w:rsidP="00B85978">
      <w:pPr>
        <w:autoSpaceDE w:val="0"/>
        <w:autoSpaceDN w:val="0"/>
        <w:adjustRightInd w:val="0"/>
        <w:spacing w:after="0" w:line="240" w:lineRule="auto"/>
        <w:ind w:left="720"/>
        <w:rPr>
          <w:rFonts w:ascii="Open Sans" w:hAnsi="Open Sans" w:cs="Open Sans"/>
          <w:sz w:val="20"/>
          <w:szCs w:val="20"/>
        </w:rPr>
      </w:pPr>
      <w:ins w:id="193" w:author="Rich Wilsher" w:date="2018-10-16T16:26:00Z">
        <w:r>
          <w:rPr>
            <w:rFonts w:ascii="Open Sans" w:hAnsi="Open Sans" w:cs="Open Sans"/>
            <w:sz w:val="20"/>
            <w:szCs w:val="20"/>
          </w:rPr>
          <w:t>(b) The Honorary President</w:t>
        </w:r>
      </w:ins>
    </w:p>
    <w:p w14:paraId="61298795" w14:textId="7A19D2FA" w:rsidR="00063AB1" w:rsidRPr="001F7555" w:rsidDel="00644664" w:rsidRDefault="00EC31A7">
      <w:pPr>
        <w:pStyle w:val="NoSpacing"/>
        <w:ind w:left="720"/>
        <w:rPr>
          <w:del w:id="194" w:author="Rich Wilsher" w:date="2018-10-16T16:29:00Z"/>
          <w:rFonts w:ascii="Open Sans" w:hAnsi="Open Sans" w:cs="Open Sans"/>
          <w:i/>
          <w:sz w:val="20"/>
          <w:szCs w:val="20"/>
          <w:rPrChange w:id="195" w:author="Rich Wilsher" w:date="2018-10-16T15:10:00Z">
            <w:rPr>
              <w:del w:id="196" w:author="Rich Wilsher" w:date="2018-10-16T16:29:00Z"/>
              <w:i/>
            </w:rPr>
          </w:rPrChange>
        </w:rPr>
        <w:pPrChange w:id="197" w:author="Rich Wilsher" w:date="2018-10-16T15:10:00Z">
          <w:pPr>
            <w:ind w:left="720"/>
          </w:pPr>
        </w:pPrChange>
      </w:pPr>
      <w:del w:id="198" w:author="Rich Wilsher" w:date="2018-10-16T16:29:00Z">
        <w:r w:rsidRPr="001F7555" w:rsidDel="00644664">
          <w:rPr>
            <w:rFonts w:ascii="Open Sans" w:hAnsi="Open Sans" w:cs="Open Sans"/>
            <w:sz w:val="20"/>
            <w:szCs w:val="20"/>
            <w:rPrChange w:id="199" w:author="Rich Wilsher" w:date="2018-10-16T15:10:00Z">
              <w:rPr/>
            </w:rPrChange>
          </w:rPr>
          <w:delText xml:space="preserve">(b) </w:delText>
        </w:r>
      </w:del>
      <w:del w:id="200" w:author="Rich Wilsher" w:date="2018-10-16T15:12:00Z">
        <w:r w:rsidRPr="001F7555" w:rsidDel="001F7555">
          <w:rPr>
            <w:rFonts w:ascii="Open Sans" w:hAnsi="Open Sans" w:cs="Open Sans"/>
            <w:sz w:val="20"/>
            <w:szCs w:val="20"/>
            <w:rPrChange w:id="201" w:author="Rich Wilsher" w:date="2018-10-16T15:10:00Z">
              <w:rPr/>
            </w:rPrChange>
          </w:rPr>
          <w:delText xml:space="preserve">2 </w:delText>
        </w:r>
      </w:del>
      <w:del w:id="202" w:author="Rich Wilsher" w:date="2018-10-16T16:29:00Z">
        <w:r w:rsidRPr="001F7555" w:rsidDel="00644664">
          <w:rPr>
            <w:rFonts w:ascii="Open Sans" w:hAnsi="Open Sans" w:cs="Open Sans"/>
            <w:sz w:val="20"/>
            <w:szCs w:val="20"/>
            <w:rPrChange w:id="203" w:author="Rich Wilsher" w:date="2018-10-16T15:10:00Z">
              <w:rPr/>
            </w:rPrChange>
          </w:rPr>
          <w:delText>representative</w:delText>
        </w:r>
      </w:del>
      <w:del w:id="204" w:author="Rich Wilsher" w:date="2018-10-16T15:12:00Z">
        <w:r w:rsidRPr="001F7555" w:rsidDel="001F7555">
          <w:rPr>
            <w:rFonts w:ascii="Open Sans" w:hAnsi="Open Sans" w:cs="Open Sans"/>
            <w:sz w:val="20"/>
            <w:szCs w:val="20"/>
            <w:rPrChange w:id="205" w:author="Rich Wilsher" w:date="2018-10-16T15:10:00Z">
              <w:rPr/>
            </w:rPrChange>
          </w:rPr>
          <w:delText>s</w:delText>
        </w:r>
      </w:del>
      <w:del w:id="206" w:author="Rich Wilsher" w:date="2018-10-16T16:29:00Z">
        <w:r w:rsidRPr="001F7555" w:rsidDel="00644664">
          <w:rPr>
            <w:rFonts w:ascii="Open Sans" w:hAnsi="Open Sans" w:cs="Open Sans"/>
            <w:sz w:val="20"/>
            <w:szCs w:val="20"/>
            <w:rPrChange w:id="207" w:author="Rich Wilsher" w:date="2018-10-16T15:10:00Z">
              <w:rPr/>
            </w:rPrChange>
          </w:rPr>
          <w:delText xml:space="preserve"> from each Branch within the Borough;</w:delText>
        </w:r>
        <w:r w:rsidR="00063AB1" w:rsidRPr="001F7555" w:rsidDel="00644664">
          <w:rPr>
            <w:rFonts w:ascii="Open Sans" w:hAnsi="Open Sans" w:cs="Open Sans"/>
            <w:sz w:val="20"/>
            <w:szCs w:val="20"/>
            <w:rPrChange w:id="208" w:author="Rich Wilsher" w:date="2018-10-16T15:10:00Z">
              <w:rPr/>
            </w:rPrChange>
          </w:rPr>
          <w:delText xml:space="preserve"> </w:delText>
        </w:r>
      </w:del>
      <w:del w:id="209" w:author="Rich Wilsher" w:date="2018-10-16T15:47:00Z">
        <w:r w:rsidR="00063AB1" w:rsidRPr="001F7555" w:rsidDel="002645D5">
          <w:rPr>
            <w:rFonts w:ascii="Open Sans" w:hAnsi="Open Sans" w:cs="Open Sans"/>
            <w:sz w:val="20"/>
            <w:szCs w:val="20"/>
            <w:rPrChange w:id="210" w:author="Rich Wilsher" w:date="2018-10-16T15:10:00Z">
              <w:rPr/>
            </w:rPrChange>
          </w:rPr>
          <w:delText>and 2 representatives of members in North Beckenham, Bromley &amp; Chislehurst and Orpington</w:delText>
        </w:r>
        <w:r w:rsidR="00063AB1" w:rsidRPr="001F7555" w:rsidDel="002645D5">
          <w:rPr>
            <w:rFonts w:ascii="Open Sans" w:hAnsi="Open Sans" w:cs="Open Sans"/>
            <w:i/>
            <w:sz w:val="20"/>
            <w:szCs w:val="20"/>
            <w:rPrChange w:id="211" w:author="Rich Wilsher" w:date="2018-10-16T15:10:00Z">
              <w:rPr>
                <w:i/>
              </w:rPr>
            </w:rPrChange>
          </w:rPr>
          <w:delText xml:space="preserve"> </w:delText>
        </w:r>
      </w:del>
    </w:p>
    <w:p w14:paraId="228A9F2A" w14:textId="77777777" w:rsidR="00644664" w:rsidRDefault="004C2E73">
      <w:pPr>
        <w:pStyle w:val="NoSpacing"/>
        <w:ind w:left="720"/>
        <w:rPr>
          <w:ins w:id="212" w:author="Rich Wilsher" w:date="2018-10-16T16:28:00Z"/>
          <w:rFonts w:ascii="Open Sans" w:hAnsi="Open Sans" w:cs="Open Sans"/>
          <w:sz w:val="20"/>
          <w:szCs w:val="20"/>
        </w:rPr>
        <w:pPrChange w:id="213" w:author="Rich Wilsher" w:date="2018-10-16T15:10:00Z">
          <w:pPr>
            <w:ind w:left="720"/>
          </w:pPr>
        </w:pPrChange>
      </w:pPr>
      <w:r w:rsidRPr="001F7555">
        <w:rPr>
          <w:rFonts w:ascii="Open Sans" w:hAnsi="Open Sans" w:cs="Open Sans"/>
          <w:sz w:val="20"/>
          <w:szCs w:val="20"/>
          <w:rPrChange w:id="214" w:author="Rich Wilsher" w:date="2018-10-16T15:10:00Z">
            <w:rPr/>
          </w:rPrChange>
        </w:rPr>
        <w:t>(</w:t>
      </w:r>
      <w:r w:rsidR="00024FA8" w:rsidRPr="001F7555">
        <w:rPr>
          <w:rFonts w:ascii="Open Sans" w:hAnsi="Open Sans" w:cs="Open Sans"/>
          <w:sz w:val="20"/>
          <w:szCs w:val="20"/>
          <w:rPrChange w:id="215" w:author="Rich Wilsher" w:date="2018-10-16T15:10:00Z">
            <w:rPr/>
          </w:rPrChange>
        </w:rPr>
        <w:t>c</w:t>
      </w:r>
      <w:r w:rsidRPr="001F7555">
        <w:rPr>
          <w:rFonts w:ascii="Open Sans" w:hAnsi="Open Sans" w:cs="Open Sans"/>
          <w:sz w:val="20"/>
          <w:szCs w:val="20"/>
          <w:rPrChange w:id="216" w:author="Rich Wilsher" w:date="2018-10-16T15:10:00Z">
            <w:rPr/>
          </w:rPrChange>
        </w:rPr>
        <w:t>) The Party’s Member</w:t>
      </w:r>
      <w:r w:rsidR="005A294A" w:rsidRPr="001F7555">
        <w:rPr>
          <w:rFonts w:ascii="Open Sans" w:hAnsi="Open Sans" w:cs="Open Sans"/>
          <w:sz w:val="20"/>
          <w:szCs w:val="20"/>
          <w:rPrChange w:id="217" w:author="Rich Wilsher" w:date="2018-10-16T15:10:00Z">
            <w:rPr/>
          </w:rPrChange>
        </w:rPr>
        <w:t>s</w:t>
      </w:r>
      <w:r w:rsidRPr="001F7555">
        <w:rPr>
          <w:rFonts w:ascii="Open Sans" w:hAnsi="Open Sans" w:cs="Open Sans"/>
          <w:sz w:val="20"/>
          <w:szCs w:val="20"/>
          <w:rPrChange w:id="218" w:author="Rich Wilsher" w:date="2018-10-16T15:10:00Z">
            <w:rPr/>
          </w:rPrChange>
        </w:rPr>
        <w:t xml:space="preserve"> of Parliament for the </w:t>
      </w:r>
      <w:r w:rsidR="005A294A" w:rsidRPr="001F7555">
        <w:rPr>
          <w:rFonts w:ascii="Open Sans" w:hAnsi="Open Sans" w:cs="Open Sans"/>
          <w:sz w:val="20"/>
          <w:szCs w:val="20"/>
          <w:rPrChange w:id="219" w:author="Rich Wilsher" w:date="2018-10-16T15:10:00Z">
            <w:rPr/>
          </w:rPrChange>
        </w:rPr>
        <w:t>Constituencies</w:t>
      </w:r>
      <w:ins w:id="220" w:author="Rich Wilsher" w:date="2018-10-16T16:28:00Z">
        <w:r w:rsidR="00644664">
          <w:rPr>
            <w:rFonts w:ascii="Open Sans" w:hAnsi="Open Sans" w:cs="Open Sans"/>
            <w:sz w:val="20"/>
            <w:szCs w:val="20"/>
          </w:rPr>
          <w:t>;</w:t>
        </w:r>
      </w:ins>
      <w:del w:id="221" w:author="Rich Wilsher" w:date="2018-10-16T16:28:00Z">
        <w:r w:rsidRPr="001F7555" w:rsidDel="00644664">
          <w:rPr>
            <w:rFonts w:ascii="Open Sans" w:hAnsi="Open Sans" w:cs="Open Sans"/>
            <w:sz w:val="20"/>
            <w:szCs w:val="20"/>
            <w:rPrChange w:id="222" w:author="Rich Wilsher" w:date="2018-10-16T15:10:00Z">
              <w:rPr/>
            </w:rPrChange>
          </w:rPr>
          <w:delText xml:space="preserve">, </w:delText>
        </w:r>
      </w:del>
    </w:p>
    <w:p w14:paraId="11434B8E" w14:textId="3788F6E6" w:rsidR="004C2E73" w:rsidRPr="001F7555" w:rsidRDefault="00644664">
      <w:pPr>
        <w:pStyle w:val="NoSpacing"/>
        <w:ind w:left="720"/>
        <w:rPr>
          <w:rFonts w:ascii="Open Sans" w:hAnsi="Open Sans" w:cs="Open Sans"/>
          <w:i/>
          <w:sz w:val="20"/>
          <w:szCs w:val="20"/>
          <w:rPrChange w:id="223" w:author="Rich Wilsher" w:date="2018-10-16T15:10:00Z">
            <w:rPr>
              <w:i/>
            </w:rPr>
          </w:rPrChange>
        </w:rPr>
        <w:pPrChange w:id="224" w:author="Rich Wilsher" w:date="2018-10-16T15:10:00Z">
          <w:pPr>
            <w:ind w:left="720"/>
          </w:pPr>
        </w:pPrChange>
      </w:pPr>
      <w:ins w:id="225" w:author="Rich Wilsher" w:date="2018-10-16T16:28:00Z">
        <w:r>
          <w:rPr>
            <w:rFonts w:ascii="Open Sans" w:hAnsi="Open Sans" w:cs="Open Sans"/>
            <w:sz w:val="20"/>
            <w:szCs w:val="20"/>
          </w:rPr>
          <w:t xml:space="preserve">(d) one representative </w:t>
        </w:r>
      </w:ins>
      <w:del w:id="226" w:author="Rich Wilsher" w:date="2018-10-16T16:28:00Z">
        <w:r w:rsidR="004C2E73" w:rsidRPr="001F7555" w:rsidDel="00644664">
          <w:rPr>
            <w:rFonts w:ascii="Open Sans" w:hAnsi="Open Sans" w:cs="Open Sans"/>
            <w:sz w:val="20"/>
            <w:szCs w:val="20"/>
            <w:rPrChange w:id="227" w:author="Rich Wilsher" w:date="2018-10-16T15:10:00Z">
              <w:rPr/>
            </w:rPrChange>
          </w:rPr>
          <w:delText xml:space="preserve">and </w:delText>
        </w:r>
      </w:del>
      <w:ins w:id="228" w:author="Rich Wilsher" w:date="2018-10-16T16:52:00Z">
        <w:r w:rsidR="00C761B0">
          <w:rPr>
            <w:rFonts w:ascii="Open Sans" w:hAnsi="Open Sans" w:cs="Open Sans"/>
            <w:sz w:val="20"/>
            <w:szCs w:val="20"/>
          </w:rPr>
          <w:t xml:space="preserve">of </w:t>
        </w:r>
      </w:ins>
      <w:r w:rsidR="004C2E73" w:rsidRPr="001F7555">
        <w:rPr>
          <w:rFonts w:ascii="Open Sans" w:hAnsi="Open Sans" w:cs="Open Sans"/>
          <w:sz w:val="20"/>
          <w:szCs w:val="20"/>
          <w:rPrChange w:id="229" w:author="Rich Wilsher" w:date="2018-10-16T15:10:00Z">
            <w:rPr/>
          </w:rPrChange>
        </w:rPr>
        <w:t>the prospective</w:t>
      </w:r>
      <w:r w:rsidR="005A294A" w:rsidRPr="001F7555">
        <w:rPr>
          <w:rFonts w:ascii="Open Sans" w:hAnsi="Open Sans" w:cs="Open Sans"/>
          <w:sz w:val="20"/>
          <w:szCs w:val="20"/>
          <w:rPrChange w:id="230" w:author="Rich Wilsher" w:date="2018-10-16T15:10:00Z">
            <w:rPr/>
          </w:rPrChange>
        </w:rPr>
        <w:t xml:space="preserve"> </w:t>
      </w:r>
      <w:r w:rsidR="004C2E73" w:rsidRPr="001F7555">
        <w:rPr>
          <w:rFonts w:ascii="Open Sans" w:hAnsi="Open Sans" w:cs="Open Sans"/>
          <w:sz w:val="20"/>
          <w:szCs w:val="20"/>
          <w:rPrChange w:id="231" w:author="Rich Wilsher" w:date="2018-10-16T15:10:00Z">
            <w:rPr/>
          </w:rPrChange>
        </w:rPr>
        <w:t>Parliamentary Candidate</w:t>
      </w:r>
      <w:r w:rsidR="005A294A" w:rsidRPr="001F7555">
        <w:rPr>
          <w:rFonts w:ascii="Open Sans" w:hAnsi="Open Sans" w:cs="Open Sans"/>
          <w:sz w:val="20"/>
          <w:szCs w:val="20"/>
          <w:rPrChange w:id="232" w:author="Rich Wilsher" w:date="2018-10-16T15:10:00Z">
            <w:rPr/>
          </w:rPrChange>
        </w:rPr>
        <w:t>s</w:t>
      </w:r>
      <w:ins w:id="233" w:author="Rich Wilsher" w:date="2018-10-16T16:28:00Z">
        <w:r>
          <w:rPr>
            <w:rFonts w:ascii="Open Sans" w:hAnsi="Open Sans" w:cs="Open Sans"/>
            <w:sz w:val="20"/>
            <w:szCs w:val="20"/>
          </w:rPr>
          <w:t xml:space="preserve">, </w:t>
        </w:r>
        <w:del w:id="234" w:author="Rich Wilsher [2]" w:date="2018-10-19T11:21:00Z">
          <w:r w:rsidRPr="008F600C" w:rsidDel="0025460E">
            <w:rPr>
              <w:rFonts w:ascii="Open Sans" w:hAnsi="Open Sans" w:cs="Open Sans"/>
              <w:sz w:val="20"/>
              <w:szCs w:val="20"/>
            </w:rPr>
            <w:delText>elected</w:delText>
          </w:r>
        </w:del>
      </w:ins>
      <w:ins w:id="235" w:author="Rich Wilsher [2]" w:date="2018-10-19T11:21:00Z">
        <w:r w:rsidR="0025460E">
          <w:rPr>
            <w:rFonts w:ascii="Open Sans" w:hAnsi="Open Sans" w:cs="Open Sans"/>
            <w:sz w:val="20"/>
            <w:szCs w:val="20"/>
          </w:rPr>
          <w:t>appointed</w:t>
        </w:r>
      </w:ins>
      <w:ins w:id="236" w:author="Rich Wilsher" w:date="2018-10-16T16:28:00Z">
        <w:r w:rsidRPr="008F600C">
          <w:rPr>
            <w:rFonts w:ascii="Open Sans" w:hAnsi="Open Sans" w:cs="Open Sans"/>
            <w:sz w:val="20"/>
            <w:szCs w:val="20"/>
          </w:rPr>
          <w:t xml:space="preserve"> by and from such </w:t>
        </w:r>
      </w:ins>
      <w:ins w:id="237" w:author="Rich Wilsher" w:date="2018-10-16T16:29:00Z">
        <w:r w:rsidRPr="008F600C">
          <w:rPr>
            <w:rFonts w:ascii="Open Sans" w:hAnsi="Open Sans" w:cs="Open Sans"/>
            <w:sz w:val="20"/>
            <w:szCs w:val="20"/>
          </w:rPr>
          <w:t>prospective Parliamentary Candidates</w:t>
        </w:r>
      </w:ins>
      <w:r w:rsidR="004C2E73" w:rsidRPr="001F7555">
        <w:rPr>
          <w:rFonts w:ascii="Open Sans" w:hAnsi="Open Sans" w:cs="Open Sans"/>
          <w:sz w:val="20"/>
          <w:szCs w:val="20"/>
          <w:rPrChange w:id="238" w:author="Rich Wilsher" w:date="2018-10-16T15:10:00Z">
            <w:rPr/>
          </w:rPrChange>
        </w:rPr>
        <w:t>;</w:t>
      </w:r>
    </w:p>
    <w:p w14:paraId="5DB633B1" w14:textId="22B459B6" w:rsidR="00063AB1" w:rsidRPr="001F7555" w:rsidRDefault="004C2E73">
      <w:pPr>
        <w:pStyle w:val="NoSpacing"/>
        <w:ind w:left="720"/>
        <w:rPr>
          <w:rFonts w:ascii="Open Sans" w:hAnsi="Open Sans" w:cs="Open Sans"/>
          <w:i/>
          <w:sz w:val="20"/>
          <w:szCs w:val="20"/>
          <w:rPrChange w:id="239" w:author="Rich Wilsher" w:date="2018-10-16T15:10:00Z">
            <w:rPr>
              <w:i/>
            </w:rPr>
          </w:rPrChange>
        </w:rPr>
        <w:pPrChange w:id="240" w:author="Rich Wilsher" w:date="2018-10-16T15:10:00Z">
          <w:pPr>
            <w:ind w:left="720"/>
          </w:pPr>
        </w:pPrChange>
      </w:pPr>
      <w:del w:id="241" w:author="Rich Wilsher" w:date="2018-10-16T16:30:00Z">
        <w:r w:rsidRPr="001F7555" w:rsidDel="00644664">
          <w:rPr>
            <w:rFonts w:ascii="Open Sans" w:hAnsi="Open Sans" w:cs="Open Sans"/>
            <w:sz w:val="20"/>
            <w:szCs w:val="20"/>
            <w:rPrChange w:id="242" w:author="Rich Wilsher" w:date="2018-10-16T15:10:00Z">
              <w:rPr/>
            </w:rPrChange>
          </w:rPr>
          <w:delText>(</w:delText>
        </w:r>
        <w:r w:rsidR="00024FA8" w:rsidRPr="001F7555" w:rsidDel="00644664">
          <w:rPr>
            <w:rFonts w:ascii="Open Sans" w:hAnsi="Open Sans" w:cs="Open Sans"/>
            <w:sz w:val="20"/>
            <w:szCs w:val="20"/>
            <w:rPrChange w:id="243" w:author="Rich Wilsher" w:date="2018-10-16T15:10:00Z">
              <w:rPr/>
            </w:rPrChange>
          </w:rPr>
          <w:delText>d</w:delText>
        </w:r>
      </w:del>
      <w:ins w:id="244" w:author="Rich Wilsher" w:date="2018-10-16T16:30:00Z">
        <w:r w:rsidR="00644664">
          <w:rPr>
            <w:rFonts w:ascii="Open Sans" w:hAnsi="Open Sans" w:cs="Open Sans"/>
            <w:sz w:val="20"/>
            <w:szCs w:val="20"/>
          </w:rPr>
          <w:t>e</w:t>
        </w:r>
      </w:ins>
      <w:r w:rsidR="000D54A1" w:rsidRPr="001F7555">
        <w:rPr>
          <w:rFonts w:ascii="Open Sans" w:hAnsi="Open Sans" w:cs="Open Sans"/>
          <w:sz w:val="20"/>
          <w:szCs w:val="20"/>
          <w:rPrChange w:id="245" w:author="Rich Wilsher" w:date="2018-10-16T15:10:00Z">
            <w:rPr/>
          </w:rPrChange>
        </w:rPr>
        <w:t xml:space="preserve">) </w:t>
      </w:r>
      <w:del w:id="246" w:author="Rich Wilsher" w:date="2018-10-16T15:49:00Z">
        <w:r w:rsidR="000D54A1" w:rsidRPr="001F7555" w:rsidDel="002645D5">
          <w:rPr>
            <w:rFonts w:ascii="Open Sans" w:hAnsi="Open Sans" w:cs="Open Sans"/>
            <w:sz w:val="20"/>
            <w:szCs w:val="20"/>
            <w:rPrChange w:id="247" w:author="Rich Wilsher" w:date="2018-10-16T15:10:00Z">
              <w:rPr/>
            </w:rPrChange>
          </w:rPr>
          <w:delText xml:space="preserve">2 </w:delText>
        </w:r>
      </w:del>
      <w:ins w:id="248" w:author="Rich Wilsher" w:date="2018-10-16T16:30:00Z">
        <w:r w:rsidR="00644664">
          <w:rPr>
            <w:rFonts w:ascii="Open Sans" w:hAnsi="Open Sans" w:cs="Open Sans"/>
            <w:sz w:val="20"/>
            <w:szCs w:val="20"/>
          </w:rPr>
          <w:t xml:space="preserve">one </w:t>
        </w:r>
      </w:ins>
      <w:r w:rsidR="000D54A1" w:rsidRPr="001F7555">
        <w:rPr>
          <w:rFonts w:ascii="Open Sans" w:hAnsi="Open Sans" w:cs="Open Sans"/>
          <w:sz w:val="20"/>
          <w:szCs w:val="20"/>
          <w:rPrChange w:id="249" w:author="Rich Wilsher" w:date="2018-10-16T15:10:00Z">
            <w:rPr/>
          </w:rPrChange>
        </w:rPr>
        <w:t>representative</w:t>
      </w:r>
      <w:del w:id="250" w:author="Rich Wilsher" w:date="2018-10-16T15:49:00Z">
        <w:r w:rsidR="000D54A1" w:rsidRPr="001F7555" w:rsidDel="002645D5">
          <w:rPr>
            <w:rFonts w:ascii="Open Sans" w:hAnsi="Open Sans" w:cs="Open Sans"/>
            <w:sz w:val="20"/>
            <w:szCs w:val="20"/>
            <w:rPrChange w:id="251" w:author="Rich Wilsher" w:date="2018-10-16T15:10:00Z">
              <w:rPr/>
            </w:rPrChange>
          </w:rPr>
          <w:delText>s</w:delText>
        </w:r>
      </w:del>
      <w:r w:rsidR="000D54A1" w:rsidRPr="001F7555">
        <w:rPr>
          <w:rFonts w:ascii="Open Sans" w:hAnsi="Open Sans" w:cs="Open Sans"/>
          <w:sz w:val="20"/>
          <w:szCs w:val="20"/>
          <w:rPrChange w:id="252" w:author="Rich Wilsher" w:date="2018-10-16T15:10:00Z">
            <w:rPr/>
          </w:rPrChange>
        </w:rPr>
        <w:t xml:space="preserve"> of the Party’s members from the Council </w:t>
      </w:r>
      <w:r w:rsidR="00063AB1" w:rsidRPr="001F7555">
        <w:rPr>
          <w:rFonts w:ascii="Open Sans" w:hAnsi="Open Sans" w:cs="Open Sans"/>
          <w:sz w:val="20"/>
          <w:szCs w:val="20"/>
          <w:rPrChange w:id="253" w:author="Rich Wilsher" w:date="2018-10-16T15:10:00Z">
            <w:rPr/>
          </w:rPrChange>
        </w:rPr>
        <w:t>of the London Borough of Bromley, elected by and from such members</w:t>
      </w:r>
      <w:ins w:id="254" w:author="Rich Wilsher" w:date="2018-10-16T15:50:00Z">
        <w:r w:rsidR="002645D5">
          <w:rPr>
            <w:rFonts w:ascii="Open Sans" w:hAnsi="Open Sans" w:cs="Open Sans"/>
            <w:sz w:val="20"/>
            <w:szCs w:val="20"/>
          </w:rPr>
          <w:t>;</w:t>
        </w:r>
      </w:ins>
    </w:p>
    <w:p w14:paraId="31E9F47A" w14:textId="01566486" w:rsidR="004C2E73" w:rsidRPr="0030696F" w:rsidRDefault="004C2E73" w:rsidP="000D54A1">
      <w:pPr>
        <w:autoSpaceDE w:val="0"/>
        <w:autoSpaceDN w:val="0"/>
        <w:adjustRightInd w:val="0"/>
        <w:spacing w:after="0" w:line="240" w:lineRule="auto"/>
        <w:ind w:left="720"/>
        <w:rPr>
          <w:rFonts w:ascii="Open Sans" w:hAnsi="Open Sans" w:cs="Open Sans"/>
          <w:sz w:val="20"/>
          <w:szCs w:val="20"/>
        </w:rPr>
      </w:pPr>
      <w:r w:rsidRPr="0030696F">
        <w:rPr>
          <w:rFonts w:ascii="Open Sans" w:hAnsi="Open Sans" w:cs="Open Sans"/>
          <w:sz w:val="20"/>
          <w:szCs w:val="20"/>
        </w:rPr>
        <w:t>(</w:t>
      </w:r>
      <w:del w:id="255" w:author="Rich Wilsher" w:date="2018-10-16T16:30:00Z">
        <w:r w:rsidR="00024FA8" w:rsidRPr="0030696F" w:rsidDel="00644664">
          <w:rPr>
            <w:rFonts w:ascii="Open Sans" w:hAnsi="Open Sans" w:cs="Open Sans"/>
            <w:sz w:val="20"/>
            <w:szCs w:val="20"/>
          </w:rPr>
          <w:delText>e</w:delText>
        </w:r>
      </w:del>
      <w:ins w:id="256" w:author="Rich Wilsher" w:date="2018-10-16T16:30:00Z">
        <w:r w:rsidR="00644664">
          <w:rPr>
            <w:rFonts w:ascii="Open Sans" w:hAnsi="Open Sans" w:cs="Open Sans"/>
            <w:sz w:val="20"/>
            <w:szCs w:val="20"/>
          </w:rPr>
          <w:t>f</w:t>
        </w:r>
      </w:ins>
      <w:r w:rsidRPr="0030696F">
        <w:rPr>
          <w:rFonts w:ascii="Open Sans" w:hAnsi="Open Sans" w:cs="Open Sans"/>
          <w:sz w:val="20"/>
          <w:szCs w:val="20"/>
        </w:rPr>
        <w:t xml:space="preserve">) </w:t>
      </w:r>
      <w:ins w:id="257" w:author="Rich Wilsher" w:date="2018-10-16T16:30:00Z">
        <w:r w:rsidR="00644664">
          <w:rPr>
            <w:rFonts w:ascii="Open Sans" w:hAnsi="Open Sans" w:cs="Open Sans"/>
            <w:sz w:val="20"/>
            <w:szCs w:val="20"/>
          </w:rPr>
          <w:t>one</w:t>
        </w:r>
      </w:ins>
      <w:del w:id="258" w:author="Rich Wilsher" w:date="2018-10-16T16:30:00Z">
        <w:r w:rsidR="005A294A" w:rsidRPr="0030696F" w:rsidDel="00644664">
          <w:rPr>
            <w:rFonts w:ascii="Open Sans" w:hAnsi="Open Sans" w:cs="Open Sans"/>
            <w:sz w:val="20"/>
            <w:szCs w:val="20"/>
          </w:rPr>
          <w:delText>1</w:delText>
        </w:r>
      </w:del>
      <w:r w:rsidR="005A294A" w:rsidRPr="0030696F">
        <w:rPr>
          <w:rFonts w:ascii="Open Sans" w:hAnsi="Open Sans" w:cs="Open Sans"/>
          <w:sz w:val="20"/>
          <w:szCs w:val="20"/>
        </w:rPr>
        <w:t xml:space="preserve"> </w:t>
      </w:r>
      <w:r w:rsidRPr="0030696F">
        <w:rPr>
          <w:rFonts w:ascii="Open Sans" w:hAnsi="Open Sans" w:cs="Open Sans"/>
          <w:sz w:val="20"/>
          <w:szCs w:val="20"/>
        </w:rPr>
        <w:t xml:space="preserve">representative </w:t>
      </w:r>
      <w:del w:id="259" w:author="Rich Wilsher" w:date="2018-10-16T15:13:00Z">
        <w:r w:rsidRPr="0030696F" w:rsidDel="008B4F9E">
          <w:rPr>
            <w:rFonts w:ascii="Open Sans" w:hAnsi="Open Sans" w:cs="Open Sans"/>
            <w:sz w:val="20"/>
            <w:szCs w:val="20"/>
          </w:rPr>
          <w:delText xml:space="preserve">elected by and from each local Branch </w:delText>
        </w:r>
      </w:del>
      <w:r w:rsidRPr="0030696F">
        <w:rPr>
          <w:rFonts w:ascii="Open Sans" w:hAnsi="Open Sans" w:cs="Open Sans"/>
          <w:sz w:val="20"/>
          <w:szCs w:val="20"/>
        </w:rPr>
        <w:t>of the Party’s Youth</w:t>
      </w:r>
      <w:r w:rsidR="004F47CC" w:rsidRPr="0030696F">
        <w:rPr>
          <w:rFonts w:ascii="Open Sans" w:hAnsi="Open Sans" w:cs="Open Sans"/>
          <w:sz w:val="20"/>
          <w:szCs w:val="20"/>
        </w:rPr>
        <w:t xml:space="preserve"> </w:t>
      </w:r>
      <w:r w:rsidRPr="0030696F">
        <w:rPr>
          <w:rFonts w:ascii="Open Sans" w:hAnsi="Open Sans" w:cs="Open Sans"/>
          <w:sz w:val="20"/>
          <w:szCs w:val="20"/>
        </w:rPr>
        <w:t>and Student Organisation</w:t>
      </w:r>
      <w:ins w:id="260" w:author="Rich Wilsher" w:date="2018-10-16T16:37:00Z">
        <w:r w:rsidR="00001B3F">
          <w:rPr>
            <w:rFonts w:ascii="Open Sans" w:hAnsi="Open Sans" w:cs="Open Sans"/>
            <w:sz w:val="20"/>
            <w:szCs w:val="20"/>
          </w:rPr>
          <w:t xml:space="preserve">, </w:t>
        </w:r>
        <w:del w:id="261" w:author="Rich Wilsher [2]" w:date="2018-10-19T11:37:00Z">
          <w:r w:rsidR="00001B3F" w:rsidDel="00B621DC">
            <w:rPr>
              <w:rFonts w:ascii="Open Sans" w:hAnsi="Open Sans" w:cs="Open Sans"/>
              <w:sz w:val="20"/>
              <w:szCs w:val="20"/>
            </w:rPr>
            <w:delText>elected</w:delText>
          </w:r>
        </w:del>
      </w:ins>
      <w:ins w:id="262" w:author="Rich Wilsher [2]" w:date="2018-10-19T11:37:00Z">
        <w:r w:rsidR="00B621DC">
          <w:rPr>
            <w:rFonts w:ascii="Open Sans" w:hAnsi="Open Sans" w:cs="Open Sans"/>
            <w:sz w:val="20"/>
            <w:szCs w:val="20"/>
          </w:rPr>
          <w:t>appointed</w:t>
        </w:r>
      </w:ins>
      <w:ins w:id="263" w:author="Rich Wilsher" w:date="2018-10-16T16:37:00Z">
        <w:r w:rsidR="00001B3F">
          <w:rPr>
            <w:rFonts w:ascii="Open Sans" w:hAnsi="Open Sans" w:cs="Open Sans"/>
            <w:sz w:val="20"/>
            <w:szCs w:val="20"/>
          </w:rPr>
          <w:t xml:space="preserve"> by and from the members of said organisation</w:t>
        </w:r>
      </w:ins>
      <w:r w:rsidRPr="0030696F">
        <w:rPr>
          <w:rFonts w:ascii="Open Sans" w:hAnsi="Open Sans" w:cs="Open Sans"/>
          <w:sz w:val="20"/>
          <w:szCs w:val="20"/>
        </w:rPr>
        <w:t>;</w:t>
      </w:r>
    </w:p>
    <w:p w14:paraId="7754CABA" w14:textId="46638B68" w:rsidR="004C2E73" w:rsidRPr="0030696F" w:rsidDel="00644664" w:rsidRDefault="00644664" w:rsidP="00B85978">
      <w:pPr>
        <w:autoSpaceDE w:val="0"/>
        <w:autoSpaceDN w:val="0"/>
        <w:adjustRightInd w:val="0"/>
        <w:spacing w:after="0" w:line="240" w:lineRule="auto"/>
        <w:ind w:left="720"/>
        <w:rPr>
          <w:del w:id="264" w:author="Rich Wilsher" w:date="2018-10-16T16:30:00Z"/>
          <w:rFonts w:ascii="Open Sans" w:hAnsi="Open Sans" w:cs="Open Sans"/>
          <w:sz w:val="20"/>
          <w:szCs w:val="20"/>
        </w:rPr>
      </w:pPr>
      <w:ins w:id="265" w:author="Rich Wilsher" w:date="2018-10-16T16:30:00Z">
        <w:r w:rsidRPr="0030696F" w:rsidDel="00644664">
          <w:rPr>
            <w:rFonts w:ascii="Open Sans" w:hAnsi="Open Sans" w:cs="Open Sans"/>
            <w:sz w:val="20"/>
            <w:szCs w:val="20"/>
          </w:rPr>
          <w:t xml:space="preserve"> </w:t>
        </w:r>
      </w:ins>
      <w:del w:id="266" w:author="Rich Wilsher" w:date="2018-10-16T16:30:00Z">
        <w:r w:rsidR="004C2E73" w:rsidRPr="0030696F" w:rsidDel="00644664">
          <w:rPr>
            <w:rFonts w:ascii="Open Sans" w:hAnsi="Open Sans" w:cs="Open Sans"/>
            <w:sz w:val="20"/>
            <w:szCs w:val="20"/>
          </w:rPr>
          <w:delText>(</w:delText>
        </w:r>
        <w:r w:rsidR="00024FA8" w:rsidRPr="0030696F" w:rsidDel="00644664">
          <w:rPr>
            <w:rFonts w:ascii="Open Sans" w:hAnsi="Open Sans" w:cs="Open Sans"/>
            <w:sz w:val="20"/>
            <w:szCs w:val="20"/>
          </w:rPr>
          <w:delText>f</w:delText>
        </w:r>
        <w:r w:rsidR="004C2E73" w:rsidRPr="0030696F" w:rsidDel="00644664">
          <w:rPr>
            <w:rFonts w:ascii="Open Sans" w:hAnsi="Open Sans" w:cs="Open Sans"/>
            <w:sz w:val="20"/>
            <w:szCs w:val="20"/>
          </w:rPr>
          <w:delText>) The Local Party’s Agen</w:delText>
        </w:r>
        <w:r w:rsidR="00DB51AD" w:rsidRPr="0030696F" w:rsidDel="00644664">
          <w:rPr>
            <w:rFonts w:ascii="Open Sans" w:hAnsi="Open Sans" w:cs="Open Sans"/>
            <w:sz w:val="20"/>
            <w:szCs w:val="20"/>
          </w:rPr>
          <w:delText>t or Organiser;</w:delText>
        </w:r>
      </w:del>
    </w:p>
    <w:p w14:paraId="583B1971" w14:textId="5B700FA7" w:rsidR="00644664" w:rsidRPr="008F600C" w:rsidRDefault="00E8416D" w:rsidP="00644664">
      <w:pPr>
        <w:pStyle w:val="NoSpacing"/>
        <w:ind w:left="720"/>
        <w:rPr>
          <w:ins w:id="267" w:author="Rich Wilsher" w:date="2018-10-16T16:29:00Z"/>
          <w:rFonts w:ascii="Open Sans" w:hAnsi="Open Sans" w:cs="Open Sans"/>
          <w:i/>
          <w:sz w:val="20"/>
          <w:szCs w:val="20"/>
        </w:rPr>
      </w:pPr>
      <w:r w:rsidRPr="0030696F">
        <w:rPr>
          <w:rFonts w:ascii="Open Sans" w:hAnsi="Open Sans" w:cs="Open Sans"/>
          <w:sz w:val="20"/>
          <w:szCs w:val="20"/>
        </w:rPr>
        <w:t xml:space="preserve">(g) </w:t>
      </w:r>
      <w:del w:id="268" w:author="Rich Wilsher" w:date="2018-10-16T16:30:00Z">
        <w:r w:rsidR="005622AA" w:rsidRPr="0030696F" w:rsidDel="00644664">
          <w:rPr>
            <w:rFonts w:ascii="Open Sans" w:hAnsi="Open Sans" w:cs="Open Sans"/>
            <w:sz w:val="20"/>
            <w:szCs w:val="20"/>
          </w:rPr>
          <w:delText>2</w:delText>
        </w:r>
      </w:del>
      <w:del w:id="269" w:author="Rich Wilsher" w:date="2018-10-16T16:36:00Z">
        <w:r w:rsidR="005622AA" w:rsidRPr="0030696F" w:rsidDel="00001B3F">
          <w:rPr>
            <w:rFonts w:ascii="Open Sans" w:hAnsi="Open Sans" w:cs="Open Sans"/>
            <w:sz w:val="20"/>
            <w:szCs w:val="20"/>
          </w:rPr>
          <w:delText xml:space="preserve"> Ordinary Member</w:delText>
        </w:r>
      </w:del>
      <w:del w:id="270" w:author="Rich Wilsher" w:date="2018-10-16T16:31:00Z">
        <w:r w:rsidR="005622AA" w:rsidRPr="0030696F" w:rsidDel="00644664">
          <w:rPr>
            <w:rFonts w:ascii="Open Sans" w:hAnsi="Open Sans" w:cs="Open Sans"/>
            <w:sz w:val="20"/>
            <w:szCs w:val="20"/>
          </w:rPr>
          <w:delText>s</w:delText>
        </w:r>
      </w:del>
      <w:ins w:id="271" w:author="Rich Wilsher" w:date="2018-10-16T16:29:00Z">
        <w:r w:rsidR="00644664">
          <w:rPr>
            <w:rFonts w:ascii="Open Sans" w:hAnsi="Open Sans" w:cs="Open Sans"/>
            <w:sz w:val="20"/>
            <w:szCs w:val="20"/>
          </w:rPr>
          <w:t>one</w:t>
        </w:r>
        <w:r w:rsidR="00644664" w:rsidRPr="008F600C">
          <w:rPr>
            <w:rFonts w:ascii="Open Sans" w:hAnsi="Open Sans" w:cs="Open Sans"/>
            <w:sz w:val="20"/>
            <w:szCs w:val="20"/>
          </w:rPr>
          <w:t xml:space="preserve"> representative from each Branch within the Borough; </w:t>
        </w:r>
      </w:ins>
    </w:p>
    <w:p w14:paraId="6A36C6B0" w14:textId="77777777" w:rsidR="00644664" w:rsidRPr="0030696F" w:rsidRDefault="00644664" w:rsidP="00B85978">
      <w:pPr>
        <w:autoSpaceDE w:val="0"/>
        <w:autoSpaceDN w:val="0"/>
        <w:adjustRightInd w:val="0"/>
        <w:spacing w:after="0" w:line="240" w:lineRule="auto"/>
        <w:ind w:left="720"/>
        <w:rPr>
          <w:rFonts w:ascii="Open Sans" w:hAnsi="Open Sans" w:cs="Open Sans"/>
          <w:sz w:val="20"/>
          <w:szCs w:val="20"/>
        </w:rPr>
      </w:pPr>
    </w:p>
    <w:p w14:paraId="12AE9CA4"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0A0EA379" w14:textId="76CC2D4E"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 xml:space="preserve">5.4 The Executive Committee may co-opt up to </w:t>
      </w:r>
      <w:r w:rsidR="000D54A1" w:rsidRPr="0030696F">
        <w:rPr>
          <w:rFonts w:ascii="Open Sans" w:hAnsi="Open Sans" w:cs="Open Sans"/>
          <w:sz w:val="20"/>
          <w:szCs w:val="20"/>
        </w:rPr>
        <w:t>2</w:t>
      </w:r>
      <w:r w:rsidR="00024FA8" w:rsidRPr="0030696F">
        <w:rPr>
          <w:rFonts w:ascii="Open Sans" w:hAnsi="Open Sans" w:cs="Open Sans"/>
          <w:sz w:val="20"/>
          <w:szCs w:val="20"/>
        </w:rPr>
        <w:t xml:space="preserve"> </w:t>
      </w:r>
      <w:r w:rsidRPr="0030696F">
        <w:rPr>
          <w:rFonts w:ascii="Open Sans" w:hAnsi="Open Sans" w:cs="Open Sans"/>
          <w:sz w:val="20"/>
          <w:szCs w:val="20"/>
        </w:rPr>
        <w:t>additional members, for a term</w:t>
      </w:r>
      <w:r w:rsidR="00460F7A" w:rsidRPr="0030696F">
        <w:rPr>
          <w:rFonts w:ascii="Open Sans" w:hAnsi="Open Sans" w:cs="Open Sans"/>
          <w:sz w:val="20"/>
          <w:szCs w:val="20"/>
        </w:rPr>
        <w:t xml:space="preserve"> </w:t>
      </w:r>
      <w:r w:rsidRPr="0030696F">
        <w:rPr>
          <w:rFonts w:ascii="Open Sans" w:hAnsi="Open Sans" w:cs="Open Sans"/>
          <w:sz w:val="20"/>
          <w:szCs w:val="20"/>
        </w:rPr>
        <w:t>expiring not later than the next AGM. The power of co-option shall be used,</w:t>
      </w:r>
      <w:r w:rsidR="00460F7A" w:rsidRPr="0030696F">
        <w:rPr>
          <w:rFonts w:ascii="Open Sans" w:hAnsi="Open Sans" w:cs="Open Sans"/>
          <w:sz w:val="20"/>
          <w:szCs w:val="20"/>
        </w:rPr>
        <w:t xml:space="preserve"> </w:t>
      </w:r>
      <w:r w:rsidRPr="0030696F">
        <w:rPr>
          <w:rFonts w:ascii="Open Sans" w:hAnsi="Open Sans" w:cs="Open Sans"/>
          <w:sz w:val="20"/>
          <w:szCs w:val="20"/>
        </w:rPr>
        <w:t>inter alia, to ensure if possible that no more than two-thirds of the Executive</w:t>
      </w:r>
      <w:r w:rsidR="00460F7A" w:rsidRPr="0030696F">
        <w:rPr>
          <w:rFonts w:ascii="Open Sans" w:hAnsi="Open Sans" w:cs="Open Sans"/>
          <w:sz w:val="20"/>
          <w:szCs w:val="20"/>
        </w:rPr>
        <w:t xml:space="preserve"> </w:t>
      </w:r>
      <w:r w:rsidRPr="0030696F">
        <w:rPr>
          <w:rFonts w:ascii="Open Sans" w:hAnsi="Open Sans" w:cs="Open Sans"/>
          <w:sz w:val="20"/>
          <w:szCs w:val="20"/>
        </w:rPr>
        <w:t>Committee (other than under Sections 5.3 (</w:t>
      </w:r>
      <w:r w:rsidR="00C83537" w:rsidRPr="0030696F">
        <w:rPr>
          <w:rFonts w:ascii="Open Sans" w:hAnsi="Open Sans" w:cs="Open Sans"/>
          <w:sz w:val="20"/>
          <w:szCs w:val="20"/>
        </w:rPr>
        <w:t>c</w:t>
      </w:r>
      <w:r w:rsidRPr="0030696F">
        <w:rPr>
          <w:rFonts w:ascii="Open Sans" w:hAnsi="Open Sans" w:cs="Open Sans"/>
          <w:sz w:val="20"/>
          <w:szCs w:val="20"/>
        </w:rPr>
        <w:t>) - (</w:t>
      </w:r>
      <w:r w:rsidR="000D54A1" w:rsidRPr="0030696F">
        <w:rPr>
          <w:rFonts w:ascii="Open Sans" w:hAnsi="Open Sans" w:cs="Open Sans"/>
          <w:sz w:val="20"/>
          <w:szCs w:val="20"/>
        </w:rPr>
        <w:t>f</w:t>
      </w:r>
      <w:r w:rsidRPr="0030696F">
        <w:rPr>
          <w:rFonts w:ascii="Open Sans" w:hAnsi="Open Sans" w:cs="Open Sans"/>
          <w:sz w:val="20"/>
          <w:szCs w:val="20"/>
        </w:rPr>
        <w:t>)), are of the same sex, and that there</w:t>
      </w:r>
      <w:r w:rsidR="00460F7A" w:rsidRPr="0030696F">
        <w:rPr>
          <w:rFonts w:ascii="Open Sans" w:hAnsi="Open Sans" w:cs="Open Sans"/>
          <w:sz w:val="20"/>
          <w:szCs w:val="20"/>
        </w:rPr>
        <w:t xml:space="preserve"> </w:t>
      </w:r>
      <w:r w:rsidR="003A7484" w:rsidRPr="0030696F">
        <w:rPr>
          <w:rFonts w:ascii="Open Sans" w:hAnsi="Open Sans" w:cs="Open Sans"/>
          <w:sz w:val="20"/>
          <w:szCs w:val="20"/>
        </w:rPr>
        <w:t>is fair representation of under-</w:t>
      </w:r>
      <w:r w:rsidRPr="0030696F">
        <w:rPr>
          <w:rFonts w:ascii="Open Sans" w:hAnsi="Open Sans" w:cs="Open Sans"/>
          <w:sz w:val="20"/>
          <w:szCs w:val="20"/>
        </w:rPr>
        <w:t>represented communities in the locality, taking into</w:t>
      </w:r>
      <w:r w:rsidR="00460F7A" w:rsidRPr="0030696F">
        <w:rPr>
          <w:rFonts w:ascii="Open Sans" w:hAnsi="Open Sans" w:cs="Open Sans"/>
          <w:sz w:val="20"/>
          <w:szCs w:val="20"/>
        </w:rPr>
        <w:t xml:space="preserve"> </w:t>
      </w:r>
      <w:r w:rsidRPr="0030696F">
        <w:rPr>
          <w:rFonts w:ascii="Open Sans" w:hAnsi="Open Sans" w:cs="Open Sans"/>
          <w:sz w:val="20"/>
          <w:szCs w:val="20"/>
        </w:rPr>
        <w:t>account race, religion, age, disability, gender or sexual orientation and that this would</w:t>
      </w:r>
      <w:r w:rsidR="00460F7A" w:rsidRPr="0030696F">
        <w:rPr>
          <w:rFonts w:ascii="Open Sans" w:hAnsi="Open Sans" w:cs="Open Sans"/>
          <w:sz w:val="20"/>
          <w:szCs w:val="20"/>
        </w:rPr>
        <w:t xml:space="preserve"> </w:t>
      </w:r>
      <w:r w:rsidRPr="0030696F">
        <w:rPr>
          <w:rFonts w:ascii="Open Sans" w:hAnsi="Open Sans" w:cs="Open Sans"/>
          <w:sz w:val="20"/>
          <w:szCs w:val="20"/>
        </w:rPr>
        <w:t>create a composition of the Executive that reflects the community the local Party</w:t>
      </w:r>
      <w:r w:rsidR="00460F7A" w:rsidRPr="0030696F">
        <w:rPr>
          <w:rFonts w:ascii="Open Sans" w:hAnsi="Open Sans" w:cs="Open Sans"/>
          <w:sz w:val="20"/>
          <w:szCs w:val="20"/>
        </w:rPr>
        <w:t xml:space="preserve"> </w:t>
      </w:r>
      <w:r w:rsidRPr="0030696F">
        <w:rPr>
          <w:rFonts w:ascii="Open Sans" w:hAnsi="Open Sans" w:cs="Open Sans"/>
          <w:sz w:val="20"/>
          <w:szCs w:val="20"/>
        </w:rPr>
        <w:t>serves.</w:t>
      </w:r>
    </w:p>
    <w:p w14:paraId="7B874DCD" w14:textId="77777777" w:rsidR="003A7484" w:rsidRPr="0030696F" w:rsidRDefault="003A7484" w:rsidP="000D54A1">
      <w:pPr>
        <w:autoSpaceDE w:val="0"/>
        <w:autoSpaceDN w:val="0"/>
        <w:adjustRightInd w:val="0"/>
        <w:spacing w:after="0" w:line="240" w:lineRule="auto"/>
        <w:rPr>
          <w:rFonts w:ascii="Open Sans" w:hAnsi="Open Sans" w:cs="Open Sans"/>
          <w:sz w:val="20"/>
          <w:szCs w:val="20"/>
        </w:rPr>
      </w:pPr>
    </w:p>
    <w:p w14:paraId="6EA21EA3" w14:textId="70085117" w:rsidR="000D54A1" w:rsidRPr="0030696F" w:rsidRDefault="004C2E73" w:rsidP="000D54A1">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 xml:space="preserve">5.5 </w:t>
      </w:r>
      <w:del w:id="272" w:author="Rich Wilsher" w:date="2018-10-16T16:33:00Z">
        <w:r w:rsidR="000D54A1" w:rsidRPr="0030696F" w:rsidDel="00644664">
          <w:rPr>
            <w:rFonts w:ascii="Open Sans" w:hAnsi="Open Sans" w:cs="Open Sans"/>
            <w:sz w:val="20"/>
            <w:szCs w:val="20"/>
          </w:rPr>
          <w:delText>The Honorary President is entitled to attend all meetings of the Executive Committee.</w:delText>
        </w:r>
      </w:del>
    </w:p>
    <w:p w14:paraId="74E5C688" w14:textId="0571A27D" w:rsidR="004C2E73" w:rsidRPr="0030696F" w:rsidRDefault="000D54A1" w:rsidP="000D54A1">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Meetings of the Executive Committee shall be open to members of the Local</w:t>
      </w:r>
      <w:r w:rsidR="00B167B6" w:rsidRPr="0030696F">
        <w:rPr>
          <w:rFonts w:ascii="Open Sans" w:hAnsi="Open Sans" w:cs="Open Sans"/>
          <w:sz w:val="20"/>
          <w:szCs w:val="20"/>
        </w:rPr>
        <w:t xml:space="preserve"> </w:t>
      </w:r>
      <w:r w:rsidRPr="0030696F">
        <w:rPr>
          <w:rFonts w:ascii="Open Sans" w:hAnsi="Open Sans" w:cs="Open Sans"/>
          <w:sz w:val="20"/>
          <w:szCs w:val="20"/>
        </w:rPr>
        <w:t>Party as space permits.</w:t>
      </w:r>
    </w:p>
    <w:p w14:paraId="42FD1F94"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2DFE32EA"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5.6 The Executive Committee may fill any vacancy occurring among the Officers or the</w:t>
      </w:r>
      <w:r w:rsidR="00460F7A" w:rsidRPr="0030696F">
        <w:rPr>
          <w:rFonts w:ascii="Open Sans" w:hAnsi="Open Sans" w:cs="Open Sans"/>
          <w:sz w:val="20"/>
          <w:szCs w:val="20"/>
        </w:rPr>
        <w:t xml:space="preserve"> </w:t>
      </w:r>
      <w:r w:rsidRPr="0030696F">
        <w:rPr>
          <w:rFonts w:ascii="Open Sans" w:hAnsi="Open Sans" w:cs="Open Sans"/>
          <w:sz w:val="20"/>
          <w:szCs w:val="20"/>
        </w:rPr>
        <w:t>Ordinary Members. Any vacancy in the Chair shall be filled from amongst the</w:t>
      </w:r>
      <w:r w:rsidR="00460F7A" w:rsidRPr="0030696F">
        <w:rPr>
          <w:rFonts w:ascii="Open Sans" w:hAnsi="Open Sans" w:cs="Open Sans"/>
          <w:sz w:val="20"/>
          <w:szCs w:val="20"/>
        </w:rPr>
        <w:t xml:space="preserve"> </w:t>
      </w:r>
      <w:r w:rsidRPr="0030696F">
        <w:rPr>
          <w:rFonts w:ascii="Open Sans" w:hAnsi="Open Sans" w:cs="Open Sans"/>
          <w:sz w:val="20"/>
          <w:szCs w:val="20"/>
        </w:rPr>
        <w:t>existing Executive Committee members. The Secretary shall within seven days notify</w:t>
      </w:r>
      <w:r w:rsidR="00460F7A" w:rsidRPr="0030696F">
        <w:rPr>
          <w:rFonts w:ascii="Open Sans" w:hAnsi="Open Sans" w:cs="Open Sans"/>
          <w:sz w:val="20"/>
          <w:szCs w:val="20"/>
        </w:rPr>
        <w:t xml:space="preserve"> </w:t>
      </w:r>
      <w:r w:rsidRPr="0030696F">
        <w:rPr>
          <w:rFonts w:ascii="Open Sans" w:hAnsi="Open Sans" w:cs="Open Sans"/>
          <w:sz w:val="20"/>
          <w:szCs w:val="20"/>
        </w:rPr>
        <w:t>any change of Officers to the Regional Party and to the Chief Executive of the Federal</w:t>
      </w:r>
      <w:r w:rsidR="00460F7A" w:rsidRPr="0030696F">
        <w:rPr>
          <w:rFonts w:ascii="Open Sans" w:hAnsi="Open Sans" w:cs="Open Sans"/>
          <w:sz w:val="20"/>
          <w:szCs w:val="20"/>
        </w:rPr>
        <w:t xml:space="preserve"> </w:t>
      </w:r>
      <w:r w:rsidRPr="0030696F">
        <w:rPr>
          <w:rFonts w:ascii="Open Sans" w:hAnsi="Open Sans" w:cs="Open Sans"/>
          <w:sz w:val="20"/>
          <w:szCs w:val="20"/>
        </w:rPr>
        <w:t>Party.</w:t>
      </w:r>
    </w:p>
    <w:p w14:paraId="33030F8C"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0BF3F6E1"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5.7 The Executive Committee may assign special responsibilities to any of its members,</w:t>
      </w:r>
      <w:r w:rsidR="00460F7A" w:rsidRPr="0030696F">
        <w:rPr>
          <w:rFonts w:ascii="Open Sans" w:hAnsi="Open Sans" w:cs="Open Sans"/>
          <w:sz w:val="20"/>
          <w:szCs w:val="20"/>
        </w:rPr>
        <w:t xml:space="preserve"> </w:t>
      </w:r>
      <w:r w:rsidRPr="0030696F">
        <w:rPr>
          <w:rFonts w:ascii="Open Sans" w:hAnsi="Open Sans" w:cs="Open Sans"/>
          <w:sz w:val="20"/>
          <w:szCs w:val="20"/>
        </w:rPr>
        <w:t xml:space="preserve">including duties which would otherwise pertain to one of the Officers. </w:t>
      </w:r>
    </w:p>
    <w:p w14:paraId="27929A36"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2952CE3C" w14:textId="650E40FF"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 xml:space="preserve">5.8 The </w:t>
      </w:r>
      <w:del w:id="273" w:author="Rich Wilsher" w:date="2018-10-16T16:34:00Z">
        <w:r w:rsidRPr="0030696F" w:rsidDel="00644664">
          <w:rPr>
            <w:rFonts w:ascii="Open Sans" w:hAnsi="Open Sans" w:cs="Open Sans"/>
            <w:sz w:val="20"/>
            <w:szCs w:val="20"/>
          </w:rPr>
          <w:delText xml:space="preserve">Officers </w:delText>
        </w:r>
      </w:del>
      <w:ins w:id="274" w:author="Rich Wilsher" w:date="2018-10-16T16:34:00Z">
        <w:r w:rsidR="00644664">
          <w:rPr>
            <w:rFonts w:ascii="Open Sans" w:hAnsi="Open Sans" w:cs="Open Sans"/>
            <w:sz w:val="20"/>
            <w:szCs w:val="20"/>
          </w:rPr>
          <w:t>Secretary</w:t>
        </w:r>
        <w:r w:rsidR="00644664" w:rsidRPr="0030696F">
          <w:rPr>
            <w:rFonts w:ascii="Open Sans" w:hAnsi="Open Sans" w:cs="Open Sans"/>
            <w:sz w:val="20"/>
            <w:szCs w:val="20"/>
          </w:rPr>
          <w:t xml:space="preserve"> </w:t>
        </w:r>
      </w:ins>
      <w:r w:rsidRPr="0030696F">
        <w:rPr>
          <w:rFonts w:ascii="Open Sans" w:hAnsi="Open Sans" w:cs="Open Sans"/>
          <w:sz w:val="20"/>
          <w:szCs w:val="20"/>
        </w:rPr>
        <w:t>shall convene a meeting of the Executive Committee within one month</w:t>
      </w:r>
      <w:r w:rsidR="00460F7A" w:rsidRPr="0030696F">
        <w:rPr>
          <w:rFonts w:ascii="Open Sans" w:hAnsi="Open Sans" w:cs="Open Sans"/>
          <w:sz w:val="20"/>
          <w:szCs w:val="20"/>
        </w:rPr>
        <w:t xml:space="preserve"> </w:t>
      </w:r>
      <w:r w:rsidRPr="0030696F">
        <w:rPr>
          <w:rFonts w:ascii="Open Sans" w:hAnsi="Open Sans" w:cs="Open Sans"/>
          <w:sz w:val="20"/>
          <w:szCs w:val="20"/>
        </w:rPr>
        <w:t>after taking office. The Executive Committee shall meet at least quarterly and not less</w:t>
      </w:r>
      <w:r w:rsidR="00460F7A" w:rsidRPr="0030696F">
        <w:rPr>
          <w:rFonts w:ascii="Open Sans" w:hAnsi="Open Sans" w:cs="Open Sans"/>
          <w:sz w:val="20"/>
          <w:szCs w:val="20"/>
        </w:rPr>
        <w:t xml:space="preserve"> </w:t>
      </w:r>
      <w:r w:rsidRPr="0030696F">
        <w:rPr>
          <w:rFonts w:ascii="Open Sans" w:hAnsi="Open Sans" w:cs="Open Sans"/>
          <w:sz w:val="20"/>
          <w:szCs w:val="20"/>
        </w:rPr>
        <w:t>than four times in a year. The Secretary shall give at least 7 days</w:t>
      </w:r>
      <w:r w:rsidR="003A7484" w:rsidRPr="0030696F">
        <w:rPr>
          <w:rFonts w:ascii="Open Sans" w:hAnsi="Open Sans" w:cs="Open Sans"/>
          <w:sz w:val="20"/>
          <w:szCs w:val="20"/>
        </w:rPr>
        <w:t>’</w:t>
      </w:r>
      <w:r w:rsidRPr="0030696F">
        <w:rPr>
          <w:rFonts w:ascii="Open Sans" w:hAnsi="Open Sans" w:cs="Open Sans"/>
          <w:sz w:val="20"/>
          <w:szCs w:val="20"/>
        </w:rPr>
        <w:t xml:space="preserve"> notice of meetings to</w:t>
      </w:r>
      <w:r w:rsidR="00460F7A" w:rsidRPr="0030696F">
        <w:rPr>
          <w:rFonts w:ascii="Open Sans" w:hAnsi="Open Sans" w:cs="Open Sans"/>
          <w:sz w:val="20"/>
          <w:szCs w:val="20"/>
        </w:rPr>
        <w:t xml:space="preserve"> </w:t>
      </w:r>
      <w:r w:rsidRPr="0030696F">
        <w:rPr>
          <w:rFonts w:ascii="Open Sans" w:hAnsi="Open Sans" w:cs="Open Sans"/>
          <w:sz w:val="20"/>
          <w:szCs w:val="20"/>
        </w:rPr>
        <w:t>all members of the Executive Committee. One-third of its members shall form a</w:t>
      </w:r>
      <w:r w:rsidR="00460F7A" w:rsidRPr="0030696F">
        <w:rPr>
          <w:rFonts w:ascii="Open Sans" w:hAnsi="Open Sans" w:cs="Open Sans"/>
          <w:sz w:val="20"/>
          <w:szCs w:val="20"/>
        </w:rPr>
        <w:t xml:space="preserve"> </w:t>
      </w:r>
      <w:r w:rsidRPr="0030696F">
        <w:rPr>
          <w:rFonts w:ascii="Open Sans" w:hAnsi="Open Sans" w:cs="Open Sans"/>
          <w:sz w:val="20"/>
          <w:szCs w:val="20"/>
        </w:rPr>
        <w:t>quorum. A meeting may continue without a quorum if no member present objects.</w:t>
      </w:r>
    </w:p>
    <w:p w14:paraId="3EBD6EAA"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68BEABFC"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5.9 The Executive Committee may appoint sub-committees for any specified purpose. No</w:t>
      </w:r>
      <w:r w:rsidR="00460F7A" w:rsidRPr="0030696F">
        <w:rPr>
          <w:rFonts w:ascii="Open Sans" w:hAnsi="Open Sans" w:cs="Open Sans"/>
          <w:sz w:val="20"/>
          <w:szCs w:val="20"/>
        </w:rPr>
        <w:t xml:space="preserve"> </w:t>
      </w:r>
      <w:r w:rsidRPr="0030696F">
        <w:rPr>
          <w:rFonts w:ascii="Open Sans" w:hAnsi="Open Sans" w:cs="Open Sans"/>
          <w:sz w:val="20"/>
          <w:szCs w:val="20"/>
        </w:rPr>
        <w:t xml:space="preserve">sub-committee or Executive Committee member may </w:t>
      </w:r>
      <w:proofErr w:type="gramStart"/>
      <w:r w:rsidRPr="0030696F">
        <w:rPr>
          <w:rFonts w:ascii="Open Sans" w:hAnsi="Open Sans" w:cs="Open Sans"/>
          <w:sz w:val="20"/>
          <w:szCs w:val="20"/>
        </w:rPr>
        <w:t>take action</w:t>
      </w:r>
      <w:proofErr w:type="gramEnd"/>
      <w:r w:rsidRPr="0030696F">
        <w:rPr>
          <w:rFonts w:ascii="Open Sans" w:hAnsi="Open Sans" w:cs="Open Sans"/>
          <w:sz w:val="20"/>
          <w:szCs w:val="20"/>
        </w:rPr>
        <w:t xml:space="preserve"> on behalf of the</w:t>
      </w:r>
      <w:r w:rsidR="00460F7A" w:rsidRPr="0030696F">
        <w:rPr>
          <w:rFonts w:ascii="Open Sans" w:hAnsi="Open Sans" w:cs="Open Sans"/>
          <w:sz w:val="20"/>
          <w:szCs w:val="20"/>
        </w:rPr>
        <w:t xml:space="preserve"> </w:t>
      </w:r>
      <w:r w:rsidRPr="0030696F">
        <w:rPr>
          <w:rFonts w:ascii="Open Sans" w:hAnsi="Open Sans" w:cs="Open Sans"/>
          <w:sz w:val="20"/>
          <w:szCs w:val="20"/>
        </w:rPr>
        <w:t>Executive Committee beyond their terms of appointment. All sub-committees shall</w:t>
      </w:r>
      <w:r w:rsidR="00460F7A" w:rsidRPr="0030696F">
        <w:rPr>
          <w:rFonts w:ascii="Open Sans" w:hAnsi="Open Sans" w:cs="Open Sans"/>
          <w:sz w:val="20"/>
          <w:szCs w:val="20"/>
        </w:rPr>
        <w:t xml:space="preserve"> </w:t>
      </w:r>
      <w:r w:rsidRPr="0030696F">
        <w:rPr>
          <w:rFonts w:ascii="Open Sans" w:hAnsi="Open Sans" w:cs="Open Sans"/>
          <w:sz w:val="20"/>
          <w:szCs w:val="20"/>
        </w:rPr>
        <w:t>report on their activities to the Executive Committee and may include persons who are</w:t>
      </w:r>
      <w:r w:rsidR="00460F7A" w:rsidRPr="0030696F">
        <w:rPr>
          <w:rFonts w:ascii="Open Sans" w:hAnsi="Open Sans" w:cs="Open Sans"/>
          <w:sz w:val="20"/>
          <w:szCs w:val="20"/>
        </w:rPr>
        <w:t xml:space="preserve"> </w:t>
      </w:r>
      <w:r w:rsidRPr="0030696F">
        <w:rPr>
          <w:rFonts w:ascii="Open Sans" w:hAnsi="Open Sans" w:cs="Open Sans"/>
          <w:sz w:val="20"/>
          <w:szCs w:val="20"/>
        </w:rPr>
        <w:t>not members of the Executive Committee and may delegate authority to take actions</w:t>
      </w:r>
      <w:r w:rsidR="00460F7A" w:rsidRPr="0030696F">
        <w:rPr>
          <w:rFonts w:ascii="Open Sans" w:hAnsi="Open Sans" w:cs="Open Sans"/>
          <w:sz w:val="20"/>
          <w:szCs w:val="20"/>
        </w:rPr>
        <w:t xml:space="preserve"> </w:t>
      </w:r>
      <w:r w:rsidRPr="0030696F">
        <w:rPr>
          <w:rFonts w:ascii="Open Sans" w:hAnsi="Open Sans" w:cs="Open Sans"/>
          <w:sz w:val="20"/>
          <w:szCs w:val="20"/>
        </w:rPr>
        <w:t>on their behalf. The Executive Committee may also delegate authority to committees</w:t>
      </w:r>
      <w:r w:rsidR="00460F7A" w:rsidRPr="0030696F">
        <w:rPr>
          <w:rFonts w:ascii="Open Sans" w:hAnsi="Open Sans" w:cs="Open Sans"/>
          <w:sz w:val="20"/>
          <w:szCs w:val="20"/>
        </w:rPr>
        <w:t xml:space="preserve"> </w:t>
      </w:r>
      <w:r w:rsidRPr="0030696F">
        <w:rPr>
          <w:rFonts w:ascii="Open Sans" w:hAnsi="Open Sans" w:cs="Open Sans"/>
          <w:sz w:val="20"/>
          <w:szCs w:val="20"/>
        </w:rPr>
        <w:t xml:space="preserve">jointly constituted with other local parties for </w:t>
      </w:r>
      <w:proofErr w:type="gramStart"/>
      <w:r w:rsidRPr="0030696F">
        <w:rPr>
          <w:rFonts w:ascii="Open Sans" w:hAnsi="Open Sans" w:cs="Open Sans"/>
          <w:sz w:val="20"/>
          <w:szCs w:val="20"/>
        </w:rPr>
        <w:t>particular purposes</w:t>
      </w:r>
      <w:proofErr w:type="gramEnd"/>
      <w:r w:rsidRPr="0030696F">
        <w:rPr>
          <w:rFonts w:ascii="Open Sans" w:hAnsi="Open Sans" w:cs="Open Sans"/>
          <w:sz w:val="20"/>
          <w:szCs w:val="20"/>
        </w:rPr>
        <w:t>.</w:t>
      </w:r>
    </w:p>
    <w:p w14:paraId="1B444417"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6CDE39F4" w14:textId="437234CC" w:rsidR="003A7484" w:rsidRDefault="004C2E73">
      <w:pPr>
        <w:pStyle w:val="NoSpacing"/>
        <w:rPr>
          <w:ins w:id="275" w:author="Rich Wilsher [2]" w:date="2018-10-19T11:02:00Z"/>
          <w:rFonts w:ascii="Open Sans" w:hAnsi="Open Sans" w:cs="Open Sans"/>
          <w:sz w:val="20"/>
          <w:szCs w:val="20"/>
        </w:rPr>
        <w:pPrChange w:id="276" w:author="Rich Wilsher" w:date="2018-10-16T15:15:00Z">
          <w:pPr>
            <w:autoSpaceDE w:val="0"/>
            <w:autoSpaceDN w:val="0"/>
            <w:adjustRightInd w:val="0"/>
            <w:spacing w:after="0" w:line="240" w:lineRule="auto"/>
          </w:pPr>
        </w:pPrChange>
      </w:pPr>
      <w:r w:rsidRPr="008B4F9E">
        <w:rPr>
          <w:rFonts w:ascii="Open Sans" w:hAnsi="Open Sans" w:cs="Open Sans"/>
          <w:sz w:val="20"/>
          <w:szCs w:val="20"/>
          <w:rPrChange w:id="277" w:author="Rich Wilsher" w:date="2018-10-16T15:15:00Z">
            <w:rPr/>
          </w:rPrChange>
        </w:rPr>
        <w:t>5.10 In urgent circumstances the Officers may act on behalf of the Executive Committee.</w:t>
      </w:r>
      <w:r w:rsidR="00460F7A" w:rsidRPr="008B4F9E">
        <w:rPr>
          <w:rFonts w:ascii="Open Sans" w:hAnsi="Open Sans" w:cs="Open Sans"/>
          <w:sz w:val="20"/>
          <w:szCs w:val="20"/>
          <w:rPrChange w:id="278" w:author="Rich Wilsher" w:date="2018-10-16T15:15:00Z">
            <w:rPr/>
          </w:rPrChange>
        </w:rPr>
        <w:t xml:space="preserve"> </w:t>
      </w:r>
      <w:r w:rsidRPr="008B4F9E">
        <w:rPr>
          <w:rFonts w:ascii="Open Sans" w:hAnsi="Open Sans" w:cs="Open Sans"/>
          <w:sz w:val="20"/>
          <w:szCs w:val="20"/>
          <w:rPrChange w:id="279" w:author="Rich Wilsher" w:date="2018-10-16T15:15:00Z">
            <w:rPr/>
          </w:rPrChange>
        </w:rPr>
        <w:t>They shall report on such actions to the next meeting of the Executive Committee.</w:t>
      </w:r>
    </w:p>
    <w:p w14:paraId="29CD4F2D" w14:textId="77777777" w:rsidR="002E56D0" w:rsidRDefault="002E56D0">
      <w:pPr>
        <w:pStyle w:val="NoSpacing"/>
        <w:rPr>
          <w:ins w:id="280" w:author="Rich Wilsher [2]" w:date="2018-10-19T11:02:00Z"/>
          <w:rFonts w:ascii="Open Sans" w:hAnsi="Open Sans" w:cs="Open Sans"/>
          <w:sz w:val="20"/>
          <w:szCs w:val="20"/>
        </w:rPr>
        <w:pPrChange w:id="281" w:author="Rich Wilsher" w:date="2018-10-16T15:15:00Z">
          <w:pPr>
            <w:autoSpaceDE w:val="0"/>
            <w:autoSpaceDN w:val="0"/>
            <w:adjustRightInd w:val="0"/>
            <w:spacing w:after="0" w:line="240" w:lineRule="auto"/>
          </w:pPr>
        </w:pPrChange>
      </w:pPr>
    </w:p>
    <w:p w14:paraId="5CEEB027" w14:textId="6FAB2C19" w:rsidR="0025460E" w:rsidRDefault="002E56D0">
      <w:pPr>
        <w:pStyle w:val="NoSpacing"/>
        <w:rPr>
          <w:ins w:id="282" w:author="Rich Wilsher [2]" w:date="2018-10-19T11:15:00Z"/>
          <w:rFonts w:ascii="Open Sans" w:hAnsi="Open Sans" w:cs="Open Sans"/>
          <w:sz w:val="20"/>
          <w:szCs w:val="20"/>
        </w:rPr>
        <w:pPrChange w:id="283" w:author="Rich Wilsher" w:date="2018-10-16T15:15:00Z">
          <w:pPr>
            <w:autoSpaceDE w:val="0"/>
            <w:autoSpaceDN w:val="0"/>
            <w:adjustRightInd w:val="0"/>
            <w:spacing w:after="0" w:line="240" w:lineRule="auto"/>
          </w:pPr>
        </w:pPrChange>
      </w:pPr>
      <w:ins w:id="284" w:author="Rich Wilsher [2]" w:date="2018-10-19T11:02:00Z">
        <w:r>
          <w:rPr>
            <w:rFonts w:ascii="Open Sans" w:hAnsi="Open Sans" w:cs="Open Sans"/>
            <w:sz w:val="20"/>
            <w:szCs w:val="20"/>
          </w:rPr>
          <w:t xml:space="preserve">5.11 Any member of the Executive </w:t>
        </w:r>
      </w:ins>
      <w:ins w:id="285" w:author="Rich Wilsher [2]" w:date="2018-10-19T11:04:00Z">
        <w:r>
          <w:rPr>
            <w:rFonts w:ascii="Open Sans" w:hAnsi="Open Sans" w:cs="Open Sans"/>
            <w:sz w:val="20"/>
            <w:szCs w:val="20"/>
          </w:rPr>
          <w:t xml:space="preserve">Committee </w:t>
        </w:r>
      </w:ins>
      <w:ins w:id="286" w:author="Rich Wilsher [2]" w:date="2018-10-19T11:16:00Z">
        <w:r w:rsidR="0025460E">
          <w:rPr>
            <w:rFonts w:ascii="Open Sans" w:hAnsi="Open Sans" w:cs="Open Sans"/>
            <w:sz w:val="20"/>
            <w:szCs w:val="20"/>
          </w:rPr>
          <w:t xml:space="preserve">who cannot attend an Executive Committee meeting in person </w:t>
        </w:r>
      </w:ins>
      <w:ins w:id="287" w:author="Rich Wilsher [2]" w:date="2018-10-19T11:02:00Z">
        <w:r>
          <w:rPr>
            <w:rFonts w:ascii="Open Sans" w:hAnsi="Open Sans" w:cs="Open Sans"/>
            <w:sz w:val="20"/>
            <w:szCs w:val="20"/>
          </w:rPr>
          <w:t xml:space="preserve">may, by giving </w:t>
        </w:r>
      </w:ins>
      <w:ins w:id="288" w:author="Rich Wilsher [2]" w:date="2018-10-19T11:03:00Z">
        <w:r>
          <w:rPr>
            <w:rFonts w:ascii="Open Sans" w:hAnsi="Open Sans" w:cs="Open Sans"/>
            <w:sz w:val="20"/>
            <w:szCs w:val="20"/>
          </w:rPr>
          <w:t>advance</w:t>
        </w:r>
      </w:ins>
      <w:ins w:id="289" w:author="Rich Wilsher [2]" w:date="2018-10-19T11:02:00Z">
        <w:r>
          <w:rPr>
            <w:rFonts w:ascii="Open Sans" w:hAnsi="Open Sans" w:cs="Open Sans"/>
            <w:sz w:val="20"/>
            <w:szCs w:val="20"/>
          </w:rPr>
          <w:t xml:space="preserve"> notice to the Secretary, appoint</w:t>
        </w:r>
      </w:ins>
      <w:ins w:id="290" w:author="Rich Wilsher [2]" w:date="2018-10-19T11:15:00Z">
        <w:r w:rsidR="0025460E">
          <w:rPr>
            <w:rFonts w:ascii="Open Sans" w:hAnsi="Open Sans" w:cs="Open Sans"/>
            <w:sz w:val="20"/>
            <w:szCs w:val="20"/>
          </w:rPr>
          <w:t xml:space="preserve"> either:</w:t>
        </w:r>
      </w:ins>
      <w:ins w:id="291" w:author="Rich Wilsher [2]" w:date="2018-10-19T11:02:00Z">
        <w:r>
          <w:rPr>
            <w:rFonts w:ascii="Open Sans" w:hAnsi="Open Sans" w:cs="Open Sans"/>
            <w:sz w:val="20"/>
            <w:szCs w:val="20"/>
          </w:rPr>
          <w:t xml:space="preserve"> </w:t>
        </w:r>
      </w:ins>
    </w:p>
    <w:p w14:paraId="764FF1F7" w14:textId="3CDB3B04" w:rsidR="0025460E" w:rsidRDefault="0025460E">
      <w:pPr>
        <w:pStyle w:val="NoSpacing"/>
        <w:rPr>
          <w:ins w:id="292" w:author="Rich Wilsher [2]" w:date="2018-10-19T11:08:00Z"/>
          <w:rFonts w:ascii="Open Sans" w:hAnsi="Open Sans" w:cs="Open Sans"/>
          <w:sz w:val="20"/>
          <w:szCs w:val="20"/>
        </w:rPr>
        <w:pPrChange w:id="293" w:author="Rich Wilsher" w:date="2018-10-16T15:15:00Z">
          <w:pPr>
            <w:autoSpaceDE w:val="0"/>
            <w:autoSpaceDN w:val="0"/>
            <w:adjustRightInd w:val="0"/>
            <w:spacing w:after="0" w:line="240" w:lineRule="auto"/>
          </w:pPr>
        </w:pPrChange>
      </w:pPr>
      <w:ins w:id="294" w:author="Rich Wilsher [2]" w:date="2018-10-19T11:15:00Z">
        <w:r>
          <w:rPr>
            <w:rFonts w:ascii="Open Sans" w:hAnsi="Open Sans" w:cs="Open Sans"/>
            <w:sz w:val="20"/>
            <w:szCs w:val="20"/>
          </w:rPr>
          <w:t xml:space="preserve">(a) </w:t>
        </w:r>
      </w:ins>
      <w:ins w:id="295" w:author="Rich Wilsher [2]" w:date="2018-10-19T11:02:00Z">
        <w:r w:rsidR="002E56D0">
          <w:rPr>
            <w:rFonts w:ascii="Open Sans" w:hAnsi="Open Sans" w:cs="Open Sans"/>
            <w:sz w:val="20"/>
            <w:szCs w:val="20"/>
          </w:rPr>
          <w:t xml:space="preserve">a </w:t>
        </w:r>
      </w:ins>
      <w:ins w:id="296" w:author="Rich Wilsher [2]" w:date="2018-10-19T11:03:00Z">
        <w:r w:rsidR="002E56D0">
          <w:rPr>
            <w:rFonts w:ascii="Open Sans" w:hAnsi="Open Sans" w:cs="Open Sans"/>
            <w:sz w:val="20"/>
            <w:szCs w:val="20"/>
          </w:rPr>
          <w:t>representative</w:t>
        </w:r>
      </w:ins>
      <w:ins w:id="297" w:author="Rich Wilsher [2]" w:date="2018-10-19T11:18:00Z">
        <w:r>
          <w:rPr>
            <w:rFonts w:ascii="Open Sans" w:hAnsi="Open Sans" w:cs="Open Sans"/>
            <w:sz w:val="20"/>
            <w:szCs w:val="20"/>
          </w:rPr>
          <w:t xml:space="preserve"> (who must be a member of the Local Party)</w:t>
        </w:r>
      </w:ins>
      <w:ins w:id="298" w:author="Rich Wilsher [2]" w:date="2018-10-19T11:08:00Z">
        <w:r w:rsidR="002E56D0">
          <w:rPr>
            <w:rFonts w:ascii="Open Sans" w:hAnsi="Open Sans" w:cs="Open Sans"/>
            <w:sz w:val="20"/>
            <w:szCs w:val="20"/>
          </w:rPr>
          <w:t xml:space="preserve"> </w:t>
        </w:r>
      </w:ins>
      <w:ins w:id="299" w:author="Rich Wilsher [2]" w:date="2018-10-19T11:10:00Z">
        <w:r w:rsidR="002E56D0">
          <w:rPr>
            <w:rFonts w:ascii="Open Sans" w:hAnsi="Open Sans" w:cs="Open Sans"/>
            <w:sz w:val="20"/>
            <w:szCs w:val="20"/>
          </w:rPr>
          <w:t>to attend an Executive Committee meeting on that member’</w:t>
        </w:r>
        <w:r>
          <w:rPr>
            <w:rFonts w:ascii="Open Sans" w:hAnsi="Open Sans" w:cs="Open Sans"/>
            <w:sz w:val="20"/>
            <w:szCs w:val="20"/>
          </w:rPr>
          <w:t>s behalf, with s</w:t>
        </w:r>
      </w:ins>
      <w:ins w:id="300" w:author="Rich Wilsher [2]" w:date="2018-10-19T11:08:00Z">
        <w:r w:rsidR="002E56D0">
          <w:rPr>
            <w:rFonts w:ascii="Open Sans" w:hAnsi="Open Sans" w:cs="Open Sans"/>
            <w:sz w:val="20"/>
            <w:szCs w:val="20"/>
          </w:rPr>
          <w:t xml:space="preserve">uch a representative </w:t>
        </w:r>
      </w:ins>
      <w:ins w:id="301" w:author="Rich Wilsher [2]" w:date="2018-10-19T11:12:00Z">
        <w:r>
          <w:rPr>
            <w:rFonts w:ascii="Open Sans" w:hAnsi="Open Sans" w:cs="Open Sans"/>
            <w:sz w:val="20"/>
            <w:szCs w:val="20"/>
          </w:rPr>
          <w:t>being</w:t>
        </w:r>
        <w:r w:rsidR="002E56D0">
          <w:rPr>
            <w:rFonts w:ascii="Open Sans" w:hAnsi="Open Sans" w:cs="Open Sans"/>
            <w:sz w:val="20"/>
            <w:szCs w:val="20"/>
          </w:rPr>
          <w:t xml:space="preserve"> conferred full rights on behalf of the appointing member</w:t>
        </w:r>
      </w:ins>
      <w:ins w:id="302" w:author="Rich Wilsher [2]" w:date="2018-10-19T11:08:00Z">
        <w:r>
          <w:rPr>
            <w:rFonts w:ascii="Open Sans" w:hAnsi="Open Sans" w:cs="Open Sans"/>
            <w:sz w:val="20"/>
            <w:szCs w:val="20"/>
          </w:rPr>
          <w:t>, or;</w:t>
        </w:r>
      </w:ins>
    </w:p>
    <w:p w14:paraId="4463492A" w14:textId="12FAC56B" w:rsidR="002E56D0" w:rsidRPr="008B4F9E" w:rsidRDefault="0025460E">
      <w:pPr>
        <w:pStyle w:val="NoSpacing"/>
        <w:rPr>
          <w:rFonts w:ascii="Open Sans" w:hAnsi="Open Sans" w:cs="Open Sans"/>
          <w:sz w:val="20"/>
          <w:szCs w:val="20"/>
          <w:rPrChange w:id="303" w:author="Rich Wilsher" w:date="2018-10-16T15:15:00Z">
            <w:rPr/>
          </w:rPrChange>
        </w:rPr>
        <w:pPrChange w:id="304" w:author="Rich Wilsher" w:date="2018-10-16T15:15:00Z">
          <w:pPr>
            <w:autoSpaceDE w:val="0"/>
            <w:autoSpaceDN w:val="0"/>
            <w:adjustRightInd w:val="0"/>
            <w:spacing w:after="0" w:line="240" w:lineRule="auto"/>
          </w:pPr>
        </w:pPrChange>
      </w:pPr>
      <w:ins w:id="305" w:author="Rich Wilsher [2]" w:date="2018-10-19T11:15:00Z">
        <w:r>
          <w:rPr>
            <w:rFonts w:ascii="Open Sans" w:hAnsi="Open Sans" w:cs="Open Sans"/>
            <w:sz w:val="20"/>
            <w:szCs w:val="20"/>
          </w:rPr>
          <w:t xml:space="preserve">(b) </w:t>
        </w:r>
      </w:ins>
      <w:ins w:id="306" w:author="Rich Wilsher [2]" w:date="2018-10-19T11:17:00Z">
        <w:r>
          <w:rPr>
            <w:rFonts w:ascii="Open Sans" w:hAnsi="Open Sans" w:cs="Open Sans"/>
            <w:sz w:val="20"/>
            <w:szCs w:val="20"/>
          </w:rPr>
          <w:t>a member of the Executive Committee</w:t>
        </w:r>
      </w:ins>
      <w:ins w:id="307" w:author="Rich Wilsher [2]" w:date="2018-10-19T11:18:00Z">
        <w:r>
          <w:rPr>
            <w:rFonts w:ascii="Open Sans" w:hAnsi="Open Sans" w:cs="Open Sans"/>
            <w:sz w:val="20"/>
            <w:szCs w:val="20"/>
          </w:rPr>
          <w:t xml:space="preserve">, who may act as proxy </w:t>
        </w:r>
      </w:ins>
      <w:ins w:id="308" w:author="Rich Wilsher [2]" w:date="2018-10-19T11:20:00Z">
        <w:r>
          <w:rPr>
            <w:rFonts w:ascii="Open Sans" w:hAnsi="Open Sans" w:cs="Open Sans"/>
            <w:sz w:val="20"/>
            <w:szCs w:val="20"/>
          </w:rPr>
          <w:t xml:space="preserve">for the non-attending member </w:t>
        </w:r>
      </w:ins>
      <w:ins w:id="309" w:author="Rich Wilsher [2]" w:date="2018-10-19T11:18:00Z">
        <w:r>
          <w:rPr>
            <w:rFonts w:ascii="Open Sans" w:hAnsi="Open Sans" w:cs="Open Sans"/>
            <w:sz w:val="20"/>
            <w:szCs w:val="20"/>
          </w:rPr>
          <w:t xml:space="preserve">on voting matters. </w:t>
        </w:r>
      </w:ins>
    </w:p>
    <w:p w14:paraId="7ECA8C54" w14:textId="77777777" w:rsidR="003A7484" w:rsidRPr="008B4F9E" w:rsidRDefault="003A7484">
      <w:pPr>
        <w:pStyle w:val="NoSpacing"/>
        <w:rPr>
          <w:rFonts w:ascii="Open Sans" w:hAnsi="Open Sans" w:cs="Open Sans"/>
          <w:sz w:val="20"/>
          <w:szCs w:val="20"/>
          <w:rPrChange w:id="310" w:author="Rich Wilsher" w:date="2018-10-16T15:15:00Z">
            <w:rPr/>
          </w:rPrChange>
        </w:rPr>
        <w:pPrChange w:id="311" w:author="Rich Wilsher" w:date="2018-10-16T15:15:00Z">
          <w:pPr>
            <w:autoSpaceDE w:val="0"/>
            <w:autoSpaceDN w:val="0"/>
            <w:adjustRightInd w:val="0"/>
            <w:spacing w:after="0" w:line="240" w:lineRule="auto"/>
          </w:pPr>
        </w:pPrChange>
      </w:pPr>
    </w:p>
    <w:p w14:paraId="17ED0387" w14:textId="63589FAB" w:rsidR="000D54A1" w:rsidRPr="008B4F9E" w:rsidRDefault="00EC31A7">
      <w:pPr>
        <w:pStyle w:val="NoSpacing"/>
        <w:rPr>
          <w:rFonts w:ascii="Open Sans" w:hAnsi="Open Sans" w:cs="Open Sans"/>
          <w:sz w:val="20"/>
          <w:szCs w:val="20"/>
          <w:rPrChange w:id="312" w:author="Rich Wilsher" w:date="2018-10-16T15:15:00Z">
            <w:rPr/>
          </w:rPrChange>
        </w:rPr>
        <w:pPrChange w:id="313" w:author="Rich Wilsher" w:date="2018-10-16T15:15:00Z">
          <w:pPr/>
        </w:pPrChange>
      </w:pPr>
      <w:r w:rsidRPr="008B4F9E">
        <w:rPr>
          <w:rFonts w:ascii="Open Sans" w:hAnsi="Open Sans" w:cs="Open Sans"/>
          <w:sz w:val="20"/>
          <w:szCs w:val="20"/>
          <w:rPrChange w:id="314" w:author="Rich Wilsher" w:date="2018-10-16T15:15:00Z">
            <w:rPr/>
          </w:rPrChange>
        </w:rPr>
        <w:t xml:space="preserve">5.11 </w:t>
      </w:r>
      <w:r w:rsidR="00063AB1" w:rsidRPr="008B4F9E">
        <w:rPr>
          <w:rFonts w:ascii="Open Sans" w:hAnsi="Open Sans" w:cs="Open Sans"/>
          <w:sz w:val="20"/>
          <w:szCs w:val="20"/>
          <w:rPrChange w:id="315" w:author="Rich Wilsher" w:date="2018-10-16T15:15:00Z">
            <w:rPr/>
          </w:rPrChange>
        </w:rPr>
        <w:t xml:space="preserve">There shall be four Trustees of the Local Party, who shall be members of the Party but not necessarily of the Executive. The Executive has the power at its discretion from time to time to appoint and remove </w:t>
      </w:r>
      <w:proofErr w:type="gramStart"/>
      <w:r w:rsidR="00063AB1" w:rsidRPr="008B4F9E">
        <w:rPr>
          <w:rFonts w:ascii="Open Sans" w:hAnsi="Open Sans" w:cs="Open Sans"/>
          <w:sz w:val="20"/>
          <w:szCs w:val="20"/>
          <w:rPrChange w:id="316" w:author="Rich Wilsher" w:date="2018-10-16T15:15:00Z">
            <w:rPr/>
          </w:rPrChange>
        </w:rPr>
        <w:t>Trustees, and</w:t>
      </w:r>
      <w:proofErr w:type="gramEnd"/>
      <w:r w:rsidR="00063AB1" w:rsidRPr="008B4F9E">
        <w:rPr>
          <w:rFonts w:ascii="Open Sans" w:hAnsi="Open Sans" w:cs="Open Sans"/>
          <w:sz w:val="20"/>
          <w:szCs w:val="20"/>
          <w:rPrChange w:id="317" w:author="Rich Wilsher" w:date="2018-10-16T15:15:00Z">
            <w:rPr/>
          </w:rPrChange>
        </w:rPr>
        <w:t xml:space="preserve"> shall remove any Trustee who has ceased to be a member of the Party, or become incapable of acting or unwilling to act. The Trustees shall hold the Lease of 7 Station Road Orpington on trust for the Local Party or, in the circumstances described in clause 11.7, on trust for the Regional Party, or as the Regional Party may direct. </w:t>
      </w:r>
      <w:proofErr w:type="gramStart"/>
      <w:r w:rsidR="00063AB1" w:rsidRPr="008B4F9E">
        <w:rPr>
          <w:rFonts w:ascii="Open Sans" w:hAnsi="Open Sans" w:cs="Open Sans"/>
          <w:sz w:val="20"/>
          <w:szCs w:val="20"/>
          <w:rPrChange w:id="318" w:author="Rich Wilsher" w:date="2018-10-16T15:15:00Z">
            <w:rPr/>
          </w:rPrChange>
        </w:rPr>
        <w:t>In the event that</w:t>
      </w:r>
      <w:proofErr w:type="gramEnd"/>
      <w:r w:rsidR="00063AB1" w:rsidRPr="008B4F9E">
        <w:rPr>
          <w:rFonts w:ascii="Open Sans" w:hAnsi="Open Sans" w:cs="Open Sans"/>
          <w:sz w:val="20"/>
          <w:szCs w:val="20"/>
          <w:rPrChange w:id="319" w:author="Rich Wilsher" w:date="2018-10-16T15:15:00Z">
            <w:rPr/>
          </w:rPrChange>
        </w:rPr>
        <w:t xml:space="preserve"> an Orpington Local Party shall be reconstituted, the Trustees shall hold such Lease on trust for such Local Party. The Trustees, following the instructions of the Executive of the Local or Regional Party, shall be indemnified by them against any personal liability</w:t>
      </w:r>
      <w:r w:rsidR="003A7484" w:rsidRPr="008B4F9E">
        <w:rPr>
          <w:rFonts w:ascii="Open Sans" w:hAnsi="Open Sans" w:cs="Open Sans"/>
          <w:sz w:val="20"/>
          <w:szCs w:val="20"/>
          <w:rPrChange w:id="320" w:author="Rich Wilsher" w:date="2018-10-16T15:15:00Z">
            <w:rPr/>
          </w:rPrChange>
        </w:rPr>
        <w:t>.</w:t>
      </w:r>
    </w:p>
    <w:p w14:paraId="3740C9BA" w14:textId="77777777" w:rsidR="00484A5B" w:rsidRDefault="00484A5B" w:rsidP="003A7484">
      <w:pPr>
        <w:autoSpaceDE w:val="0"/>
        <w:autoSpaceDN w:val="0"/>
        <w:adjustRightInd w:val="0"/>
        <w:spacing w:after="0" w:line="240" w:lineRule="auto"/>
        <w:rPr>
          <w:ins w:id="321" w:author="Rich Wilsher" w:date="2018-10-16T15:34:00Z"/>
          <w:rFonts w:ascii="Open Sans" w:hAnsi="Open Sans" w:cs="Open Sans"/>
          <w:b/>
          <w:bCs/>
          <w:sz w:val="20"/>
          <w:szCs w:val="20"/>
        </w:rPr>
      </w:pPr>
    </w:p>
    <w:p w14:paraId="5CB939F8" w14:textId="415DC9E5" w:rsidR="004C2E73" w:rsidRPr="0030696F" w:rsidRDefault="004C2E73" w:rsidP="003A7484">
      <w:pPr>
        <w:autoSpaceDE w:val="0"/>
        <w:autoSpaceDN w:val="0"/>
        <w:adjustRightInd w:val="0"/>
        <w:spacing w:after="0" w:line="240" w:lineRule="auto"/>
        <w:rPr>
          <w:rFonts w:ascii="Open Sans" w:hAnsi="Open Sans" w:cs="Open Sans"/>
          <w:b/>
          <w:bCs/>
          <w:sz w:val="20"/>
          <w:szCs w:val="20"/>
        </w:rPr>
      </w:pPr>
      <w:r w:rsidRPr="0030696F">
        <w:rPr>
          <w:rFonts w:ascii="Open Sans" w:hAnsi="Open Sans" w:cs="Open Sans"/>
          <w:b/>
          <w:bCs/>
          <w:sz w:val="20"/>
          <w:szCs w:val="20"/>
        </w:rPr>
        <w:t>6. Election of Officers</w:t>
      </w:r>
      <w:r w:rsidR="007A408B" w:rsidRPr="0030696F">
        <w:rPr>
          <w:rFonts w:ascii="Open Sans" w:hAnsi="Open Sans" w:cs="Open Sans"/>
          <w:b/>
          <w:bCs/>
          <w:sz w:val="20"/>
          <w:szCs w:val="20"/>
        </w:rPr>
        <w:t xml:space="preserve"> and </w:t>
      </w:r>
      <w:r w:rsidRPr="0030696F">
        <w:rPr>
          <w:rFonts w:ascii="Open Sans" w:hAnsi="Open Sans" w:cs="Open Sans"/>
          <w:b/>
          <w:bCs/>
          <w:sz w:val="20"/>
          <w:szCs w:val="20"/>
        </w:rPr>
        <w:t xml:space="preserve">Executive Committee </w:t>
      </w:r>
    </w:p>
    <w:p w14:paraId="59F2596E" w14:textId="77777777" w:rsidR="003A7484" w:rsidRPr="0030696F" w:rsidRDefault="003A7484" w:rsidP="003A7484">
      <w:pPr>
        <w:autoSpaceDE w:val="0"/>
        <w:autoSpaceDN w:val="0"/>
        <w:adjustRightInd w:val="0"/>
        <w:spacing w:after="0" w:line="240" w:lineRule="auto"/>
        <w:rPr>
          <w:rFonts w:ascii="Open Sans" w:hAnsi="Open Sans" w:cs="Open Sans"/>
          <w:b/>
          <w:bCs/>
          <w:sz w:val="20"/>
          <w:szCs w:val="20"/>
        </w:rPr>
      </w:pPr>
    </w:p>
    <w:p w14:paraId="48F1B3D6" w14:textId="63616A59"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6.1 The Officers</w:t>
      </w:r>
      <w:ins w:id="322" w:author="Rich Wilsher" w:date="2018-10-16T16:39:00Z">
        <w:r w:rsidR="00001B3F">
          <w:rPr>
            <w:rFonts w:ascii="Open Sans" w:hAnsi="Open Sans" w:cs="Open Sans"/>
            <w:sz w:val="20"/>
            <w:szCs w:val="20"/>
          </w:rPr>
          <w:t>, Hon</w:t>
        </w:r>
      </w:ins>
      <w:ins w:id="323" w:author="Rich Wilsher" w:date="2018-10-16T16:40:00Z">
        <w:r w:rsidR="00001B3F">
          <w:rPr>
            <w:rFonts w:ascii="Open Sans" w:hAnsi="Open Sans" w:cs="Open Sans"/>
            <w:sz w:val="20"/>
            <w:szCs w:val="20"/>
          </w:rPr>
          <w:t>o</w:t>
        </w:r>
      </w:ins>
      <w:ins w:id="324" w:author="Rich Wilsher" w:date="2018-10-16T16:39:00Z">
        <w:r w:rsidR="00001B3F">
          <w:rPr>
            <w:rFonts w:ascii="Open Sans" w:hAnsi="Open Sans" w:cs="Open Sans"/>
            <w:sz w:val="20"/>
            <w:szCs w:val="20"/>
          </w:rPr>
          <w:t>rary President</w:t>
        </w:r>
      </w:ins>
      <w:r w:rsidR="007A408B" w:rsidRPr="0030696F">
        <w:rPr>
          <w:rFonts w:ascii="Open Sans" w:hAnsi="Open Sans" w:cs="Open Sans"/>
          <w:sz w:val="20"/>
          <w:szCs w:val="20"/>
        </w:rPr>
        <w:t xml:space="preserve"> and </w:t>
      </w:r>
      <w:r w:rsidRPr="0030696F">
        <w:rPr>
          <w:rFonts w:ascii="Open Sans" w:hAnsi="Open Sans" w:cs="Open Sans"/>
          <w:sz w:val="20"/>
          <w:szCs w:val="20"/>
        </w:rPr>
        <w:t>Ordinary Member</w:t>
      </w:r>
      <w:del w:id="325" w:author="Rich Wilsher" w:date="2018-10-16T16:39:00Z">
        <w:r w:rsidRPr="0030696F" w:rsidDel="00001B3F">
          <w:rPr>
            <w:rFonts w:ascii="Open Sans" w:hAnsi="Open Sans" w:cs="Open Sans"/>
            <w:sz w:val="20"/>
            <w:szCs w:val="20"/>
          </w:rPr>
          <w:delText>s</w:delText>
        </w:r>
      </w:del>
      <w:r w:rsidRPr="0030696F">
        <w:rPr>
          <w:rFonts w:ascii="Open Sans" w:hAnsi="Open Sans" w:cs="Open Sans"/>
          <w:sz w:val="20"/>
          <w:szCs w:val="20"/>
        </w:rPr>
        <w:t xml:space="preserve"> shall be elected by</w:t>
      </w:r>
      <w:r w:rsidR="00460F7A" w:rsidRPr="0030696F">
        <w:rPr>
          <w:rFonts w:ascii="Open Sans" w:hAnsi="Open Sans" w:cs="Open Sans"/>
          <w:sz w:val="20"/>
          <w:szCs w:val="20"/>
        </w:rPr>
        <w:t xml:space="preserve"> </w:t>
      </w:r>
      <w:r w:rsidRPr="0030696F">
        <w:rPr>
          <w:rFonts w:ascii="Open Sans" w:hAnsi="Open Sans" w:cs="Open Sans"/>
          <w:sz w:val="20"/>
          <w:szCs w:val="20"/>
        </w:rPr>
        <w:t>and from members of the Local Party at the time of the Annual General Meeting</w:t>
      </w:r>
      <w:r w:rsidR="000D54A1" w:rsidRPr="0030696F">
        <w:rPr>
          <w:rFonts w:ascii="Open Sans" w:hAnsi="Open Sans" w:cs="Open Sans"/>
          <w:sz w:val="20"/>
          <w:szCs w:val="20"/>
        </w:rPr>
        <w:t xml:space="preserve">, </w:t>
      </w:r>
      <w:r w:rsidRPr="0030696F">
        <w:rPr>
          <w:rFonts w:ascii="Open Sans" w:hAnsi="Open Sans" w:cs="Open Sans"/>
          <w:sz w:val="20"/>
          <w:szCs w:val="20"/>
        </w:rPr>
        <w:t>provided that, with the prior agreement of the Regional Party, a member of the Party</w:t>
      </w:r>
      <w:r w:rsidR="00460F7A" w:rsidRPr="0030696F">
        <w:rPr>
          <w:rFonts w:ascii="Open Sans" w:hAnsi="Open Sans" w:cs="Open Sans"/>
          <w:sz w:val="20"/>
          <w:szCs w:val="20"/>
        </w:rPr>
        <w:t xml:space="preserve"> </w:t>
      </w:r>
      <w:r w:rsidRPr="0030696F">
        <w:rPr>
          <w:rFonts w:ascii="Open Sans" w:hAnsi="Open Sans" w:cs="Open Sans"/>
          <w:sz w:val="20"/>
          <w:szCs w:val="20"/>
        </w:rPr>
        <w:t>who is not a member of the Local Party may be elected to the office of Treasurer. If</w:t>
      </w:r>
      <w:r w:rsidR="00460F7A" w:rsidRPr="0030696F">
        <w:rPr>
          <w:rFonts w:ascii="Open Sans" w:hAnsi="Open Sans" w:cs="Open Sans"/>
          <w:sz w:val="20"/>
          <w:szCs w:val="20"/>
        </w:rPr>
        <w:t xml:space="preserve"> </w:t>
      </w:r>
      <w:r w:rsidRPr="0030696F">
        <w:rPr>
          <w:rFonts w:ascii="Open Sans" w:hAnsi="Open Sans" w:cs="Open Sans"/>
          <w:sz w:val="20"/>
          <w:szCs w:val="20"/>
        </w:rPr>
        <w:t>an election is contested, there shall be a ballot.</w:t>
      </w:r>
    </w:p>
    <w:p w14:paraId="64625D31"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7B8D0349" w14:textId="2C9E16F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6.2 The term of office of Officers</w:t>
      </w:r>
      <w:r w:rsidR="007A408B" w:rsidRPr="0030696F">
        <w:rPr>
          <w:rFonts w:ascii="Open Sans" w:hAnsi="Open Sans" w:cs="Open Sans"/>
          <w:sz w:val="20"/>
          <w:szCs w:val="20"/>
        </w:rPr>
        <w:t xml:space="preserve"> and </w:t>
      </w:r>
      <w:r w:rsidRPr="0030696F">
        <w:rPr>
          <w:rFonts w:ascii="Open Sans" w:hAnsi="Open Sans" w:cs="Open Sans"/>
          <w:sz w:val="20"/>
          <w:szCs w:val="20"/>
        </w:rPr>
        <w:t>Ordinary Members shall be from the 1st January following their election until the following 31st</w:t>
      </w:r>
      <w:r w:rsidR="00460F7A" w:rsidRPr="0030696F">
        <w:rPr>
          <w:rFonts w:ascii="Open Sans" w:hAnsi="Open Sans" w:cs="Open Sans"/>
          <w:sz w:val="20"/>
          <w:szCs w:val="20"/>
        </w:rPr>
        <w:t xml:space="preserve"> </w:t>
      </w:r>
      <w:r w:rsidRPr="0030696F">
        <w:rPr>
          <w:rFonts w:ascii="Open Sans" w:hAnsi="Open Sans" w:cs="Open Sans"/>
          <w:sz w:val="20"/>
          <w:szCs w:val="20"/>
        </w:rPr>
        <w:t>December. They shall be eligible for re-election, save that the Chair shall not serve for</w:t>
      </w:r>
      <w:r w:rsidR="00460F7A" w:rsidRPr="0030696F">
        <w:rPr>
          <w:rFonts w:ascii="Open Sans" w:hAnsi="Open Sans" w:cs="Open Sans"/>
          <w:sz w:val="20"/>
          <w:szCs w:val="20"/>
        </w:rPr>
        <w:t xml:space="preserve"> </w:t>
      </w:r>
      <w:r w:rsidRPr="0030696F">
        <w:rPr>
          <w:rFonts w:ascii="Open Sans" w:hAnsi="Open Sans" w:cs="Open Sans"/>
          <w:sz w:val="20"/>
          <w:szCs w:val="20"/>
        </w:rPr>
        <w:t>more than three consecutive terms, and shall not be eligible for re-election as Chair for</w:t>
      </w:r>
      <w:r w:rsidR="00460F7A" w:rsidRPr="0030696F">
        <w:rPr>
          <w:rFonts w:ascii="Open Sans" w:hAnsi="Open Sans" w:cs="Open Sans"/>
          <w:sz w:val="20"/>
          <w:szCs w:val="20"/>
        </w:rPr>
        <w:t xml:space="preserve"> </w:t>
      </w:r>
      <w:r w:rsidRPr="0030696F">
        <w:rPr>
          <w:rFonts w:ascii="Open Sans" w:hAnsi="Open Sans" w:cs="Open Sans"/>
          <w:sz w:val="20"/>
          <w:szCs w:val="20"/>
        </w:rPr>
        <w:t>two terms after leaving Office.</w:t>
      </w:r>
    </w:p>
    <w:p w14:paraId="47E3C65D"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6BC412F5" w14:textId="083DC650"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lastRenderedPageBreak/>
        <w:t>6.3 Nominations for election shall be invited in the notice summoning the AGM, and</w:t>
      </w:r>
      <w:r w:rsidR="00460F7A" w:rsidRPr="0030696F">
        <w:rPr>
          <w:rFonts w:ascii="Open Sans" w:hAnsi="Open Sans" w:cs="Open Sans"/>
          <w:sz w:val="20"/>
          <w:szCs w:val="20"/>
        </w:rPr>
        <w:t xml:space="preserve"> </w:t>
      </w:r>
      <w:r w:rsidRPr="0030696F">
        <w:rPr>
          <w:rFonts w:ascii="Open Sans" w:hAnsi="Open Sans" w:cs="Open Sans"/>
          <w:sz w:val="20"/>
          <w:szCs w:val="20"/>
        </w:rPr>
        <w:t>shall close at the AGM, but not before the reception of the Chair’s</w:t>
      </w:r>
      <w:r w:rsidR="007A408B" w:rsidRPr="0030696F">
        <w:rPr>
          <w:rFonts w:ascii="Open Sans" w:hAnsi="Open Sans" w:cs="Open Sans"/>
          <w:sz w:val="20"/>
          <w:szCs w:val="20"/>
        </w:rPr>
        <w:t xml:space="preserve"> and </w:t>
      </w:r>
      <w:r w:rsidRPr="0030696F">
        <w:rPr>
          <w:rFonts w:ascii="Open Sans" w:hAnsi="Open Sans" w:cs="Open Sans"/>
          <w:sz w:val="20"/>
          <w:szCs w:val="20"/>
        </w:rPr>
        <w:t>Treasurer’s reports. They must be proposed and seconded, and</w:t>
      </w:r>
      <w:r w:rsidR="00460F7A" w:rsidRPr="0030696F">
        <w:rPr>
          <w:rFonts w:ascii="Open Sans" w:hAnsi="Open Sans" w:cs="Open Sans"/>
          <w:sz w:val="20"/>
          <w:szCs w:val="20"/>
        </w:rPr>
        <w:t xml:space="preserve"> </w:t>
      </w:r>
      <w:r w:rsidRPr="0030696F">
        <w:rPr>
          <w:rFonts w:ascii="Open Sans" w:hAnsi="Open Sans" w:cs="Open Sans"/>
          <w:sz w:val="20"/>
          <w:szCs w:val="20"/>
        </w:rPr>
        <w:t>except in the case of</w:t>
      </w:r>
      <w:r w:rsidR="00383776" w:rsidRPr="0030696F">
        <w:rPr>
          <w:rFonts w:ascii="Open Sans" w:hAnsi="Open Sans" w:cs="Open Sans"/>
          <w:sz w:val="20"/>
          <w:szCs w:val="20"/>
        </w:rPr>
        <w:t xml:space="preserve"> </w:t>
      </w:r>
      <w:r w:rsidRPr="0030696F">
        <w:rPr>
          <w:rFonts w:ascii="Open Sans" w:hAnsi="Open Sans" w:cs="Open Sans"/>
          <w:sz w:val="20"/>
          <w:szCs w:val="20"/>
        </w:rPr>
        <w:t>nominations made at the AGM shall be in writing signed by the</w:t>
      </w:r>
      <w:r w:rsidR="00460F7A" w:rsidRPr="0030696F">
        <w:rPr>
          <w:rFonts w:ascii="Open Sans" w:hAnsi="Open Sans" w:cs="Open Sans"/>
          <w:sz w:val="20"/>
          <w:szCs w:val="20"/>
        </w:rPr>
        <w:t xml:space="preserve"> </w:t>
      </w:r>
      <w:r w:rsidRPr="0030696F">
        <w:rPr>
          <w:rFonts w:ascii="Open Sans" w:hAnsi="Open Sans" w:cs="Open Sans"/>
          <w:sz w:val="20"/>
          <w:szCs w:val="20"/>
        </w:rPr>
        <w:t>proposer, seconder and candidate.</w:t>
      </w:r>
    </w:p>
    <w:p w14:paraId="44EDAD73"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5C18428E"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6.4 Where elections are contested, ballot papers shall be distributed at the AGM, and must be returned to the Returning</w:t>
      </w:r>
      <w:r w:rsidR="00460F7A" w:rsidRPr="0030696F">
        <w:rPr>
          <w:rFonts w:ascii="Open Sans" w:hAnsi="Open Sans" w:cs="Open Sans"/>
          <w:sz w:val="20"/>
          <w:szCs w:val="20"/>
        </w:rPr>
        <w:t xml:space="preserve"> </w:t>
      </w:r>
      <w:r w:rsidRPr="0030696F">
        <w:rPr>
          <w:rFonts w:ascii="Open Sans" w:hAnsi="Open Sans" w:cs="Open Sans"/>
          <w:sz w:val="20"/>
          <w:szCs w:val="20"/>
        </w:rPr>
        <w:t>Officer at the AGM.</w:t>
      </w:r>
    </w:p>
    <w:p w14:paraId="06BD7CA6"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29BE1DAD"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 xml:space="preserve">6.5 No person may be elected to hold more than one </w:t>
      </w:r>
      <w:proofErr w:type="gramStart"/>
      <w:r w:rsidRPr="0030696F">
        <w:rPr>
          <w:rFonts w:ascii="Open Sans" w:hAnsi="Open Sans" w:cs="Open Sans"/>
          <w:sz w:val="20"/>
          <w:szCs w:val="20"/>
        </w:rPr>
        <w:t>Office, or</w:t>
      </w:r>
      <w:proofErr w:type="gramEnd"/>
      <w:r w:rsidRPr="0030696F">
        <w:rPr>
          <w:rFonts w:ascii="Open Sans" w:hAnsi="Open Sans" w:cs="Open Sans"/>
          <w:sz w:val="20"/>
          <w:szCs w:val="20"/>
        </w:rPr>
        <w:t xml:space="preserve"> may be elected to be both</w:t>
      </w:r>
      <w:r w:rsidR="00460F7A" w:rsidRPr="0030696F">
        <w:rPr>
          <w:rFonts w:ascii="Open Sans" w:hAnsi="Open Sans" w:cs="Open Sans"/>
          <w:sz w:val="20"/>
          <w:szCs w:val="20"/>
        </w:rPr>
        <w:t xml:space="preserve"> </w:t>
      </w:r>
      <w:r w:rsidRPr="0030696F">
        <w:rPr>
          <w:rFonts w:ascii="Open Sans" w:hAnsi="Open Sans" w:cs="Open Sans"/>
          <w:sz w:val="20"/>
          <w:szCs w:val="20"/>
        </w:rPr>
        <w:t>an Officer and an Ordinary Member. Elections for Officers shall be counted in the</w:t>
      </w:r>
      <w:r w:rsidR="00460F7A" w:rsidRPr="0030696F">
        <w:rPr>
          <w:rFonts w:ascii="Open Sans" w:hAnsi="Open Sans" w:cs="Open Sans"/>
          <w:sz w:val="20"/>
          <w:szCs w:val="20"/>
        </w:rPr>
        <w:t xml:space="preserve"> </w:t>
      </w:r>
      <w:r w:rsidRPr="0030696F">
        <w:rPr>
          <w:rFonts w:ascii="Open Sans" w:hAnsi="Open Sans" w:cs="Open Sans"/>
          <w:sz w:val="20"/>
          <w:szCs w:val="20"/>
        </w:rPr>
        <w:t>order listed in Section 5.1 and for Ordinary Members after Officers. Any votes cast for</w:t>
      </w:r>
      <w:r w:rsidR="00460F7A" w:rsidRPr="0030696F">
        <w:rPr>
          <w:rFonts w:ascii="Open Sans" w:hAnsi="Open Sans" w:cs="Open Sans"/>
          <w:sz w:val="20"/>
          <w:szCs w:val="20"/>
        </w:rPr>
        <w:t xml:space="preserve"> </w:t>
      </w:r>
      <w:r w:rsidRPr="0030696F">
        <w:rPr>
          <w:rFonts w:ascii="Open Sans" w:hAnsi="Open Sans" w:cs="Open Sans"/>
          <w:sz w:val="20"/>
          <w:szCs w:val="20"/>
        </w:rPr>
        <w:t>candidates already elected to Office shall be transferred according to the voters’</w:t>
      </w:r>
      <w:r w:rsidR="00460F7A" w:rsidRPr="0030696F">
        <w:rPr>
          <w:rFonts w:ascii="Open Sans" w:hAnsi="Open Sans" w:cs="Open Sans"/>
          <w:sz w:val="20"/>
          <w:szCs w:val="20"/>
        </w:rPr>
        <w:t xml:space="preserve"> </w:t>
      </w:r>
      <w:r w:rsidRPr="0030696F">
        <w:rPr>
          <w:rFonts w:ascii="Open Sans" w:hAnsi="Open Sans" w:cs="Open Sans"/>
          <w:sz w:val="20"/>
          <w:szCs w:val="20"/>
        </w:rPr>
        <w:t>subsequent preferences.</w:t>
      </w:r>
    </w:p>
    <w:p w14:paraId="7AAB0275"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79EAF72C"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6.</w:t>
      </w:r>
      <w:r w:rsidR="00B167B6" w:rsidRPr="0030696F">
        <w:rPr>
          <w:rFonts w:ascii="Open Sans" w:hAnsi="Open Sans" w:cs="Open Sans"/>
          <w:sz w:val="20"/>
          <w:szCs w:val="20"/>
        </w:rPr>
        <w:t>6</w:t>
      </w:r>
      <w:r w:rsidRPr="0030696F">
        <w:rPr>
          <w:rFonts w:ascii="Open Sans" w:hAnsi="Open Sans" w:cs="Open Sans"/>
          <w:sz w:val="20"/>
          <w:szCs w:val="20"/>
        </w:rPr>
        <w:t xml:space="preserve"> All contested elections under this constitution shall be by secret ballot by the Single</w:t>
      </w:r>
      <w:r w:rsidR="00460F7A" w:rsidRPr="0030696F">
        <w:rPr>
          <w:rFonts w:ascii="Open Sans" w:hAnsi="Open Sans" w:cs="Open Sans"/>
          <w:sz w:val="20"/>
          <w:szCs w:val="20"/>
        </w:rPr>
        <w:t xml:space="preserve"> </w:t>
      </w:r>
      <w:r w:rsidRPr="0030696F">
        <w:rPr>
          <w:rFonts w:ascii="Open Sans" w:hAnsi="Open Sans" w:cs="Open Sans"/>
          <w:sz w:val="20"/>
          <w:szCs w:val="20"/>
        </w:rPr>
        <w:t>Transferable Vote method in accordance with election rules made under the Party</w:t>
      </w:r>
      <w:r w:rsidR="00460F7A" w:rsidRPr="0030696F">
        <w:rPr>
          <w:rFonts w:ascii="Open Sans" w:hAnsi="Open Sans" w:cs="Open Sans"/>
          <w:sz w:val="20"/>
          <w:szCs w:val="20"/>
        </w:rPr>
        <w:t xml:space="preserve"> </w:t>
      </w:r>
      <w:r w:rsidRPr="0030696F">
        <w:rPr>
          <w:rFonts w:ascii="Open Sans" w:hAnsi="Open Sans" w:cs="Open Sans"/>
          <w:sz w:val="20"/>
          <w:szCs w:val="20"/>
        </w:rPr>
        <w:t>Constitution.</w:t>
      </w:r>
    </w:p>
    <w:p w14:paraId="3D938089"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461952E3" w14:textId="77777777" w:rsidR="004C2E73" w:rsidRPr="0030696F" w:rsidRDefault="00DF3148"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6.</w:t>
      </w:r>
      <w:r w:rsidR="00B167B6" w:rsidRPr="0030696F">
        <w:rPr>
          <w:rFonts w:ascii="Open Sans" w:hAnsi="Open Sans" w:cs="Open Sans"/>
          <w:sz w:val="20"/>
          <w:szCs w:val="20"/>
        </w:rPr>
        <w:t>7</w:t>
      </w:r>
      <w:r w:rsidR="004C2E73" w:rsidRPr="0030696F">
        <w:rPr>
          <w:rFonts w:ascii="Open Sans" w:hAnsi="Open Sans" w:cs="Open Sans"/>
          <w:sz w:val="20"/>
          <w:szCs w:val="20"/>
        </w:rPr>
        <w:t xml:space="preserve"> The Executive Committee shall appoint some disinterested person to act as Returning</w:t>
      </w:r>
      <w:r w:rsidR="00460F7A" w:rsidRPr="0030696F">
        <w:rPr>
          <w:rFonts w:ascii="Open Sans" w:hAnsi="Open Sans" w:cs="Open Sans"/>
          <w:sz w:val="20"/>
          <w:szCs w:val="20"/>
        </w:rPr>
        <w:t xml:space="preserve"> </w:t>
      </w:r>
      <w:r w:rsidR="004C2E73" w:rsidRPr="0030696F">
        <w:rPr>
          <w:rFonts w:ascii="Open Sans" w:hAnsi="Open Sans" w:cs="Open Sans"/>
          <w:sz w:val="20"/>
          <w:szCs w:val="20"/>
        </w:rPr>
        <w:t>Officer. The Returning Officer shall be responsible for the receipt of nominations and</w:t>
      </w:r>
      <w:r w:rsidR="00460F7A" w:rsidRPr="0030696F">
        <w:rPr>
          <w:rFonts w:ascii="Open Sans" w:hAnsi="Open Sans" w:cs="Open Sans"/>
          <w:sz w:val="20"/>
          <w:szCs w:val="20"/>
        </w:rPr>
        <w:t xml:space="preserve"> </w:t>
      </w:r>
      <w:r w:rsidR="004C2E73" w:rsidRPr="0030696F">
        <w:rPr>
          <w:rFonts w:ascii="Open Sans" w:hAnsi="Open Sans" w:cs="Open Sans"/>
          <w:sz w:val="20"/>
          <w:szCs w:val="20"/>
        </w:rPr>
        <w:t>for the preparation and distribution of ballot papers, their receipt and counting on</w:t>
      </w:r>
      <w:r w:rsidR="00460F7A" w:rsidRPr="0030696F">
        <w:rPr>
          <w:rFonts w:ascii="Open Sans" w:hAnsi="Open Sans" w:cs="Open Sans"/>
          <w:sz w:val="20"/>
          <w:szCs w:val="20"/>
        </w:rPr>
        <w:t xml:space="preserve"> </w:t>
      </w:r>
      <w:r w:rsidR="004C2E73" w:rsidRPr="0030696F">
        <w:rPr>
          <w:rFonts w:ascii="Open Sans" w:hAnsi="Open Sans" w:cs="Open Sans"/>
          <w:sz w:val="20"/>
          <w:szCs w:val="20"/>
        </w:rPr>
        <w:t>return, and the declaration of the results.</w:t>
      </w:r>
    </w:p>
    <w:p w14:paraId="4087B4C5"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548DAAB3"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6.</w:t>
      </w:r>
      <w:r w:rsidR="00B167B6" w:rsidRPr="0030696F">
        <w:rPr>
          <w:rFonts w:ascii="Open Sans" w:hAnsi="Open Sans" w:cs="Open Sans"/>
          <w:sz w:val="20"/>
          <w:szCs w:val="20"/>
        </w:rPr>
        <w:t>8</w:t>
      </w:r>
      <w:r w:rsidRPr="0030696F">
        <w:rPr>
          <w:rFonts w:ascii="Open Sans" w:hAnsi="Open Sans" w:cs="Open Sans"/>
          <w:sz w:val="20"/>
          <w:szCs w:val="20"/>
        </w:rPr>
        <w:t xml:space="preserve"> Accidental failure to despatch notice of the AGM or a ballot paper in due time or at all</w:t>
      </w:r>
      <w:r w:rsidR="00460F7A" w:rsidRPr="0030696F">
        <w:rPr>
          <w:rFonts w:ascii="Open Sans" w:hAnsi="Open Sans" w:cs="Open Sans"/>
          <w:sz w:val="20"/>
          <w:szCs w:val="20"/>
        </w:rPr>
        <w:t xml:space="preserve"> </w:t>
      </w:r>
      <w:r w:rsidRPr="0030696F">
        <w:rPr>
          <w:rFonts w:ascii="Open Sans" w:hAnsi="Open Sans" w:cs="Open Sans"/>
          <w:sz w:val="20"/>
          <w:szCs w:val="20"/>
        </w:rPr>
        <w:t>to a person entitled to vote shall not invalidate an election or be treated as an</w:t>
      </w:r>
      <w:r w:rsidR="00460F7A" w:rsidRPr="0030696F">
        <w:rPr>
          <w:rFonts w:ascii="Open Sans" w:hAnsi="Open Sans" w:cs="Open Sans"/>
          <w:sz w:val="20"/>
          <w:szCs w:val="20"/>
        </w:rPr>
        <w:t xml:space="preserve"> </w:t>
      </w:r>
      <w:r w:rsidRPr="0030696F">
        <w:rPr>
          <w:rFonts w:ascii="Open Sans" w:hAnsi="Open Sans" w:cs="Open Sans"/>
          <w:sz w:val="20"/>
          <w:szCs w:val="20"/>
        </w:rPr>
        <w:t>irregularity, unless a substantial number of persons entitled to vote have not received</w:t>
      </w:r>
      <w:r w:rsidR="00460F7A" w:rsidRPr="0030696F">
        <w:rPr>
          <w:rFonts w:ascii="Open Sans" w:hAnsi="Open Sans" w:cs="Open Sans"/>
          <w:sz w:val="20"/>
          <w:szCs w:val="20"/>
        </w:rPr>
        <w:t xml:space="preserve"> </w:t>
      </w:r>
      <w:r w:rsidRPr="0030696F">
        <w:rPr>
          <w:rFonts w:ascii="Open Sans" w:hAnsi="Open Sans" w:cs="Open Sans"/>
          <w:sz w:val="20"/>
          <w:szCs w:val="20"/>
        </w:rPr>
        <w:t>notices or ballot papers at all or have received them too late to make it practicable to</w:t>
      </w:r>
      <w:r w:rsidR="00460F7A" w:rsidRPr="0030696F">
        <w:rPr>
          <w:rFonts w:ascii="Open Sans" w:hAnsi="Open Sans" w:cs="Open Sans"/>
          <w:sz w:val="20"/>
          <w:szCs w:val="20"/>
        </w:rPr>
        <w:t xml:space="preserve"> </w:t>
      </w:r>
      <w:r w:rsidRPr="0030696F">
        <w:rPr>
          <w:rFonts w:ascii="Open Sans" w:hAnsi="Open Sans" w:cs="Open Sans"/>
          <w:sz w:val="20"/>
          <w:szCs w:val="20"/>
        </w:rPr>
        <w:t>attend the meeting or return the ballot paper in due time by first-class post.</w:t>
      </w:r>
    </w:p>
    <w:p w14:paraId="48B91682"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59DA85DE"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6.</w:t>
      </w:r>
      <w:r w:rsidR="00B167B6" w:rsidRPr="0030696F">
        <w:rPr>
          <w:rFonts w:ascii="Open Sans" w:hAnsi="Open Sans" w:cs="Open Sans"/>
          <w:sz w:val="20"/>
          <w:szCs w:val="20"/>
        </w:rPr>
        <w:t>9</w:t>
      </w:r>
      <w:r w:rsidRPr="0030696F">
        <w:rPr>
          <w:rFonts w:ascii="Open Sans" w:hAnsi="Open Sans" w:cs="Open Sans"/>
          <w:sz w:val="20"/>
          <w:szCs w:val="20"/>
        </w:rPr>
        <w:t xml:space="preserve"> An unsuccessful candidate who alleges that there has been or may have been an</w:t>
      </w:r>
      <w:r w:rsidR="00460F7A" w:rsidRPr="0030696F">
        <w:rPr>
          <w:rFonts w:ascii="Open Sans" w:hAnsi="Open Sans" w:cs="Open Sans"/>
          <w:sz w:val="20"/>
          <w:szCs w:val="20"/>
        </w:rPr>
        <w:t xml:space="preserve"> </w:t>
      </w:r>
      <w:r w:rsidRPr="0030696F">
        <w:rPr>
          <w:rFonts w:ascii="Open Sans" w:hAnsi="Open Sans" w:cs="Open Sans"/>
          <w:sz w:val="20"/>
          <w:szCs w:val="20"/>
        </w:rPr>
        <w:t>irregularity in the election may within one calendar month after the declaration of the</w:t>
      </w:r>
      <w:r w:rsidR="00460F7A" w:rsidRPr="0030696F">
        <w:rPr>
          <w:rFonts w:ascii="Open Sans" w:hAnsi="Open Sans" w:cs="Open Sans"/>
          <w:sz w:val="20"/>
          <w:szCs w:val="20"/>
        </w:rPr>
        <w:t xml:space="preserve"> </w:t>
      </w:r>
      <w:r w:rsidRPr="0030696F">
        <w:rPr>
          <w:rFonts w:ascii="Open Sans" w:hAnsi="Open Sans" w:cs="Open Sans"/>
          <w:sz w:val="20"/>
          <w:szCs w:val="20"/>
        </w:rPr>
        <w:t>result ask for an investigation by the Regional Party in accordance with the Party</w:t>
      </w:r>
      <w:r w:rsidR="00460F7A" w:rsidRPr="0030696F">
        <w:rPr>
          <w:rFonts w:ascii="Open Sans" w:hAnsi="Open Sans" w:cs="Open Sans"/>
          <w:sz w:val="20"/>
          <w:szCs w:val="20"/>
        </w:rPr>
        <w:t xml:space="preserve"> </w:t>
      </w:r>
      <w:r w:rsidRPr="0030696F">
        <w:rPr>
          <w:rFonts w:ascii="Open Sans" w:hAnsi="Open Sans" w:cs="Open Sans"/>
          <w:sz w:val="20"/>
          <w:szCs w:val="20"/>
        </w:rPr>
        <w:t>Constitution. Subject to any order made after such an investigation, no irregularity</w:t>
      </w:r>
      <w:r w:rsidR="00460F7A" w:rsidRPr="0030696F">
        <w:rPr>
          <w:rFonts w:ascii="Open Sans" w:hAnsi="Open Sans" w:cs="Open Sans"/>
          <w:sz w:val="20"/>
          <w:szCs w:val="20"/>
        </w:rPr>
        <w:t xml:space="preserve"> </w:t>
      </w:r>
      <w:r w:rsidRPr="0030696F">
        <w:rPr>
          <w:rFonts w:ascii="Open Sans" w:hAnsi="Open Sans" w:cs="Open Sans"/>
          <w:sz w:val="20"/>
          <w:szCs w:val="20"/>
        </w:rPr>
        <w:t>shall invalidate an election.</w:t>
      </w:r>
    </w:p>
    <w:p w14:paraId="371D6E41"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2F4E849E"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6.1</w:t>
      </w:r>
      <w:r w:rsidR="00B167B6" w:rsidRPr="0030696F">
        <w:rPr>
          <w:rFonts w:ascii="Open Sans" w:hAnsi="Open Sans" w:cs="Open Sans"/>
          <w:sz w:val="20"/>
          <w:szCs w:val="20"/>
        </w:rPr>
        <w:t>0</w:t>
      </w:r>
      <w:r w:rsidRPr="0030696F">
        <w:rPr>
          <w:rFonts w:ascii="Open Sans" w:hAnsi="Open Sans" w:cs="Open Sans"/>
          <w:sz w:val="20"/>
          <w:szCs w:val="20"/>
        </w:rPr>
        <w:t xml:space="preserve"> The Returning Officer may extend the time for distribution and return of ballot papers</w:t>
      </w:r>
      <w:r w:rsidR="00460F7A" w:rsidRPr="0030696F">
        <w:rPr>
          <w:rFonts w:ascii="Open Sans" w:hAnsi="Open Sans" w:cs="Open Sans"/>
          <w:sz w:val="20"/>
          <w:szCs w:val="20"/>
        </w:rPr>
        <w:t xml:space="preserve"> </w:t>
      </w:r>
      <w:r w:rsidRPr="0030696F">
        <w:rPr>
          <w:rFonts w:ascii="Open Sans" w:hAnsi="Open Sans" w:cs="Open Sans"/>
          <w:sz w:val="20"/>
          <w:szCs w:val="20"/>
        </w:rPr>
        <w:t>where there are special circumstances making it necessary to do so.</w:t>
      </w:r>
    </w:p>
    <w:p w14:paraId="43A378F9" w14:textId="77777777" w:rsidR="003A7484" w:rsidRPr="0030696F" w:rsidRDefault="003A7484" w:rsidP="00B85978">
      <w:pPr>
        <w:autoSpaceDE w:val="0"/>
        <w:autoSpaceDN w:val="0"/>
        <w:adjustRightInd w:val="0"/>
        <w:spacing w:after="0" w:line="240" w:lineRule="auto"/>
        <w:rPr>
          <w:rFonts w:ascii="Open Sans" w:hAnsi="Open Sans" w:cs="Open Sans"/>
          <w:b/>
          <w:bCs/>
          <w:sz w:val="20"/>
          <w:szCs w:val="20"/>
        </w:rPr>
      </w:pPr>
    </w:p>
    <w:p w14:paraId="72427B9C" w14:textId="77777777" w:rsidR="004C2E73" w:rsidRPr="0030696F" w:rsidRDefault="004C2E73" w:rsidP="00B85978">
      <w:pPr>
        <w:autoSpaceDE w:val="0"/>
        <w:autoSpaceDN w:val="0"/>
        <w:adjustRightInd w:val="0"/>
        <w:spacing w:after="0" w:line="240" w:lineRule="auto"/>
        <w:rPr>
          <w:rFonts w:ascii="Open Sans" w:hAnsi="Open Sans" w:cs="Open Sans"/>
          <w:b/>
          <w:bCs/>
          <w:sz w:val="20"/>
          <w:szCs w:val="20"/>
        </w:rPr>
      </w:pPr>
      <w:r w:rsidRPr="0030696F">
        <w:rPr>
          <w:rFonts w:ascii="Open Sans" w:hAnsi="Open Sans" w:cs="Open Sans"/>
          <w:b/>
          <w:bCs/>
          <w:sz w:val="20"/>
          <w:szCs w:val="20"/>
        </w:rPr>
        <w:t>7. General Meetings</w:t>
      </w:r>
    </w:p>
    <w:p w14:paraId="086CE89E"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7B8D042F"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7.1 The Annual General Meeting shall be on a day appointed by the Executive</w:t>
      </w:r>
      <w:r w:rsidR="00460F7A" w:rsidRPr="0030696F">
        <w:rPr>
          <w:rFonts w:ascii="Open Sans" w:hAnsi="Open Sans" w:cs="Open Sans"/>
          <w:sz w:val="20"/>
          <w:szCs w:val="20"/>
        </w:rPr>
        <w:t xml:space="preserve"> </w:t>
      </w:r>
      <w:r w:rsidRPr="0030696F">
        <w:rPr>
          <w:rFonts w:ascii="Open Sans" w:hAnsi="Open Sans" w:cs="Open Sans"/>
          <w:sz w:val="20"/>
          <w:szCs w:val="20"/>
        </w:rPr>
        <w:t>Committee, between 1st October and 30th November. The Executive Committee may</w:t>
      </w:r>
      <w:r w:rsidR="00460F7A" w:rsidRPr="0030696F">
        <w:rPr>
          <w:rFonts w:ascii="Open Sans" w:hAnsi="Open Sans" w:cs="Open Sans"/>
          <w:sz w:val="20"/>
          <w:szCs w:val="20"/>
        </w:rPr>
        <w:t xml:space="preserve"> </w:t>
      </w:r>
      <w:r w:rsidRPr="0030696F">
        <w:rPr>
          <w:rFonts w:ascii="Open Sans" w:hAnsi="Open Sans" w:cs="Open Sans"/>
          <w:sz w:val="20"/>
          <w:szCs w:val="20"/>
        </w:rPr>
        <w:t xml:space="preserve">postpone the AGM if it would conflict with a Parliamentary Election in </w:t>
      </w:r>
      <w:r w:rsidR="00024FA8" w:rsidRPr="0030696F">
        <w:rPr>
          <w:rFonts w:ascii="Open Sans" w:hAnsi="Open Sans" w:cs="Open Sans"/>
          <w:sz w:val="20"/>
          <w:szCs w:val="20"/>
        </w:rPr>
        <w:t>any of the C</w:t>
      </w:r>
      <w:r w:rsidR="002A4069" w:rsidRPr="0030696F">
        <w:rPr>
          <w:rFonts w:ascii="Open Sans" w:hAnsi="Open Sans" w:cs="Open Sans"/>
          <w:sz w:val="20"/>
          <w:szCs w:val="20"/>
        </w:rPr>
        <w:t>onstituencies covered by the Local Party</w:t>
      </w:r>
      <w:r w:rsidRPr="0030696F">
        <w:rPr>
          <w:rFonts w:ascii="Open Sans" w:hAnsi="Open Sans" w:cs="Open Sans"/>
          <w:sz w:val="20"/>
          <w:szCs w:val="20"/>
        </w:rPr>
        <w:t>, or for other urgent reason.</w:t>
      </w:r>
    </w:p>
    <w:p w14:paraId="7661C971"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6BE66A4B"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7.2 The business of the AGM shall include:</w:t>
      </w:r>
    </w:p>
    <w:p w14:paraId="0188BCC1" w14:textId="77777777" w:rsidR="004C2E73" w:rsidRPr="0030696F" w:rsidRDefault="004C2E73" w:rsidP="00B85978">
      <w:pPr>
        <w:autoSpaceDE w:val="0"/>
        <w:autoSpaceDN w:val="0"/>
        <w:adjustRightInd w:val="0"/>
        <w:spacing w:after="0" w:line="240" w:lineRule="auto"/>
        <w:ind w:left="720"/>
        <w:rPr>
          <w:rFonts w:ascii="Open Sans" w:hAnsi="Open Sans" w:cs="Open Sans"/>
          <w:sz w:val="20"/>
          <w:szCs w:val="20"/>
        </w:rPr>
      </w:pPr>
      <w:r w:rsidRPr="0030696F">
        <w:rPr>
          <w:rFonts w:ascii="Open Sans" w:hAnsi="Open Sans" w:cs="Open Sans"/>
          <w:sz w:val="20"/>
          <w:szCs w:val="20"/>
        </w:rPr>
        <w:t>(a) to receive a report from the Chair on the activities of the Local Party and the</w:t>
      </w:r>
      <w:r w:rsidR="00460F7A" w:rsidRPr="0030696F">
        <w:rPr>
          <w:rFonts w:ascii="Open Sans" w:hAnsi="Open Sans" w:cs="Open Sans"/>
          <w:sz w:val="20"/>
          <w:szCs w:val="20"/>
        </w:rPr>
        <w:t xml:space="preserve"> </w:t>
      </w:r>
      <w:r w:rsidRPr="0030696F">
        <w:rPr>
          <w:rFonts w:ascii="Open Sans" w:hAnsi="Open Sans" w:cs="Open Sans"/>
          <w:sz w:val="20"/>
          <w:szCs w:val="20"/>
        </w:rPr>
        <w:t>Executive Committee since the previous AGM;</w:t>
      </w:r>
    </w:p>
    <w:p w14:paraId="75BDF52D" w14:textId="77777777" w:rsidR="004C2E73" w:rsidRPr="0030696F" w:rsidRDefault="004C2E73" w:rsidP="00B85978">
      <w:pPr>
        <w:autoSpaceDE w:val="0"/>
        <w:autoSpaceDN w:val="0"/>
        <w:adjustRightInd w:val="0"/>
        <w:spacing w:after="0" w:line="240" w:lineRule="auto"/>
        <w:ind w:left="720"/>
        <w:rPr>
          <w:rFonts w:ascii="Open Sans" w:hAnsi="Open Sans" w:cs="Open Sans"/>
          <w:sz w:val="20"/>
          <w:szCs w:val="20"/>
        </w:rPr>
      </w:pPr>
      <w:r w:rsidRPr="0030696F">
        <w:rPr>
          <w:rFonts w:ascii="Open Sans" w:hAnsi="Open Sans" w:cs="Open Sans"/>
          <w:sz w:val="20"/>
          <w:szCs w:val="20"/>
        </w:rPr>
        <w:t>(b) to consider and, if thought fit, approve the accounts of the Local Party for the</w:t>
      </w:r>
      <w:r w:rsidR="00460F7A" w:rsidRPr="0030696F">
        <w:rPr>
          <w:rFonts w:ascii="Open Sans" w:hAnsi="Open Sans" w:cs="Open Sans"/>
          <w:sz w:val="20"/>
          <w:szCs w:val="20"/>
        </w:rPr>
        <w:t xml:space="preserve"> </w:t>
      </w:r>
      <w:r w:rsidRPr="0030696F">
        <w:rPr>
          <w:rFonts w:ascii="Open Sans" w:hAnsi="Open Sans" w:cs="Open Sans"/>
          <w:sz w:val="20"/>
          <w:szCs w:val="20"/>
        </w:rPr>
        <w:t>previous financial year together with an independent report on those accounts,</w:t>
      </w:r>
      <w:r w:rsidR="00460F7A" w:rsidRPr="0030696F">
        <w:rPr>
          <w:rFonts w:ascii="Open Sans" w:hAnsi="Open Sans" w:cs="Open Sans"/>
          <w:sz w:val="20"/>
          <w:szCs w:val="20"/>
        </w:rPr>
        <w:t xml:space="preserve"> </w:t>
      </w:r>
      <w:r w:rsidRPr="0030696F">
        <w:rPr>
          <w:rFonts w:ascii="Open Sans" w:hAnsi="Open Sans" w:cs="Open Sans"/>
          <w:sz w:val="20"/>
          <w:szCs w:val="20"/>
        </w:rPr>
        <w:t>and to receive a report from the Treasurer including an outline budget for the</w:t>
      </w:r>
      <w:r w:rsidR="00460F7A" w:rsidRPr="0030696F">
        <w:rPr>
          <w:rFonts w:ascii="Open Sans" w:hAnsi="Open Sans" w:cs="Open Sans"/>
          <w:sz w:val="20"/>
          <w:szCs w:val="20"/>
        </w:rPr>
        <w:t xml:space="preserve"> </w:t>
      </w:r>
      <w:r w:rsidRPr="0030696F">
        <w:rPr>
          <w:rFonts w:ascii="Open Sans" w:hAnsi="Open Sans" w:cs="Open Sans"/>
          <w:sz w:val="20"/>
          <w:szCs w:val="20"/>
        </w:rPr>
        <w:t>following year;</w:t>
      </w:r>
    </w:p>
    <w:p w14:paraId="1373C0FA" w14:textId="77777777" w:rsidR="004C2E73" w:rsidRPr="0030696F" w:rsidRDefault="004C2E73" w:rsidP="00B85978">
      <w:pPr>
        <w:autoSpaceDE w:val="0"/>
        <w:autoSpaceDN w:val="0"/>
        <w:adjustRightInd w:val="0"/>
        <w:spacing w:after="0" w:line="240" w:lineRule="auto"/>
        <w:ind w:left="720"/>
        <w:rPr>
          <w:rFonts w:ascii="Open Sans" w:hAnsi="Open Sans" w:cs="Open Sans"/>
          <w:sz w:val="20"/>
          <w:szCs w:val="20"/>
        </w:rPr>
      </w:pPr>
      <w:r w:rsidRPr="0030696F">
        <w:rPr>
          <w:rFonts w:ascii="Open Sans" w:hAnsi="Open Sans" w:cs="Open Sans"/>
          <w:sz w:val="20"/>
          <w:szCs w:val="20"/>
        </w:rPr>
        <w:t>(c) to appoint for the current Financial Year (</w:t>
      </w:r>
      <w:proofErr w:type="spellStart"/>
      <w:r w:rsidRPr="0030696F">
        <w:rPr>
          <w:rFonts w:ascii="Open Sans" w:hAnsi="Open Sans" w:cs="Open Sans"/>
          <w:sz w:val="20"/>
          <w:szCs w:val="20"/>
        </w:rPr>
        <w:t>i</w:t>
      </w:r>
      <w:proofErr w:type="spellEnd"/>
      <w:r w:rsidRPr="0030696F">
        <w:rPr>
          <w:rFonts w:ascii="Open Sans" w:hAnsi="Open Sans" w:cs="Open Sans"/>
          <w:sz w:val="20"/>
          <w:szCs w:val="20"/>
        </w:rPr>
        <w:t>) Auditors if required by the</w:t>
      </w:r>
      <w:r w:rsidR="00460F7A" w:rsidRPr="0030696F">
        <w:rPr>
          <w:rFonts w:ascii="Open Sans" w:hAnsi="Open Sans" w:cs="Open Sans"/>
          <w:sz w:val="20"/>
          <w:szCs w:val="20"/>
        </w:rPr>
        <w:t xml:space="preserve"> </w:t>
      </w:r>
      <w:r w:rsidRPr="0030696F">
        <w:rPr>
          <w:rFonts w:ascii="Open Sans" w:hAnsi="Open Sans" w:cs="Open Sans"/>
          <w:sz w:val="20"/>
          <w:szCs w:val="20"/>
        </w:rPr>
        <w:t>Political Parties, Elections and Referendums Act 2000 or (ii) a person(s) to</w:t>
      </w:r>
      <w:r w:rsidR="00460F7A" w:rsidRPr="0030696F">
        <w:rPr>
          <w:rFonts w:ascii="Open Sans" w:hAnsi="Open Sans" w:cs="Open Sans"/>
          <w:sz w:val="20"/>
          <w:szCs w:val="20"/>
        </w:rPr>
        <w:t xml:space="preserve"> </w:t>
      </w:r>
      <w:r w:rsidRPr="0030696F">
        <w:rPr>
          <w:rFonts w:ascii="Open Sans" w:hAnsi="Open Sans" w:cs="Open Sans"/>
          <w:sz w:val="20"/>
          <w:szCs w:val="20"/>
        </w:rPr>
        <w:t>produce an independent report on the accounts for a General Meeting;</w:t>
      </w:r>
    </w:p>
    <w:p w14:paraId="6C489396" w14:textId="7E5A723F" w:rsidR="004C2E73" w:rsidRPr="0030696F" w:rsidRDefault="004C2E73" w:rsidP="00B85978">
      <w:pPr>
        <w:autoSpaceDE w:val="0"/>
        <w:autoSpaceDN w:val="0"/>
        <w:adjustRightInd w:val="0"/>
        <w:spacing w:after="0" w:line="240" w:lineRule="auto"/>
        <w:ind w:left="720"/>
        <w:rPr>
          <w:rFonts w:ascii="Open Sans" w:hAnsi="Open Sans" w:cs="Open Sans"/>
          <w:sz w:val="20"/>
          <w:szCs w:val="20"/>
        </w:rPr>
      </w:pPr>
      <w:r w:rsidRPr="0030696F">
        <w:rPr>
          <w:rFonts w:ascii="Open Sans" w:hAnsi="Open Sans" w:cs="Open Sans"/>
          <w:sz w:val="20"/>
          <w:szCs w:val="20"/>
        </w:rPr>
        <w:t>(</w:t>
      </w:r>
      <w:r w:rsidR="00B167B6" w:rsidRPr="0030696F">
        <w:rPr>
          <w:rFonts w:ascii="Open Sans" w:hAnsi="Open Sans" w:cs="Open Sans"/>
          <w:sz w:val="20"/>
          <w:szCs w:val="20"/>
        </w:rPr>
        <w:t>d</w:t>
      </w:r>
      <w:r w:rsidRPr="0030696F">
        <w:rPr>
          <w:rFonts w:ascii="Open Sans" w:hAnsi="Open Sans" w:cs="Open Sans"/>
          <w:sz w:val="20"/>
          <w:szCs w:val="20"/>
        </w:rPr>
        <w:t>) to receive reports from each Liberal Democrat Council group on which Local</w:t>
      </w:r>
      <w:r w:rsidR="00460F7A" w:rsidRPr="0030696F">
        <w:rPr>
          <w:rFonts w:ascii="Open Sans" w:hAnsi="Open Sans" w:cs="Open Sans"/>
          <w:sz w:val="20"/>
          <w:szCs w:val="20"/>
        </w:rPr>
        <w:t xml:space="preserve"> </w:t>
      </w:r>
      <w:r w:rsidRPr="0030696F">
        <w:rPr>
          <w:rFonts w:ascii="Open Sans" w:hAnsi="Open Sans" w:cs="Open Sans"/>
          <w:sz w:val="20"/>
          <w:szCs w:val="20"/>
        </w:rPr>
        <w:t>Party members serve;</w:t>
      </w:r>
    </w:p>
    <w:p w14:paraId="3752C85F" w14:textId="77777777" w:rsidR="004C2E73" w:rsidRPr="0030696F" w:rsidRDefault="004C2E73" w:rsidP="00B85978">
      <w:pPr>
        <w:autoSpaceDE w:val="0"/>
        <w:autoSpaceDN w:val="0"/>
        <w:adjustRightInd w:val="0"/>
        <w:spacing w:after="0" w:line="240" w:lineRule="auto"/>
        <w:ind w:left="720"/>
        <w:rPr>
          <w:rFonts w:ascii="Open Sans" w:hAnsi="Open Sans" w:cs="Open Sans"/>
          <w:sz w:val="20"/>
          <w:szCs w:val="20"/>
        </w:rPr>
      </w:pPr>
      <w:r w:rsidRPr="0030696F">
        <w:rPr>
          <w:rFonts w:ascii="Open Sans" w:hAnsi="Open Sans" w:cs="Open Sans"/>
          <w:sz w:val="20"/>
          <w:szCs w:val="20"/>
        </w:rPr>
        <w:t>(</w:t>
      </w:r>
      <w:r w:rsidR="00B167B6" w:rsidRPr="0030696F">
        <w:rPr>
          <w:rFonts w:ascii="Open Sans" w:hAnsi="Open Sans" w:cs="Open Sans"/>
          <w:sz w:val="20"/>
          <w:szCs w:val="20"/>
        </w:rPr>
        <w:t>e</w:t>
      </w:r>
      <w:r w:rsidRPr="0030696F">
        <w:rPr>
          <w:rFonts w:ascii="Open Sans" w:hAnsi="Open Sans" w:cs="Open Sans"/>
          <w:sz w:val="20"/>
          <w:szCs w:val="20"/>
        </w:rPr>
        <w:t>) to transact any other business specified by the Constitution, or directed by the</w:t>
      </w:r>
      <w:r w:rsidR="00460F7A" w:rsidRPr="0030696F">
        <w:rPr>
          <w:rFonts w:ascii="Open Sans" w:hAnsi="Open Sans" w:cs="Open Sans"/>
          <w:sz w:val="20"/>
          <w:szCs w:val="20"/>
        </w:rPr>
        <w:t xml:space="preserve"> </w:t>
      </w:r>
      <w:r w:rsidRPr="0030696F">
        <w:rPr>
          <w:rFonts w:ascii="Open Sans" w:hAnsi="Open Sans" w:cs="Open Sans"/>
          <w:sz w:val="20"/>
          <w:szCs w:val="20"/>
        </w:rPr>
        <w:t>Executive Committee;</w:t>
      </w:r>
    </w:p>
    <w:p w14:paraId="7DDDA71F" w14:textId="77777777" w:rsidR="004C2E73" w:rsidRPr="0030696F" w:rsidRDefault="004C2E73" w:rsidP="00B85978">
      <w:pPr>
        <w:autoSpaceDE w:val="0"/>
        <w:autoSpaceDN w:val="0"/>
        <w:adjustRightInd w:val="0"/>
        <w:spacing w:after="0" w:line="240" w:lineRule="auto"/>
        <w:ind w:left="720"/>
        <w:rPr>
          <w:rFonts w:ascii="Open Sans" w:hAnsi="Open Sans" w:cs="Open Sans"/>
          <w:sz w:val="20"/>
          <w:szCs w:val="20"/>
        </w:rPr>
      </w:pPr>
      <w:r w:rsidRPr="0030696F">
        <w:rPr>
          <w:rFonts w:ascii="Open Sans" w:hAnsi="Open Sans" w:cs="Open Sans"/>
          <w:sz w:val="20"/>
          <w:szCs w:val="20"/>
        </w:rPr>
        <w:t>(</w:t>
      </w:r>
      <w:r w:rsidR="00B167B6" w:rsidRPr="0030696F">
        <w:rPr>
          <w:rFonts w:ascii="Open Sans" w:hAnsi="Open Sans" w:cs="Open Sans"/>
          <w:sz w:val="20"/>
          <w:szCs w:val="20"/>
        </w:rPr>
        <w:t>f</w:t>
      </w:r>
      <w:r w:rsidRPr="0030696F">
        <w:rPr>
          <w:rFonts w:ascii="Open Sans" w:hAnsi="Open Sans" w:cs="Open Sans"/>
          <w:sz w:val="20"/>
          <w:szCs w:val="20"/>
        </w:rPr>
        <w:t>) to consider any motion which has been submitted by any member of the Local</w:t>
      </w:r>
      <w:r w:rsidR="00460F7A" w:rsidRPr="0030696F">
        <w:rPr>
          <w:rFonts w:ascii="Open Sans" w:hAnsi="Open Sans" w:cs="Open Sans"/>
          <w:sz w:val="20"/>
          <w:szCs w:val="20"/>
        </w:rPr>
        <w:t xml:space="preserve"> </w:t>
      </w:r>
      <w:r w:rsidRPr="0030696F">
        <w:rPr>
          <w:rFonts w:ascii="Open Sans" w:hAnsi="Open Sans" w:cs="Open Sans"/>
          <w:sz w:val="20"/>
          <w:szCs w:val="20"/>
        </w:rPr>
        <w:t>Party to the Secretary in time for circulation with the notice of the AGM;</w:t>
      </w:r>
    </w:p>
    <w:p w14:paraId="3B613C75" w14:textId="7C4E2CB8" w:rsidR="007A408B" w:rsidRPr="0030696F" w:rsidRDefault="004C2E73" w:rsidP="007A408B">
      <w:pPr>
        <w:autoSpaceDE w:val="0"/>
        <w:autoSpaceDN w:val="0"/>
        <w:adjustRightInd w:val="0"/>
        <w:spacing w:after="0" w:line="240" w:lineRule="auto"/>
        <w:ind w:left="720"/>
        <w:rPr>
          <w:rFonts w:ascii="Open Sans" w:hAnsi="Open Sans" w:cs="Open Sans"/>
          <w:sz w:val="20"/>
          <w:szCs w:val="20"/>
        </w:rPr>
      </w:pPr>
      <w:r w:rsidRPr="0030696F">
        <w:rPr>
          <w:rFonts w:ascii="Open Sans" w:hAnsi="Open Sans" w:cs="Open Sans"/>
          <w:sz w:val="20"/>
          <w:szCs w:val="20"/>
        </w:rPr>
        <w:t>(</w:t>
      </w:r>
      <w:r w:rsidR="00B167B6" w:rsidRPr="0030696F">
        <w:rPr>
          <w:rFonts w:ascii="Open Sans" w:hAnsi="Open Sans" w:cs="Open Sans"/>
          <w:sz w:val="20"/>
          <w:szCs w:val="20"/>
        </w:rPr>
        <w:t>g</w:t>
      </w:r>
      <w:r w:rsidRPr="0030696F">
        <w:rPr>
          <w:rFonts w:ascii="Open Sans" w:hAnsi="Open Sans" w:cs="Open Sans"/>
          <w:sz w:val="20"/>
          <w:szCs w:val="20"/>
        </w:rPr>
        <w:t>) to elect Officers</w:t>
      </w:r>
      <w:r w:rsidR="007A408B" w:rsidRPr="0030696F">
        <w:rPr>
          <w:rFonts w:ascii="Open Sans" w:hAnsi="Open Sans" w:cs="Open Sans"/>
          <w:sz w:val="20"/>
          <w:szCs w:val="20"/>
        </w:rPr>
        <w:t xml:space="preserve"> and </w:t>
      </w:r>
      <w:r w:rsidRPr="0030696F">
        <w:rPr>
          <w:rFonts w:ascii="Open Sans" w:hAnsi="Open Sans" w:cs="Open Sans"/>
          <w:sz w:val="20"/>
          <w:szCs w:val="20"/>
        </w:rPr>
        <w:t>Ordinary</w:t>
      </w:r>
      <w:r w:rsidR="00460F7A" w:rsidRPr="0030696F">
        <w:rPr>
          <w:rFonts w:ascii="Open Sans" w:hAnsi="Open Sans" w:cs="Open Sans"/>
          <w:sz w:val="20"/>
          <w:szCs w:val="20"/>
        </w:rPr>
        <w:t xml:space="preserve"> </w:t>
      </w:r>
      <w:r w:rsidRPr="0030696F">
        <w:rPr>
          <w:rFonts w:ascii="Open Sans" w:hAnsi="Open Sans" w:cs="Open Sans"/>
          <w:sz w:val="20"/>
          <w:szCs w:val="20"/>
        </w:rPr>
        <w:t>Mem</w:t>
      </w:r>
      <w:r w:rsidR="003A7484" w:rsidRPr="0030696F">
        <w:rPr>
          <w:rFonts w:ascii="Open Sans" w:hAnsi="Open Sans" w:cs="Open Sans"/>
          <w:sz w:val="20"/>
          <w:szCs w:val="20"/>
        </w:rPr>
        <w:t>bers of the Executive Committee.</w:t>
      </w:r>
    </w:p>
    <w:p w14:paraId="44D1CF08" w14:textId="77777777" w:rsidR="003A7484" w:rsidRPr="0030696F" w:rsidRDefault="003A7484" w:rsidP="007A408B">
      <w:pPr>
        <w:autoSpaceDE w:val="0"/>
        <w:autoSpaceDN w:val="0"/>
        <w:adjustRightInd w:val="0"/>
        <w:spacing w:after="0" w:line="240" w:lineRule="auto"/>
        <w:rPr>
          <w:rFonts w:ascii="Open Sans" w:hAnsi="Open Sans" w:cs="Open Sans"/>
          <w:sz w:val="20"/>
          <w:szCs w:val="20"/>
        </w:rPr>
      </w:pPr>
    </w:p>
    <w:p w14:paraId="1C59396F" w14:textId="77777777" w:rsidR="004C2E73" w:rsidRPr="0030696F" w:rsidRDefault="004C2E73" w:rsidP="007A408B">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7.3 The Secretary shall give all members at least 21 days written notice of the time and</w:t>
      </w:r>
      <w:r w:rsidR="00460F7A" w:rsidRPr="0030696F">
        <w:rPr>
          <w:rFonts w:ascii="Open Sans" w:hAnsi="Open Sans" w:cs="Open Sans"/>
          <w:sz w:val="20"/>
          <w:szCs w:val="20"/>
        </w:rPr>
        <w:t xml:space="preserve"> </w:t>
      </w:r>
      <w:r w:rsidRPr="0030696F">
        <w:rPr>
          <w:rFonts w:ascii="Open Sans" w:hAnsi="Open Sans" w:cs="Open Sans"/>
          <w:sz w:val="20"/>
          <w:szCs w:val="20"/>
        </w:rPr>
        <w:t>place of the AGM. Such notice shall specify all business to be conducted at the</w:t>
      </w:r>
      <w:r w:rsidR="00460F7A" w:rsidRPr="0030696F">
        <w:rPr>
          <w:rFonts w:ascii="Open Sans" w:hAnsi="Open Sans" w:cs="Open Sans"/>
          <w:sz w:val="20"/>
          <w:szCs w:val="20"/>
        </w:rPr>
        <w:t xml:space="preserve"> </w:t>
      </w:r>
      <w:r w:rsidRPr="0030696F">
        <w:rPr>
          <w:rFonts w:ascii="Open Sans" w:hAnsi="Open Sans" w:cs="Open Sans"/>
          <w:sz w:val="20"/>
          <w:szCs w:val="20"/>
        </w:rPr>
        <w:t>meeting.</w:t>
      </w:r>
    </w:p>
    <w:p w14:paraId="13484F5A"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25FD2481"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7.4 The AGM may by a two-thirds majority agree to consider urgent or important</w:t>
      </w:r>
      <w:r w:rsidR="00460F7A" w:rsidRPr="0030696F">
        <w:rPr>
          <w:rFonts w:ascii="Open Sans" w:hAnsi="Open Sans" w:cs="Open Sans"/>
          <w:sz w:val="20"/>
          <w:szCs w:val="20"/>
        </w:rPr>
        <w:t xml:space="preserve"> </w:t>
      </w:r>
      <w:r w:rsidRPr="0030696F">
        <w:rPr>
          <w:rFonts w:ascii="Open Sans" w:hAnsi="Open Sans" w:cs="Open Sans"/>
          <w:sz w:val="20"/>
          <w:szCs w:val="20"/>
        </w:rPr>
        <w:t>business which has arisen since notice of the AGM was given.</w:t>
      </w:r>
    </w:p>
    <w:p w14:paraId="4E2D8946"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7B6E1FC8" w14:textId="27734768"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 xml:space="preserve">7.5 A </w:t>
      </w:r>
      <w:r w:rsidR="004909F1">
        <w:rPr>
          <w:rFonts w:ascii="Open Sans" w:hAnsi="Open Sans" w:cs="Open Sans"/>
          <w:sz w:val="20"/>
          <w:szCs w:val="20"/>
        </w:rPr>
        <w:t>S</w:t>
      </w:r>
      <w:r w:rsidRPr="0030696F">
        <w:rPr>
          <w:rFonts w:ascii="Open Sans" w:hAnsi="Open Sans" w:cs="Open Sans"/>
          <w:sz w:val="20"/>
          <w:szCs w:val="20"/>
        </w:rPr>
        <w:t>pecial General Meeting may be convened by the Officers, or by the Executive</w:t>
      </w:r>
      <w:r w:rsidR="00460F7A" w:rsidRPr="0030696F">
        <w:rPr>
          <w:rFonts w:ascii="Open Sans" w:hAnsi="Open Sans" w:cs="Open Sans"/>
          <w:sz w:val="20"/>
          <w:szCs w:val="20"/>
        </w:rPr>
        <w:t xml:space="preserve"> </w:t>
      </w:r>
      <w:r w:rsidRPr="0030696F">
        <w:rPr>
          <w:rFonts w:ascii="Open Sans" w:hAnsi="Open Sans" w:cs="Open Sans"/>
          <w:sz w:val="20"/>
          <w:szCs w:val="20"/>
        </w:rPr>
        <w:t>Committee; and shall, on receipt of a requisition signed by at least twenty members of</w:t>
      </w:r>
      <w:r w:rsidR="00460F7A" w:rsidRPr="0030696F">
        <w:rPr>
          <w:rFonts w:ascii="Open Sans" w:hAnsi="Open Sans" w:cs="Open Sans"/>
          <w:sz w:val="20"/>
          <w:szCs w:val="20"/>
        </w:rPr>
        <w:t xml:space="preserve"> </w:t>
      </w:r>
      <w:r w:rsidRPr="0030696F">
        <w:rPr>
          <w:rFonts w:ascii="Open Sans" w:hAnsi="Open Sans" w:cs="Open Sans"/>
          <w:sz w:val="20"/>
          <w:szCs w:val="20"/>
        </w:rPr>
        <w:t>the Local Party (or one-fifth of the membership if less), be convened by the Secretary</w:t>
      </w:r>
      <w:r w:rsidR="00460F7A" w:rsidRPr="0030696F">
        <w:rPr>
          <w:rFonts w:ascii="Open Sans" w:hAnsi="Open Sans" w:cs="Open Sans"/>
          <w:sz w:val="20"/>
          <w:szCs w:val="20"/>
        </w:rPr>
        <w:t xml:space="preserve"> </w:t>
      </w:r>
      <w:proofErr w:type="gramStart"/>
      <w:r w:rsidRPr="0030696F">
        <w:rPr>
          <w:rFonts w:ascii="Open Sans" w:hAnsi="Open Sans" w:cs="Open Sans"/>
          <w:sz w:val="20"/>
          <w:szCs w:val="20"/>
        </w:rPr>
        <w:t>so as to</w:t>
      </w:r>
      <w:proofErr w:type="gramEnd"/>
      <w:r w:rsidRPr="0030696F">
        <w:rPr>
          <w:rFonts w:ascii="Open Sans" w:hAnsi="Open Sans" w:cs="Open Sans"/>
          <w:sz w:val="20"/>
          <w:szCs w:val="20"/>
        </w:rPr>
        <w:t xml:space="preserve"> be held within 28 days from the receipt of such requisition. At least 14 days</w:t>
      </w:r>
      <w:r w:rsidR="00460F7A" w:rsidRPr="0030696F">
        <w:rPr>
          <w:rFonts w:ascii="Open Sans" w:hAnsi="Open Sans" w:cs="Open Sans"/>
          <w:sz w:val="20"/>
          <w:szCs w:val="20"/>
        </w:rPr>
        <w:t xml:space="preserve"> </w:t>
      </w:r>
      <w:r w:rsidRPr="0030696F">
        <w:rPr>
          <w:rFonts w:ascii="Open Sans" w:hAnsi="Open Sans" w:cs="Open Sans"/>
          <w:sz w:val="20"/>
          <w:szCs w:val="20"/>
        </w:rPr>
        <w:t>written notice shall be given to all members. The meeting shall only consider business</w:t>
      </w:r>
      <w:r w:rsidR="00460F7A" w:rsidRPr="0030696F">
        <w:rPr>
          <w:rFonts w:ascii="Open Sans" w:hAnsi="Open Sans" w:cs="Open Sans"/>
          <w:sz w:val="20"/>
          <w:szCs w:val="20"/>
        </w:rPr>
        <w:t xml:space="preserve"> </w:t>
      </w:r>
      <w:r w:rsidRPr="0030696F">
        <w:rPr>
          <w:rFonts w:ascii="Open Sans" w:hAnsi="Open Sans" w:cs="Open Sans"/>
          <w:sz w:val="20"/>
          <w:szCs w:val="20"/>
        </w:rPr>
        <w:t>stated in the notice convening it. Failure to convene a validly requisitioned meeting</w:t>
      </w:r>
      <w:r w:rsidR="00460F7A" w:rsidRPr="0030696F">
        <w:rPr>
          <w:rFonts w:ascii="Open Sans" w:hAnsi="Open Sans" w:cs="Open Sans"/>
          <w:sz w:val="20"/>
          <w:szCs w:val="20"/>
        </w:rPr>
        <w:t xml:space="preserve"> </w:t>
      </w:r>
      <w:r w:rsidRPr="0030696F">
        <w:rPr>
          <w:rFonts w:ascii="Open Sans" w:hAnsi="Open Sans" w:cs="Open Sans"/>
          <w:sz w:val="20"/>
          <w:szCs w:val="20"/>
        </w:rPr>
        <w:t>within 14 days shall permit the meeting to be convened on behalf of (and at the</w:t>
      </w:r>
      <w:r w:rsidR="00460F7A" w:rsidRPr="0030696F">
        <w:rPr>
          <w:rFonts w:ascii="Open Sans" w:hAnsi="Open Sans" w:cs="Open Sans"/>
          <w:sz w:val="20"/>
          <w:szCs w:val="20"/>
        </w:rPr>
        <w:t xml:space="preserve"> </w:t>
      </w:r>
      <w:r w:rsidRPr="0030696F">
        <w:rPr>
          <w:rFonts w:ascii="Open Sans" w:hAnsi="Open Sans" w:cs="Open Sans"/>
          <w:sz w:val="20"/>
          <w:szCs w:val="20"/>
        </w:rPr>
        <w:t>expense of) the Local Party by any of the original requisitioners. In an emergency, the</w:t>
      </w:r>
      <w:r w:rsidR="00460F7A" w:rsidRPr="0030696F">
        <w:rPr>
          <w:rFonts w:ascii="Open Sans" w:hAnsi="Open Sans" w:cs="Open Sans"/>
          <w:sz w:val="20"/>
          <w:szCs w:val="20"/>
        </w:rPr>
        <w:t xml:space="preserve"> </w:t>
      </w:r>
      <w:r w:rsidRPr="0030696F">
        <w:rPr>
          <w:rFonts w:ascii="Open Sans" w:hAnsi="Open Sans" w:cs="Open Sans"/>
          <w:sz w:val="20"/>
          <w:szCs w:val="20"/>
        </w:rPr>
        <w:t xml:space="preserve">Officers may convene a meeting giving such notice as they consider </w:t>
      </w:r>
      <w:proofErr w:type="gramStart"/>
      <w:r w:rsidRPr="0030696F">
        <w:rPr>
          <w:rFonts w:ascii="Open Sans" w:hAnsi="Open Sans" w:cs="Open Sans"/>
          <w:sz w:val="20"/>
          <w:szCs w:val="20"/>
        </w:rPr>
        <w:t>sufficient</w:t>
      </w:r>
      <w:proofErr w:type="gramEnd"/>
      <w:r w:rsidRPr="0030696F">
        <w:rPr>
          <w:rFonts w:ascii="Open Sans" w:hAnsi="Open Sans" w:cs="Open Sans"/>
          <w:sz w:val="20"/>
          <w:szCs w:val="20"/>
        </w:rPr>
        <w:t xml:space="preserve"> in the</w:t>
      </w:r>
      <w:r w:rsidR="00460F7A" w:rsidRPr="0030696F">
        <w:rPr>
          <w:rFonts w:ascii="Open Sans" w:hAnsi="Open Sans" w:cs="Open Sans"/>
          <w:sz w:val="20"/>
          <w:szCs w:val="20"/>
        </w:rPr>
        <w:t xml:space="preserve"> </w:t>
      </w:r>
      <w:r w:rsidRPr="0030696F">
        <w:rPr>
          <w:rFonts w:ascii="Open Sans" w:hAnsi="Open Sans" w:cs="Open Sans"/>
          <w:sz w:val="20"/>
          <w:szCs w:val="20"/>
        </w:rPr>
        <w:t>circumstances.</w:t>
      </w:r>
    </w:p>
    <w:p w14:paraId="5302B138"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4AC64154"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7.6 20 members (or one-fifth of the membership if less), shall form a quorum at any</w:t>
      </w:r>
      <w:r w:rsidR="00460F7A" w:rsidRPr="0030696F">
        <w:rPr>
          <w:rFonts w:ascii="Open Sans" w:hAnsi="Open Sans" w:cs="Open Sans"/>
          <w:sz w:val="20"/>
          <w:szCs w:val="20"/>
        </w:rPr>
        <w:t xml:space="preserve"> </w:t>
      </w:r>
      <w:r w:rsidRPr="0030696F">
        <w:rPr>
          <w:rFonts w:ascii="Open Sans" w:hAnsi="Open Sans" w:cs="Open Sans"/>
          <w:sz w:val="20"/>
          <w:szCs w:val="20"/>
        </w:rPr>
        <w:t>General Meeting. A quorum is not required to receive reports and accounts. A</w:t>
      </w:r>
      <w:r w:rsidR="00460F7A" w:rsidRPr="0030696F">
        <w:rPr>
          <w:rFonts w:ascii="Open Sans" w:hAnsi="Open Sans" w:cs="Open Sans"/>
          <w:sz w:val="20"/>
          <w:szCs w:val="20"/>
        </w:rPr>
        <w:t xml:space="preserve"> </w:t>
      </w:r>
      <w:r w:rsidRPr="0030696F">
        <w:rPr>
          <w:rFonts w:ascii="Open Sans" w:hAnsi="Open Sans" w:cs="Open Sans"/>
          <w:sz w:val="20"/>
          <w:szCs w:val="20"/>
        </w:rPr>
        <w:t>meeting may continue without a quorum if no member present objects except as</w:t>
      </w:r>
      <w:r w:rsidR="00460F7A" w:rsidRPr="0030696F">
        <w:rPr>
          <w:rFonts w:ascii="Open Sans" w:hAnsi="Open Sans" w:cs="Open Sans"/>
          <w:sz w:val="20"/>
          <w:szCs w:val="20"/>
        </w:rPr>
        <w:t xml:space="preserve"> </w:t>
      </w:r>
      <w:r w:rsidRPr="0030696F">
        <w:rPr>
          <w:rFonts w:ascii="Open Sans" w:hAnsi="Open Sans" w:cs="Open Sans"/>
          <w:sz w:val="20"/>
          <w:szCs w:val="20"/>
        </w:rPr>
        <w:t>provided for in Section 11.1.</w:t>
      </w:r>
    </w:p>
    <w:p w14:paraId="0721389A"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32C50F27" w14:textId="77777777" w:rsidR="004C2E73" w:rsidRPr="0030696F" w:rsidRDefault="000249E2"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 xml:space="preserve">7.7 Notice and minutes of all </w:t>
      </w:r>
      <w:r w:rsidR="004C2E73" w:rsidRPr="0030696F">
        <w:rPr>
          <w:rFonts w:ascii="Open Sans" w:hAnsi="Open Sans" w:cs="Open Sans"/>
          <w:sz w:val="20"/>
          <w:szCs w:val="20"/>
        </w:rPr>
        <w:t>Annual and Special General Meetings shall be sent to the</w:t>
      </w:r>
      <w:r w:rsidR="00460F7A" w:rsidRPr="0030696F">
        <w:rPr>
          <w:rFonts w:ascii="Open Sans" w:hAnsi="Open Sans" w:cs="Open Sans"/>
          <w:sz w:val="20"/>
          <w:szCs w:val="20"/>
        </w:rPr>
        <w:t xml:space="preserve"> </w:t>
      </w:r>
      <w:r w:rsidR="004C2E73" w:rsidRPr="0030696F">
        <w:rPr>
          <w:rFonts w:ascii="Open Sans" w:hAnsi="Open Sans" w:cs="Open Sans"/>
          <w:sz w:val="20"/>
          <w:szCs w:val="20"/>
        </w:rPr>
        <w:t>secretary of the Regional Party.</w:t>
      </w:r>
    </w:p>
    <w:p w14:paraId="7165BBAE"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4CE32AA0" w14:textId="77777777" w:rsidR="00392E17" w:rsidRPr="0030696F" w:rsidRDefault="004C2E73" w:rsidP="00B85978">
      <w:pPr>
        <w:autoSpaceDE w:val="0"/>
        <w:autoSpaceDN w:val="0"/>
        <w:adjustRightInd w:val="0"/>
        <w:spacing w:after="0" w:line="240" w:lineRule="auto"/>
        <w:rPr>
          <w:rFonts w:ascii="Open Sans" w:hAnsi="Open Sans" w:cs="Open Sans"/>
          <w:b/>
          <w:bCs/>
          <w:sz w:val="20"/>
          <w:szCs w:val="20"/>
        </w:rPr>
      </w:pPr>
      <w:r w:rsidRPr="0030696F">
        <w:rPr>
          <w:rFonts w:ascii="Open Sans" w:hAnsi="Open Sans" w:cs="Open Sans"/>
          <w:sz w:val="20"/>
          <w:szCs w:val="20"/>
        </w:rPr>
        <w:t>7.8 Minutes shall be maintained of all proceedings of all General Meetings. Minutes shall</w:t>
      </w:r>
      <w:r w:rsidR="00460F7A" w:rsidRPr="0030696F">
        <w:rPr>
          <w:rFonts w:ascii="Open Sans" w:hAnsi="Open Sans" w:cs="Open Sans"/>
          <w:sz w:val="20"/>
          <w:szCs w:val="20"/>
        </w:rPr>
        <w:t xml:space="preserve"> </w:t>
      </w:r>
      <w:r w:rsidRPr="0030696F">
        <w:rPr>
          <w:rFonts w:ascii="Open Sans" w:hAnsi="Open Sans" w:cs="Open Sans"/>
          <w:sz w:val="20"/>
          <w:szCs w:val="20"/>
        </w:rPr>
        <w:t>also be kept of any meetings of the Executive Committee. In the absence of an</w:t>
      </w:r>
      <w:r w:rsidR="00460F7A" w:rsidRPr="0030696F">
        <w:rPr>
          <w:rFonts w:ascii="Open Sans" w:hAnsi="Open Sans" w:cs="Open Sans"/>
          <w:sz w:val="20"/>
          <w:szCs w:val="20"/>
        </w:rPr>
        <w:t xml:space="preserve"> </w:t>
      </w:r>
      <w:r w:rsidRPr="0030696F">
        <w:rPr>
          <w:rFonts w:ascii="Open Sans" w:hAnsi="Open Sans" w:cs="Open Sans"/>
          <w:sz w:val="20"/>
          <w:szCs w:val="20"/>
        </w:rPr>
        <w:t>Executive Committee member charged with the duty, the Meeting shall appoint a</w:t>
      </w:r>
      <w:r w:rsidR="00460F7A" w:rsidRPr="0030696F">
        <w:rPr>
          <w:rFonts w:ascii="Open Sans" w:hAnsi="Open Sans" w:cs="Open Sans"/>
          <w:sz w:val="20"/>
          <w:szCs w:val="20"/>
        </w:rPr>
        <w:t xml:space="preserve"> </w:t>
      </w:r>
      <w:r w:rsidRPr="0030696F">
        <w:rPr>
          <w:rFonts w:ascii="Open Sans" w:hAnsi="Open Sans" w:cs="Open Sans"/>
          <w:sz w:val="20"/>
          <w:szCs w:val="20"/>
        </w:rPr>
        <w:t>member to take minutes.</w:t>
      </w:r>
      <w:r w:rsidR="00460F7A" w:rsidRPr="0030696F">
        <w:rPr>
          <w:rFonts w:ascii="Open Sans" w:hAnsi="Open Sans" w:cs="Open Sans"/>
          <w:sz w:val="20"/>
          <w:szCs w:val="20"/>
        </w:rPr>
        <w:t xml:space="preserve"> </w:t>
      </w:r>
    </w:p>
    <w:p w14:paraId="41E725B3" w14:textId="77777777" w:rsidR="00460F7A" w:rsidRPr="0030696F" w:rsidRDefault="00460F7A" w:rsidP="00B85978">
      <w:pPr>
        <w:autoSpaceDE w:val="0"/>
        <w:autoSpaceDN w:val="0"/>
        <w:adjustRightInd w:val="0"/>
        <w:spacing w:after="0" w:line="240" w:lineRule="auto"/>
        <w:rPr>
          <w:rFonts w:ascii="Open Sans" w:hAnsi="Open Sans" w:cs="Open Sans"/>
          <w:b/>
          <w:bCs/>
          <w:sz w:val="20"/>
          <w:szCs w:val="20"/>
        </w:rPr>
      </w:pPr>
    </w:p>
    <w:p w14:paraId="5B9E1B3E" w14:textId="77777777" w:rsidR="004C2E73" w:rsidRPr="0030696F" w:rsidRDefault="004C2E73" w:rsidP="00B85978">
      <w:pPr>
        <w:autoSpaceDE w:val="0"/>
        <w:autoSpaceDN w:val="0"/>
        <w:adjustRightInd w:val="0"/>
        <w:spacing w:after="0" w:line="240" w:lineRule="auto"/>
        <w:rPr>
          <w:rFonts w:ascii="Open Sans" w:hAnsi="Open Sans" w:cs="Open Sans"/>
          <w:b/>
          <w:bCs/>
          <w:sz w:val="20"/>
          <w:szCs w:val="20"/>
        </w:rPr>
      </w:pPr>
      <w:r w:rsidRPr="0030696F">
        <w:rPr>
          <w:rFonts w:ascii="Open Sans" w:hAnsi="Open Sans" w:cs="Open Sans"/>
          <w:b/>
          <w:bCs/>
          <w:sz w:val="20"/>
          <w:szCs w:val="20"/>
        </w:rPr>
        <w:t>8. Local Branches</w:t>
      </w:r>
    </w:p>
    <w:p w14:paraId="5B8F21FE"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5B8803D8"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8.1 The Executive Committee may authorise the setting up of Branches covering defined</w:t>
      </w:r>
      <w:r w:rsidR="00460F7A" w:rsidRPr="0030696F">
        <w:rPr>
          <w:rFonts w:ascii="Open Sans" w:hAnsi="Open Sans" w:cs="Open Sans"/>
          <w:sz w:val="20"/>
          <w:szCs w:val="20"/>
        </w:rPr>
        <w:t xml:space="preserve"> </w:t>
      </w:r>
      <w:r w:rsidRPr="0030696F">
        <w:rPr>
          <w:rFonts w:ascii="Open Sans" w:hAnsi="Open Sans" w:cs="Open Sans"/>
          <w:sz w:val="20"/>
          <w:szCs w:val="20"/>
        </w:rPr>
        <w:t>areas of the Local Party, provided that no branch shall be formed with less than 10</w:t>
      </w:r>
      <w:r w:rsidR="00460F7A" w:rsidRPr="0030696F">
        <w:rPr>
          <w:rFonts w:ascii="Open Sans" w:hAnsi="Open Sans" w:cs="Open Sans"/>
          <w:sz w:val="20"/>
          <w:szCs w:val="20"/>
        </w:rPr>
        <w:t xml:space="preserve"> </w:t>
      </w:r>
      <w:r w:rsidRPr="0030696F">
        <w:rPr>
          <w:rFonts w:ascii="Open Sans" w:hAnsi="Open Sans" w:cs="Open Sans"/>
          <w:sz w:val="20"/>
          <w:szCs w:val="20"/>
        </w:rPr>
        <w:t>members. The objects of a Branch shall be to further the objects of the Local Party in</w:t>
      </w:r>
      <w:r w:rsidR="00460F7A" w:rsidRPr="0030696F">
        <w:rPr>
          <w:rFonts w:ascii="Open Sans" w:hAnsi="Open Sans" w:cs="Open Sans"/>
          <w:sz w:val="20"/>
          <w:szCs w:val="20"/>
        </w:rPr>
        <w:t xml:space="preserve"> </w:t>
      </w:r>
      <w:r w:rsidRPr="0030696F">
        <w:rPr>
          <w:rFonts w:ascii="Open Sans" w:hAnsi="Open Sans" w:cs="Open Sans"/>
          <w:sz w:val="20"/>
          <w:szCs w:val="20"/>
        </w:rPr>
        <w:t>the area covered by the Branch. The Branch shall be subject to the ultimate authority</w:t>
      </w:r>
      <w:r w:rsidR="00460F7A" w:rsidRPr="0030696F">
        <w:rPr>
          <w:rFonts w:ascii="Open Sans" w:hAnsi="Open Sans" w:cs="Open Sans"/>
          <w:sz w:val="20"/>
          <w:szCs w:val="20"/>
        </w:rPr>
        <w:t xml:space="preserve"> </w:t>
      </w:r>
      <w:r w:rsidRPr="0030696F">
        <w:rPr>
          <w:rFonts w:ascii="Open Sans" w:hAnsi="Open Sans" w:cs="Open Sans"/>
          <w:sz w:val="20"/>
          <w:szCs w:val="20"/>
        </w:rPr>
        <w:t>of the Local Party.</w:t>
      </w:r>
    </w:p>
    <w:p w14:paraId="6844ACC5"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0C086C02"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8.2 The members of the Branch shall be:</w:t>
      </w:r>
    </w:p>
    <w:p w14:paraId="3A2449D7" w14:textId="77777777" w:rsidR="004C2E73" w:rsidRPr="0030696F" w:rsidRDefault="004C2E73" w:rsidP="00B85978">
      <w:pPr>
        <w:autoSpaceDE w:val="0"/>
        <w:autoSpaceDN w:val="0"/>
        <w:adjustRightInd w:val="0"/>
        <w:spacing w:after="0" w:line="240" w:lineRule="auto"/>
        <w:ind w:left="720"/>
        <w:rPr>
          <w:rFonts w:ascii="Open Sans" w:hAnsi="Open Sans" w:cs="Open Sans"/>
          <w:sz w:val="20"/>
          <w:szCs w:val="20"/>
        </w:rPr>
      </w:pPr>
      <w:r w:rsidRPr="0030696F">
        <w:rPr>
          <w:rFonts w:ascii="Open Sans" w:hAnsi="Open Sans" w:cs="Open Sans"/>
          <w:sz w:val="20"/>
          <w:szCs w:val="20"/>
        </w:rPr>
        <w:t>(a) All members of the Local Party whose Registered Membership Address (as</w:t>
      </w:r>
      <w:r w:rsidR="00460F7A" w:rsidRPr="0030696F">
        <w:rPr>
          <w:rFonts w:ascii="Open Sans" w:hAnsi="Open Sans" w:cs="Open Sans"/>
          <w:sz w:val="20"/>
          <w:szCs w:val="20"/>
        </w:rPr>
        <w:t xml:space="preserve"> </w:t>
      </w:r>
      <w:r w:rsidRPr="0030696F">
        <w:rPr>
          <w:rFonts w:ascii="Open Sans" w:hAnsi="Open Sans" w:cs="Open Sans"/>
          <w:sz w:val="20"/>
          <w:szCs w:val="20"/>
        </w:rPr>
        <w:t>defined in the Membership Rules of the Liberal Democrats in England) is within the</w:t>
      </w:r>
      <w:r w:rsidR="00460F7A" w:rsidRPr="0030696F">
        <w:rPr>
          <w:rFonts w:ascii="Open Sans" w:hAnsi="Open Sans" w:cs="Open Sans"/>
          <w:sz w:val="20"/>
          <w:szCs w:val="20"/>
        </w:rPr>
        <w:t xml:space="preserve"> </w:t>
      </w:r>
      <w:r w:rsidRPr="0030696F">
        <w:rPr>
          <w:rFonts w:ascii="Open Sans" w:hAnsi="Open Sans" w:cs="Open Sans"/>
          <w:sz w:val="20"/>
          <w:szCs w:val="20"/>
        </w:rPr>
        <w:t>Branch area, unless they have opted to be a member of another Branch;</w:t>
      </w:r>
    </w:p>
    <w:p w14:paraId="1D319107" w14:textId="77777777" w:rsidR="004C2E73" w:rsidRPr="0030696F" w:rsidRDefault="004C2E73" w:rsidP="00B85978">
      <w:pPr>
        <w:autoSpaceDE w:val="0"/>
        <w:autoSpaceDN w:val="0"/>
        <w:adjustRightInd w:val="0"/>
        <w:spacing w:after="0" w:line="240" w:lineRule="auto"/>
        <w:ind w:left="720"/>
        <w:rPr>
          <w:rFonts w:ascii="Open Sans" w:hAnsi="Open Sans" w:cs="Open Sans"/>
          <w:sz w:val="20"/>
          <w:szCs w:val="20"/>
        </w:rPr>
      </w:pPr>
      <w:r w:rsidRPr="0030696F">
        <w:rPr>
          <w:rFonts w:ascii="Open Sans" w:hAnsi="Open Sans" w:cs="Open Sans"/>
          <w:sz w:val="20"/>
          <w:szCs w:val="20"/>
        </w:rPr>
        <w:t>(b) Any councillor who represents a ward or division falling wholly or partially</w:t>
      </w:r>
      <w:r w:rsidR="00460F7A" w:rsidRPr="0030696F">
        <w:rPr>
          <w:rFonts w:ascii="Open Sans" w:hAnsi="Open Sans" w:cs="Open Sans"/>
          <w:sz w:val="20"/>
          <w:szCs w:val="20"/>
        </w:rPr>
        <w:t xml:space="preserve"> </w:t>
      </w:r>
      <w:r w:rsidRPr="0030696F">
        <w:rPr>
          <w:rFonts w:ascii="Open Sans" w:hAnsi="Open Sans" w:cs="Open Sans"/>
          <w:sz w:val="20"/>
          <w:szCs w:val="20"/>
        </w:rPr>
        <w:t>within the Branch area and who opts to be a member of the Branch;</w:t>
      </w:r>
    </w:p>
    <w:p w14:paraId="11957DCE" w14:textId="77777777" w:rsidR="004C2E73" w:rsidRPr="0030696F" w:rsidRDefault="004C2E73" w:rsidP="00B85978">
      <w:pPr>
        <w:autoSpaceDE w:val="0"/>
        <w:autoSpaceDN w:val="0"/>
        <w:adjustRightInd w:val="0"/>
        <w:spacing w:after="0" w:line="240" w:lineRule="auto"/>
        <w:ind w:left="720"/>
        <w:rPr>
          <w:rFonts w:ascii="Open Sans" w:hAnsi="Open Sans" w:cs="Open Sans"/>
          <w:sz w:val="20"/>
          <w:szCs w:val="20"/>
        </w:rPr>
      </w:pPr>
      <w:r w:rsidRPr="0030696F">
        <w:rPr>
          <w:rFonts w:ascii="Open Sans" w:hAnsi="Open Sans" w:cs="Open Sans"/>
          <w:sz w:val="20"/>
          <w:szCs w:val="20"/>
        </w:rPr>
        <w:t>(c) Other members of the Local Party who wish to be members, if the Branch’s</w:t>
      </w:r>
      <w:r w:rsidR="00460F7A" w:rsidRPr="0030696F">
        <w:rPr>
          <w:rFonts w:ascii="Open Sans" w:hAnsi="Open Sans" w:cs="Open Sans"/>
          <w:sz w:val="20"/>
          <w:szCs w:val="20"/>
        </w:rPr>
        <w:t xml:space="preserve"> </w:t>
      </w:r>
      <w:r w:rsidRPr="0030696F">
        <w:rPr>
          <w:rFonts w:ascii="Open Sans" w:hAnsi="Open Sans" w:cs="Open Sans"/>
          <w:sz w:val="20"/>
          <w:szCs w:val="20"/>
        </w:rPr>
        <w:t>Committee and the Local Party Executive Committee agree.</w:t>
      </w:r>
    </w:p>
    <w:p w14:paraId="2F080D85"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No person who is not a member of the Local Party may be a member of the Branch.</w:t>
      </w:r>
      <w:r w:rsidR="00460F7A" w:rsidRPr="0030696F">
        <w:rPr>
          <w:rFonts w:ascii="Open Sans" w:hAnsi="Open Sans" w:cs="Open Sans"/>
          <w:sz w:val="20"/>
          <w:szCs w:val="20"/>
        </w:rPr>
        <w:t xml:space="preserve"> </w:t>
      </w:r>
      <w:r w:rsidRPr="0030696F">
        <w:rPr>
          <w:rFonts w:ascii="Open Sans" w:hAnsi="Open Sans" w:cs="Open Sans"/>
          <w:sz w:val="20"/>
          <w:szCs w:val="20"/>
        </w:rPr>
        <w:t>No person may be a member of more than one Branch.</w:t>
      </w:r>
    </w:p>
    <w:p w14:paraId="433FC221"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62FB7E4E"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8.3 A Branch shall not be entitled to require a subscription from its members, but the</w:t>
      </w:r>
      <w:r w:rsidR="00460F7A" w:rsidRPr="0030696F">
        <w:rPr>
          <w:rFonts w:ascii="Open Sans" w:hAnsi="Open Sans" w:cs="Open Sans"/>
          <w:sz w:val="20"/>
          <w:szCs w:val="20"/>
        </w:rPr>
        <w:t xml:space="preserve"> </w:t>
      </w:r>
      <w:r w:rsidRPr="0030696F">
        <w:rPr>
          <w:rFonts w:ascii="Open Sans" w:hAnsi="Open Sans" w:cs="Open Sans"/>
          <w:sz w:val="20"/>
          <w:szCs w:val="20"/>
        </w:rPr>
        <w:t>Executive Committee of the Local Party may agree to remit part of its subscription</w:t>
      </w:r>
      <w:r w:rsidR="00460F7A" w:rsidRPr="0030696F">
        <w:rPr>
          <w:rFonts w:ascii="Open Sans" w:hAnsi="Open Sans" w:cs="Open Sans"/>
          <w:sz w:val="20"/>
          <w:szCs w:val="20"/>
        </w:rPr>
        <w:t xml:space="preserve"> </w:t>
      </w:r>
      <w:r w:rsidRPr="0030696F">
        <w:rPr>
          <w:rFonts w:ascii="Open Sans" w:hAnsi="Open Sans" w:cs="Open Sans"/>
          <w:sz w:val="20"/>
          <w:szCs w:val="20"/>
        </w:rPr>
        <w:t>income to a Branch. A Branch shall not incur any debts for which the Local Party</w:t>
      </w:r>
      <w:r w:rsidR="00460F7A" w:rsidRPr="0030696F">
        <w:rPr>
          <w:rFonts w:ascii="Open Sans" w:hAnsi="Open Sans" w:cs="Open Sans"/>
          <w:sz w:val="20"/>
          <w:szCs w:val="20"/>
        </w:rPr>
        <w:t xml:space="preserve"> </w:t>
      </w:r>
      <w:r w:rsidRPr="0030696F">
        <w:rPr>
          <w:rFonts w:ascii="Open Sans" w:hAnsi="Open Sans" w:cs="Open Sans"/>
          <w:sz w:val="20"/>
          <w:szCs w:val="20"/>
        </w:rPr>
        <w:t>shall be responsible.</w:t>
      </w:r>
    </w:p>
    <w:p w14:paraId="3282AA2B"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6529721E"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8.4 Each Branch shall be governed by a constitution which shall provide for:</w:t>
      </w:r>
    </w:p>
    <w:p w14:paraId="020BC570" w14:textId="77777777" w:rsidR="004C2E73" w:rsidRPr="0030696F" w:rsidRDefault="004C2E73" w:rsidP="00B85978">
      <w:pPr>
        <w:autoSpaceDE w:val="0"/>
        <w:autoSpaceDN w:val="0"/>
        <w:adjustRightInd w:val="0"/>
        <w:spacing w:after="0" w:line="240" w:lineRule="auto"/>
        <w:ind w:left="720"/>
        <w:rPr>
          <w:rFonts w:ascii="Open Sans" w:hAnsi="Open Sans" w:cs="Open Sans"/>
          <w:sz w:val="20"/>
          <w:szCs w:val="20"/>
        </w:rPr>
      </w:pPr>
      <w:r w:rsidRPr="0030696F">
        <w:rPr>
          <w:rFonts w:ascii="Open Sans" w:hAnsi="Open Sans" w:cs="Open Sans"/>
          <w:sz w:val="20"/>
          <w:szCs w:val="20"/>
        </w:rPr>
        <w:t>(a) a Committee which shall include Officers and Ordinary Members, and may</w:t>
      </w:r>
      <w:r w:rsidR="00460F7A" w:rsidRPr="0030696F">
        <w:rPr>
          <w:rFonts w:ascii="Open Sans" w:hAnsi="Open Sans" w:cs="Open Sans"/>
          <w:sz w:val="20"/>
          <w:szCs w:val="20"/>
        </w:rPr>
        <w:t xml:space="preserve"> </w:t>
      </w:r>
      <w:r w:rsidRPr="0030696F">
        <w:rPr>
          <w:rFonts w:ascii="Open Sans" w:hAnsi="Open Sans" w:cs="Open Sans"/>
          <w:sz w:val="20"/>
          <w:szCs w:val="20"/>
        </w:rPr>
        <w:t>include ex-officio and co-opted members;</w:t>
      </w:r>
    </w:p>
    <w:p w14:paraId="18A219AE" w14:textId="77777777" w:rsidR="004C2E73" w:rsidRPr="0030696F" w:rsidRDefault="004C2E73" w:rsidP="00B85978">
      <w:pPr>
        <w:autoSpaceDE w:val="0"/>
        <w:autoSpaceDN w:val="0"/>
        <w:adjustRightInd w:val="0"/>
        <w:spacing w:after="0" w:line="240" w:lineRule="auto"/>
        <w:ind w:left="720"/>
        <w:rPr>
          <w:rFonts w:ascii="Open Sans" w:hAnsi="Open Sans" w:cs="Open Sans"/>
          <w:sz w:val="20"/>
          <w:szCs w:val="20"/>
        </w:rPr>
      </w:pPr>
      <w:r w:rsidRPr="0030696F">
        <w:rPr>
          <w:rFonts w:ascii="Open Sans" w:hAnsi="Open Sans" w:cs="Open Sans"/>
          <w:sz w:val="20"/>
          <w:szCs w:val="20"/>
        </w:rPr>
        <w:t>(b) rules for election of Officers, Ordinary Members of the Branch Committee and</w:t>
      </w:r>
      <w:r w:rsidR="00460F7A" w:rsidRPr="0030696F">
        <w:rPr>
          <w:rFonts w:ascii="Open Sans" w:hAnsi="Open Sans" w:cs="Open Sans"/>
          <w:sz w:val="20"/>
          <w:szCs w:val="20"/>
        </w:rPr>
        <w:t xml:space="preserve"> </w:t>
      </w:r>
      <w:r w:rsidRPr="0030696F">
        <w:rPr>
          <w:rFonts w:ascii="Open Sans" w:hAnsi="Open Sans" w:cs="Open Sans"/>
          <w:sz w:val="20"/>
          <w:szCs w:val="20"/>
        </w:rPr>
        <w:t>representatives to the Local Party Executive Committee;</w:t>
      </w:r>
    </w:p>
    <w:p w14:paraId="1DBFE056" w14:textId="77777777" w:rsidR="004C2E73" w:rsidRPr="0030696F" w:rsidRDefault="004C2E73" w:rsidP="00B85978">
      <w:pPr>
        <w:autoSpaceDE w:val="0"/>
        <w:autoSpaceDN w:val="0"/>
        <w:adjustRightInd w:val="0"/>
        <w:spacing w:after="0" w:line="240" w:lineRule="auto"/>
        <w:ind w:left="720"/>
        <w:rPr>
          <w:rFonts w:ascii="Open Sans" w:hAnsi="Open Sans" w:cs="Open Sans"/>
          <w:sz w:val="20"/>
          <w:szCs w:val="20"/>
        </w:rPr>
      </w:pPr>
      <w:r w:rsidRPr="0030696F">
        <w:rPr>
          <w:rFonts w:ascii="Open Sans" w:hAnsi="Open Sans" w:cs="Open Sans"/>
          <w:sz w:val="20"/>
          <w:szCs w:val="20"/>
        </w:rPr>
        <w:t>(c) rules for the calling and conduct of an Annual General Meeting and other</w:t>
      </w:r>
      <w:r w:rsidR="00460F7A" w:rsidRPr="0030696F">
        <w:rPr>
          <w:rFonts w:ascii="Open Sans" w:hAnsi="Open Sans" w:cs="Open Sans"/>
          <w:sz w:val="20"/>
          <w:szCs w:val="20"/>
        </w:rPr>
        <w:t xml:space="preserve"> </w:t>
      </w:r>
      <w:r w:rsidRPr="0030696F">
        <w:rPr>
          <w:rFonts w:ascii="Open Sans" w:hAnsi="Open Sans" w:cs="Open Sans"/>
          <w:sz w:val="20"/>
          <w:szCs w:val="20"/>
        </w:rPr>
        <w:t>General Meetings of the members;</w:t>
      </w:r>
    </w:p>
    <w:p w14:paraId="650E0F98" w14:textId="77777777" w:rsidR="004C2E73" w:rsidRPr="0030696F" w:rsidRDefault="004C2E73" w:rsidP="00B85978">
      <w:pPr>
        <w:autoSpaceDE w:val="0"/>
        <w:autoSpaceDN w:val="0"/>
        <w:adjustRightInd w:val="0"/>
        <w:spacing w:after="0" w:line="240" w:lineRule="auto"/>
        <w:ind w:left="720"/>
        <w:rPr>
          <w:rFonts w:ascii="Open Sans" w:hAnsi="Open Sans" w:cs="Open Sans"/>
          <w:sz w:val="20"/>
          <w:szCs w:val="20"/>
        </w:rPr>
      </w:pPr>
      <w:r w:rsidRPr="0030696F">
        <w:rPr>
          <w:rFonts w:ascii="Open Sans" w:hAnsi="Open Sans" w:cs="Open Sans"/>
          <w:sz w:val="20"/>
          <w:szCs w:val="20"/>
        </w:rPr>
        <w:t>(d) the names and addresses of the Officers, Ordinary Members and</w:t>
      </w:r>
      <w:r w:rsidR="00460F7A" w:rsidRPr="0030696F">
        <w:rPr>
          <w:rFonts w:ascii="Open Sans" w:hAnsi="Open Sans" w:cs="Open Sans"/>
          <w:sz w:val="20"/>
          <w:szCs w:val="20"/>
        </w:rPr>
        <w:t xml:space="preserve"> </w:t>
      </w:r>
      <w:r w:rsidRPr="0030696F">
        <w:rPr>
          <w:rFonts w:ascii="Open Sans" w:hAnsi="Open Sans" w:cs="Open Sans"/>
          <w:sz w:val="20"/>
          <w:szCs w:val="20"/>
        </w:rPr>
        <w:t>representatives to be notified to, and minutes of General and Committee</w:t>
      </w:r>
      <w:r w:rsidR="00460F7A" w:rsidRPr="0030696F">
        <w:rPr>
          <w:rFonts w:ascii="Open Sans" w:hAnsi="Open Sans" w:cs="Open Sans"/>
          <w:sz w:val="20"/>
          <w:szCs w:val="20"/>
        </w:rPr>
        <w:t xml:space="preserve"> </w:t>
      </w:r>
      <w:r w:rsidRPr="0030696F">
        <w:rPr>
          <w:rFonts w:ascii="Open Sans" w:hAnsi="Open Sans" w:cs="Open Sans"/>
          <w:sz w:val="20"/>
          <w:szCs w:val="20"/>
        </w:rPr>
        <w:t>Meetings to be supplied to the Secretary of the Local Party.</w:t>
      </w:r>
    </w:p>
    <w:p w14:paraId="67791794"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The Constitution shall be in the form of the Model Constitution for Branches</w:t>
      </w:r>
      <w:r w:rsidR="00460F7A" w:rsidRPr="0030696F">
        <w:rPr>
          <w:rFonts w:ascii="Open Sans" w:hAnsi="Open Sans" w:cs="Open Sans"/>
          <w:sz w:val="20"/>
          <w:szCs w:val="20"/>
        </w:rPr>
        <w:t xml:space="preserve"> </w:t>
      </w:r>
      <w:r w:rsidRPr="0030696F">
        <w:rPr>
          <w:rFonts w:ascii="Open Sans" w:hAnsi="Open Sans" w:cs="Open Sans"/>
          <w:sz w:val="20"/>
          <w:szCs w:val="20"/>
        </w:rPr>
        <w:t>appended to this Constitution. A branch may adopt a constitution which is not wholly</w:t>
      </w:r>
      <w:r w:rsidR="00460F7A" w:rsidRPr="0030696F">
        <w:rPr>
          <w:rFonts w:ascii="Open Sans" w:hAnsi="Open Sans" w:cs="Open Sans"/>
          <w:sz w:val="20"/>
          <w:szCs w:val="20"/>
        </w:rPr>
        <w:t xml:space="preserve"> </w:t>
      </w:r>
      <w:r w:rsidRPr="0030696F">
        <w:rPr>
          <w:rFonts w:ascii="Open Sans" w:hAnsi="Open Sans" w:cs="Open Sans"/>
          <w:sz w:val="20"/>
          <w:szCs w:val="20"/>
        </w:rPr>
        <w:t xml:space="preserve">in the model form but any such constitution, or any </w:t>
      </w:r>
      <w:r w:rsidRPr="0030696F">
        <w:rPr>
          <w:rFonts w:ascii="Open Sans" w:hAnsi="Open Sans" w:cs="Open Sans"/>
          <w:sz w:val="20"/>
          <w:szCs w:val="20"/>
        </w:rPr>
        <w:lastRenderedPageBreak/>
        <w:t>changes to it, shall not take effect</w:t>
      </w:r>
      <w:r w:rsidR="00460F7A" w:rsidRPr="0030696F">
        <w:rPr>
          <w:rFonts w:ascii="Open Sans" w:hAnsi="Open Sans" w:cs="Open Sans"/>
          <w:sz w:val="20"/>
          <w:szCs w:val="20"/>
        </w:rPr>
        <w:t xml:space="preserve"> </w:t>
      </w:r>
      <w:r w:rsidRPr="0030696F">
        <w:rPr>
          <w:rFonts w:ascii="Open Sans" w:hAnsi="Open Sans" w:cs="Open Sans"/>
          <w:sz w:val="20"/>
          <w:szCs w:val="20"/>
        </w:rPr>
        <w:t>until the Executive Committee of the Local Party accepts its conformity with the Party</w:t>
      </w:r>
      <w:r w:rsidR="00460F7A" w:rsidRPr="0030696F">
        <w:rPr>
          <w:rFonts w:ascii="Open Sans" w:hAnsi="Open Sans" w:cs="Open Sans"/>
          <w:sz w:val="20"/>
          <w:szCs w:val="20"/>
        </w:rPr>
        <w:t xml:space="preserve"> </w:t>
      </w:r>
      <w:r w:rsidRPr="0030696F">
        <w:rPr>
          <w:rFonts w:ascii="Open Sans" w:hAnsi="Open Sans" w:cs="Open Sans"/>
          <w:sz w:val="20"/>
          <w:szCs w:val="20"/>
        </w:rPr>
        <w:t>Constitution and with this Constitution.</w:t>
      </w:r>
    </w:p>
    <w:p w14:paraId="77930CCA"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2B8A6F0B" w14:textId="77777777" w:rsidR="006C6705"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8.5 The finances of the Branch shall be held by the Treasurer of the Local Party and subject to section 10 of the constitution.</w:t>
      </w:r>
    </w:p>
    <w:p w14:paraId="704A35CA"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78D2D082"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8.6 The Branch may appoint a substitute representative to the Executive Committee to fill</w:t>
      </w:r>
      <w:r w:rsidR="00460F7A" w:rsidRPr="0030696F">
        <w:rPr>
          <w:rFonts w:ascii="Open Sans" w:hAnsi="Open Sans" w:cs="Open Sans"/>
          <w:sz w:val="20"/>
          <w:szCs w:val="20"/>
        </w:rPr>
        <w:t xml:space="preserve"> </w:t>
      </w:r>
      <w:r w:rsidRPr="0030696F">
        <w:rPr>
          <w:rFonts w:ascii="Open Sans" w:hAnsi="Open Sans" w:cs="Open Sans"/>
          <w:sz w:val="20"/>
          <w:szCs w:val="20"/>
        </w:rPr>
        <w:t xml:space="preserve">a casual vacancy, or if a representative is unable to attend a </w:t>
      </w:r>
      <w:proofErr w:type="gramStart"/>
      <w:r w:rsidRPr="0030696F">
        <w:rPr>
          <w:rFonts w:ascii="Open Sans" w:hAnsi="Open Sans" w:cs="Open Sans"/>
          <w:sz w:val="20"/>
          <w:szCs w:val="20"/>
        </w:rPr>
        <w:t>particular meeting</w:t>
      </w:r>
      <w:proofErr w:type="gramEnd"/>
      <w:r w:rsidRPr="0030696F">
        <w:rPr>
          <w:rFonts w:ascii="Open Sans" w:hAnsi="Open Sans" w:cs="Open Sans"/>
          <w:sz w:val="20"/>
          <w:szCs w:val="20"/>
        </w:rPr>
        <w:t>.</w:t>
      </w:r>
    </w:p>
    <w:p w14:paraId="4E8B66E2"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4A96116C"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8.7 A Branch may dissolve itself by a two-thirds majority at a General Meeting; or be</w:t>
      </w:r>
      <w:r w:rsidR="00460F7A" w:rsidRPr="0030696F">
        <w:rPr>
          <w:rFonts w:ascii="Open Sans" w:hAnsi="Open Sans" w:cs="Open Sans"/>
          <w:sz w:val="20"/>
          <w:szCs w:val="20"/>
        </w:rPr>
        <w:t xml:space="preserve"> </w:t>
      </w:r>
      <w:r w:rsidRPr="0030696F">
        <w:rPr>
          <w:rFonts w:ascii="Open Sans" w:hAnsi="Open Sans" w:cs="Open Sans"/>
          <w:sz w:val="20"/>
          <w:szCs w:val="20"/>
        </w:rPr>
        <w:t>dissolved or suspended by the Executive Committee on the grounds that:</w:t>
      </w:r>
    </w:p>
    <w:p w14:paraId="7A27425C" w14:textId="77777777" w:rsidR="004C2E73" w:rsidRPr="0030696F" w:rsidRDefault="004C2E73" w:rsidP="00B85978">
      <w:pPr>
        <w:autoSpaceDE w:val="0"/>
        <w:autoSpaceDN w:val="0"/>
        <w:adjustRightInd w:val="0"/>
        <w:spacing w:after="0" w:line="240" w:lineRule="auto"/>
        <w:ind w:left="720"/>
        <w:rPr>
          <w:rFonts w:ascii="Open Sans" w:hAnsi="Open Sans" w:cs="Open Sans"/>
          <w:sz w:val="20"/>
          <w:szCs w:val="20"/>
        </w:rPr>
      </w:pPr>
      <w:r w:rsidRPr="0030696F">
        <w:rPr>
          <w:rFonts w:ascii="Open Sans" w:hAnsi="Open Sans" w:cs="Open Sans"/>
          <w:sz w:val="20"/>
          <w:szCs w:val="20"/>
        </w:rPr>
        <w:t>(a) it is no longer functioning or able to hold such a meeting;</w:t>
      </w:r>
    </w:p>
    <w:p w14:paraId="4F29B35D" w14:textId="77777777" w:rsidR="004C2E73" w:rsidRPr="0030696F" w:rsidRDefault="004C2E73" w:rsidP="00B85978">
      <w:pPr>
        <w:autoSpaceDE w:val="0"/>
        <w:autoSpaceDN w:val="0"/>
        <w:adjustRightInd w:val="0"/>
        <w:spacing w:after="0" w:line="240" w:lineRule="auto"/>
        <w:ind w:left="720"/>
        <w:rPr>
          <w:rFonts w:ascii="Open Sans" w:hAnsi="Open Sans" w:cs="Open Sans"/>
          <w:sz w:val="20"/>
          <w:szCs w:val="20"/>
        </w:rPr>
      </w:pPr>
      <w:r w:rsidRPr="0030696F">
        <w:rPr>
          <w:rFonts w:ascii="Open Sans" w:hAnsi="Open Sans" w:cs="Open Sans"/>
          <w:sz w:val="20"/>
          <w:szCs w:val="20"/>
        </w:rPr>
        <w:t>(b) there have been serious irregularities in the conduct of the affairs of the</w:t>
      </w:r>
      <w:r w:rsidR="00460F7A" w:rsidRPr="0030696F">
        <w:rPr>
          <w:rFonts w:ascii="Open Sans" w:hAnsi="Open Sans" w:cs="Open Sans"/>
          <w:sz w:val="20"/>
          <w:szCs w:val="20"/>
        </w:rPr>
        <w:t xml:space="preserve"> </w:t>
      </w:r>
      <w:r w:rsidRPr="0030696F">
        <w:rPr>
          <w:rFonts w:ascii="Open Sans" w:hAnsi="Open Sans" w:cs="Open Sans"/>
          <w:sz w:val="20"/>
          <w:szCs w:val="20"/>
        </w:rPr>
        <w:t>Branch;</w:t>
      </w:r>
    </w:p>
    <w:p w14:paraId="0DD2DF04" w14:textId="77777777" w:rsidR="004C2E73" w:rsidRPr="0030696F" w:rsidRDefault="004C2E73" w:rsidP="00B85978">
      <w:pPr>
        <w:autoSpaceDE w:val="0"/>
        <w:autoSpaceDN w:val="0"/>
        <w:adjustRightInd w:val="0"/>
        <w:spacing w:after="0" w:line="240" w:lineRule="auto"/>
        <w:ind w:left="720"/>
        <w:rPr>
          <w:rFonts w:ascii="Open Sans" w:hAnsi="Open Sans" w:cs="Open Sans"/>
          <w:sz w:val="20"/>
          <w:szCs w:val="20"/>
        </w:rPr>
      </w:pPr>
      <w:r w:rsidRPr="0030696F">
        <w:rPr>
          <w:rFonts w:ascii="Open Sans" w:hAnsi="Open Sans" w:cs="Open Sans"/>
          <w:sz w:val="20"/>
          <w:szCs w:val="20"/>
        </w:rPr>
        <w:t>(c) the affairs of the Branch have not been conducted in compliance with the</w:t>
      </w:r>
      <w:r w:rsidR="00460F7A" w:rsidRPr="0030696F">
        <w:rPr>
          <w:rFonts w:ascii="Open Sans" w:hAnsi="Open Sans" w:cs="Open Sans"/>
          <w:sz w:val="20"/>
          <w:szCs w:val="20"/>
        </w:rPr>
        <w:t xml:space="preserve"> </w:t>
      </w:r>
      <w:r w:rsidRPr="0030696F">
        <w:rPr>
          <w:rFonts w:ascii="Open Sans" w:hAnsi="Open Sans" w:cs="Open Sans"/>
          <w:sz w:val="20"/>
          <w:szCs w:val="20"/>
        </w:rPr>
        <w:t>Political Parties, Elections and Referendums Act 2000 and with its</w:t>
      </w:r>
      <w:r w:rsidR="00460F7A" w:rsidRPr="0030696F">
        <w:rPr>
          <w:rFonts w:ascii="Open Sans" w:hAnsi="Open Sans" w:cs="Open Sans"/>
          <w:sz w:val="20"/>
          <w:szCs w:val="20"/>
        </w:rPr>
        <w:t xml:space="preserve"> </w:t>
      </w:r>
      <w:r w:rsidRPr="0030696F">
        <w:rPr>
          <w:rFonts w:ascii="Open Sans" w:hAnsi="Open Sans" w:cs="Open Sans"/>
          <w:sz w:val="20"/>
          <w:szCs w:val="20"/>
        </w:rPr>
        <w:t>Constitution, this Constitution and the Party Constitution;</w:t>
      </w:r>
    </w:p>
    <w:p w14:paraId="6DC242F7" w14:textId="77777777" w:rsidR="004C2E73" w:rsidRPr="0030696F" w:rsidRDefault="004C2E73" w:rsidP="00B85978">
      <w:pPr>
        <w:autoSpaceDE w:val="0"/>
        <w:autoSpaceDN w:val="0"/>
        <w:adjustRightInd w:val="0"/>
        <w:spacing w:after="0" w:line="240" w:lineRule="auto"/>
        <w:ind w:left="720"/>
        <w:rPr>
          <w:rFonts w:ascii="Open Sans" w:hAnsi="Open Sans" w:cs="Open Sans"/>
          <w:sz w:val="20"/>
          <w:szCs w:val="20"/>
        </w:rPr>
      </w:pPr>
      <w:r w:rsidRPr="0030696F">
        <w:rPr>
          <w:rFonts w:ascii="Open Sans" w:hAnsi="Open Sans" w:cs="Open Sans"/>
          <w:sz w:val="20"/>
          <w:szCs w:val="20"/>
        </w:rPr>
        <w:t>(d) the membership of the Branch has fallen below 10; or</w:t>
      </w:r>
    </w:p>
    <w:p w14:paraId="508FE581" w14:textId="77777777" w:rsidR="004C2E73" w:rsidRPr="0030696F" w:rsidRDefault="004C2E73" w:rsidP="00B85978">
      <w:pPr>
        <w:autoSpaceDE w:val="0"/>
        <w:autoSpaceDN w:val="0"/>
        <w:adjustRightInd w:val="0"/>
        <w:spacing w:after="0" w:line="240" w:lineRule="auto"/>
        <w:ind w:left="720"/>
        <w:rPr>
          <w:rFonts w:ascii="Open Sans" w:hAnsi="Open Sans" w:cs="Open Sans"/>
          <w:sz w:val="20"/>
          <w:szCs w:val="20"/>
        </w:rPr>
      </w:pPr>
      <w:r w:rsidRPr="0030696F">
        <w:rPr>
          <w:rFonts w:ascii="Open Sans" w:hAnsi="Open Sans" w:cs="Open Sans"/>
          <w:sz w:val="20"/>
          <w:szCs w:val="20"/>
        </w:rPr>
        <w:t>(e) the affairs of the Branch are being conducted in a manner contrary to the</w:t>
      </w:r>
      <w:r w:rsidR="00D623D0" w:rsidRPr="0030696F">
        <w:rPr>
          <w:rFonts w:ascii="Open Sans" w:hAnsi="Open Sans" w:cs="Open Sans"/>
          <w:sz w:val="20"/>
          <w:szCs w:val="20"/>
        </w:rPr>
        <w:t xml:space="preserve"> </w:t>
      </w:r>
      <w:r w:rsidRPr="0030696F">
        <w:rPr>
          <w:rFonts w:ascii="Open Sans" w:hAnsi="Open Sans" w:cs="Open Sans"/>
          <w:sz w:val="20"/>
          <w:szCs w:val="20"/>
        </w:rPr>
        <w:t>interests of the Local Party as a whole.</w:t>
      </w:r>
    </w:p>
    <w:p w14:paraId="3B6475BB"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If a Branch is dissolved or suspended, any member of the Branch may request the</w:t>
      </w:r>
      <w:r w:rsidR="00D623D0" w:rsidRPr="0030696F">
        <w:rPr>
          <w:rFonts w:ascii="Open Sans" w:hAnsi="Open Sans" w:cs="Open Sans"/>
          <w:sz w:val="20"/>
          <w:szCs w:val="20"/>
        </w:rPr>
        <w:t xml:space="preserve"> </w:t>
      </w:r>
      <w:r w:rsidRPr="0030696F">
        <w:rPr>
          <w:rFonts w:ascii="Open Sans" w:hAnsi="Open Sans" w:cs="Open Sans"/>
          <w:sz w:val="20"/>
          <w:szCs w:val="20"/>
        </w:rPr>
        <w:t xml:space="preserve">Regional Party to </w:t>
      </w:r>
      <w:proofErr w:type="gramStart"/>
      <w:r w:rsidRPr="0030696F">
        <w:rPr>
          <w:rFonts w:ascii="Open Sans" w:hAnsi="Open Sans" w:cs="Open Sans"/>
          <w:sz w:val="20"/>
          <w:szCs w:val="20"/>
        </w:rPr>
        <w:t>conduct an investigation</w:t>
      </w:r>
      <w:proofErr w:type="gramEnd"/>
      <w:r w:rsidRPr="0030696F">
        <w:rPr>
          <w:rFonts w:ascii="Open Sans" w:hAnsi="Open Sans" w:cs="Open Sans"/>
          <w:sz w:val="20"/>
          <w:szCs w:val="20"/>
        </w:rPr>
        <w:t>. The Local Party shall not dissolve a</w:t>
      </w:r>
      <w:r w:rsidR="00D623D0" w:rsidRPr="0030696F">
        <w:rPr>
          <w:rFonts w:ascii="Open Sans" w:hAnsi="Open Sans" w:cs="Open Sans"/>
          <w:sz w:val="20"/>
          <w:szCs w:val="20"/>
        </w:rPr>
        <w:t xml:space="preserve"> </w:t>
      </w:r>
      <w:r w:rsidRPr="0030696F">
        <w:rPr>
          <w:rFonts w:ascii="Open Sans" w:hAnsi="Open Sans" w:cs="Open Sans"/>
          <w:sz w:val="20"/>
          <w:szCs w:val="20"/>
        </w:rPr>
        <w:t>Branch until the Branch has been given an opportunity to hold its own General</w:t>
      </w:r>
      <w:r w:rsidR="00D623D0" w:rsidRPr="0030696F">
        <w:rPr>
          <w:rFonts w:ascii="Open Sans" w:hAnsi="Open Sans" w:cs="Open Sans"/>
          <w:sz w:val="20"/>
          <w:szCs w:val="20"/>
        </w:rPr>
        <w:t xml:space="preserve"> </w:t>
      </w:r>
      <w:r w:rsidRPr="0030696F">
        <w:rPr>
          <w:rFonts w:ascii="Open Sans" w:hAnsi="Open Sans" w:cs="Open Sans"/>
          <w:sz w:val="20"/>
          <w:szCs w:val="20"/>
        </w:rPr>
        <w:t>Meeting.</w:t>
      </w:r>
    </w:p>
    <w:p w14:paraId="492C30EF"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1805680B"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8.8 The funds of a Branch shall, upon dissolution, be applied in paying its debts, and any</w:t>
      </w:r>
      <w:r w:rsidR="00D623D0" w:rsidRPr="0030696F">
        <w:rPr>
          <w:rFonts w:ascii="Open Sans" w:hAnsi="Open Sans" w:cs="Open Sans"/>
          <w:sz w:val="20"/>
          <w:szCs w:val="20"/>
        </w:rPr>
        <w:t xml:space="preserve"> </w:t>
      </w:r>
      <w:r w:rsidRPr="0030696F">
        <w:rPr>
          <w:rFonts w:ascii="Open Sans" w:hAnsi="Open Sans" w:cs="Open Sans"/>
          <w:sz w:val="20"/>
          <w:szCs w:val="20"/>
        </w:rPr>
        <w:t>surplus shall be added to the funds of the Local Party.</w:t>
      </w:r>
    </w:p>
    <w:p w14:paraId="2275310F" w14:textId="77777777" w:rsidR="00405803" w:rsidRPr="0030696F" w:rsidRDefault="00405803" w:rsidP="00B85978">
      <w:pPr>
        <w:autoSpaceDE w:val="0"/>
        <w:autoSpaceDN w:val="0"/>
        <w:adjustRightInd w:val="0"/>
        <w:spacing w:after="0" w:line="240" w:lineRule="auto"/>
        <w:rPr>
          <w:rFonts w:ascii="Open Sans" w:hAnsi="Open Sans" w:cs="Open Sans"/>
          <w:b/>
          <w:bCs/>
          <w:sz w:val="20"/>
          <w:szCs w:val="20"/>
        </w:rPr>
      </w:pPr>
    </w:p>
    <w:p w14:paraId="04E7D5BC" w14:textId="77777777" w:rsidR="004C2E73" w:rsidRPr="0030696F" w:rsidRDefault="004C2E73" w:rsidP="00B85978">
      <w:pPr>
        <w:autoSpaceDE w:val="0"/>
        <w:autoSpaceDN w:val="0"/>
        <w:adjustRightInd w:val="0"/>
        <w:spacing w:after="0" w:line="240" w:lineRule="auto"/>
        <w:rPr>
          <w:rFonts w:ascii="Open Sans" w:hAnsi="Open Sans" w:cs="Open Sans"/>
          <w:b/>
          <w:bCs/>
          <w:sz w:val="20"/>
          <w:szCs w:val="20"/>
        </w:rPr>
      </w:pPr>
      <w:r w:rsidRPr="0030696F">
        <w:rPr>
          <w:rFonts w:ascii="Open Sans" w:hAnsi="Open Sans" w:cs="Open Sans"/>
          <w:b/>
          <w:bCs/>
          <w:sz w:val="20"/>
          <w:szCs w:val="20"/>
        </w:rPr>
        <w:t>9. Candidates for and Elections to Public Office</w:t>
      </w:r>
    </w:p>
    <w:p w14:paraId="2813808F" w14:textId="77777777" w:rsidR="003A7484" w:rsidRPr="0030696F" w:rsidRDefault="003A7484" w:rsidP="006119AD">
      <w:pPr>
        <w:autoSpaceDE w:val="0"/>
        <w:autoSpaceDN w:val="0"/>
        <w:adjustRightInd w:val="0"/>
        <w:spacing w:after="0" w:line="240" w:lineRule="auto"/>
        <w:rPr>
          <w:rFonts w:ascii="Open Sans" w:hAnsi="Open Sans" w:cs="Open Sans"/>
          <w:sz w:val="20"/>
          <w:szCs w:val="20"/>
        </w:rPr>
      </w:pPr>
    </w:p>
    <w:p w14:paraId="14B52AA4" w14:textId="3C0C2FE4" w:rsidR="006119AD" w:rsidRPr="0030696F" w:rsidRDefault="006119AD" w:rsidP="006119AD">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9.1 When it is necessary to select a Prospective Parliamentary Candidate, the procedure shall</w:t>
      </w:r>
      <w:r w:rsidR="003A7484" w:rsidRPr="0030696F">
        <w:rPr>
          <w:rFonts w:ascii="Open Sans" w:hAnsi="Open Sans" w:cs="Open Sans"/>
          <w:sz w:val="20"/>
          <w:szCs w:val="20"/>
        </w:rPr>
        <w:t xml:space="preserve"> </w:t>
      </w:r>
      <w:r w:rsidRPr="0030696F">
        <w:rPr>
          <w:rFonts w:ascii="Open Sans" w:hAnsi="Open Sans" w:cs="Open Sans"/>
          <w:sz w:val="20"/>
          <w:szCs w:val="20"/>
        </w:rPr>
        <w:t>be as provided by the Party Constitution. The Executive Committee may appoint a subcommittee</w:t>
      </w:r>
      <w:r w:rsidR="003A7484" w:rsidRPr="0030696F">
        <w:rPr>
          <w:rFonts w:ascii="Open Sans" w:hAnsi="Open Sans" w:cs="Open Sans"/>
          <w:sz w:val="20"/>
          <w:szCs w:val="20"/>
        </w:rPr>
        <w:t xml:space="preserve"> </w:t>
      </w:r>
      <w:r w:rsidRPr="0030696F">
        <w:rPr>
          <w:rFonts w:ascii="Open Sans" w:hAnsi="Open Sans" w:cs="Open Sans"/>
          <w:sz w:val="20"/>
          <w:szCs w:val="20"/>
        </w:rPr>
        <w:t>to carry out its duties under this procedure. The electoral college shall comprise all</w:t>
      </w:r>
      <w:r w:rsidR="003A7484" w:rsidRPr="0030696F">
        <w:rPr>
          <w:rFonts w:ascii="Open Sans" w:hAnsi="Open Sans" w:cs="Open Sans"/>
          <w:sz w:val="20"/>
          <w:szCs w:val="20"/>
        </w:rPr>
        <w:t xml:space="preserve"> </w:t>
      </w:r>
      <w:r w:rsidRPr="0030696F">
        <w:rPr>
          <w:rFonts w:ascii="Open Sans" w:hAnsi="Open Sans" w:cs="Open Sans"/>
          <w:sz w:val="20"/>
          <w:szCs w:val="20"/>
        </w:rPr>
        <w:t>Local Party members.</w:t>
      </w:r>
    </w:p>
    <w:p w14:paraId="361B537D" w14:textId="77777777" w:rsidR="003A7484" w:rsidRPr="0030696F" w:rsidRDefault="003A7484" w:rsidP="006119AD">
      <w:pPr>
        <w:autoSpaceDE w:val="0"/>
        <w:autoSpaceDN w:val="0"/>
        <w:adjustRightInd w:val="0"/>
        <w:spacing w:after="0" w:line="240" w:lineRule="auto"/>
        <w:rPr>
          <w:rFonts w:ascii="Open Sans" w:hAnsi="Open Sans" w:cs="Open Sans"/>
          <w:sz w:val="20"/>
          <w:szCs w:val="20"/>
        </w:rPr>
      </w:pPr>
    </w:p>
    <w:p w14:paraId="32597F03" w14:textId="20E00E0C" w:rsidR="006119AD" w:rsidRPr="0030696F" w:rsidRDefault="006119AD" w:rsidP="006119AD">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9.2 The Executive Committee shall seek to ensure that, so far as practicable, all seats within</w:t>
      </w:r>
      <w:r w:rsidR="003A7484" w:rsidRPr="0030696F">
        <w:rPr>
          <w:rFonts w:ascii="Open Sans" w:hAnsi="Open Sans" w:cs="Open Sans"/>
          <w:sz w:val="20"/>
          <w:szCs w:val="20"/>
        </w:rPr>
        <w:t xml:space="preserve"> </w:t>
      </w:r>
      <w:r w:rsidRPr="0030696F">
        <w:rPr>
          <w:rFonts w:ascii="Open Sans" w:hAnsi="Open Sans" w:cs="Open Sans"/>
          <w:sz w:val="20"/>
          <w:szCs w:val="20"/>
        </w:rPr>
        <w:t>the Constituency on Principal Local Authorities are contested by members of the Party, unless</w:t>
      </w:r>
      <w:r w:rsidR="003A7484" w:rsidRPr="0030696F">
        <w:rPr>
          <w:rFonts w:ascii="Open Sans" w:hAnsi="Open Sans" w:cs="Open Sans"/>
          <w:sz w:val="20"/>
          <w:szCs w:val="20"/>
        </w:rPr>
        <w:t xml:space="preserve"> </w:t>
      </w:r>
      <w:r w:rsidRPr="0030696F">
        <w:rPr>
          <w:rFonts w:ascii="Open Sans" w:hAnsi="Open Sans" w:cs="Open Sans"/>
          <w:sz w:val="20"/>
          <w:szCs w:val="20"/>
        </w:rPr>
        <w:t>the Executive Committee is satisfied that it is in the best interests of</w:t>
      </w:r>
      <w:r w:rsidR="003A7484" w:rsidRPr="0030696F">
        <w:rPr>
          <w:rFonts w:ascii="Open Sans" w:hAnsi="Open Sans" w:cs="Open Sans"/>
          <w:sz w:val="20"/>
          <w:szCs w:val="20"/>
        </w:rPr>
        <w:t xml:space="preserve"> </w:t>
      </w:r>
      <w:r w:rsidRPr="0030696F">
        <w:rPr>
          <w:rFonts w:ascii="Open Sans" w:hAnsi="Open Sans" w:cs="Open Sans"/>
          <w:sz w:val="20"/>
          <w:szCs w:val="20"/>
        </w:rPr>
        <w:t>the Party in any case not to do so.</w:t>
      </w:r>
    </w:p>
    <w:p w14:paraId="4E87A74B" w14:textId="77777777" w:rsidR="003A7484" w:rsidRPr="0030696F" w:rsidRDefault="003A7484" w:rsidP="006119AD">
      <w:pPr>
        <w:autoSpaceDE w:val="0"/>
        <w:autoSpaceDN w:val="0"/>
        <w:adjustRightInd w:val="0"/>
        <w:spacing w:after="0" w:line="240" w:lineRule="auto"/>
        <w:rPr>
          <w:rFonts w:ascii="Open Sans" w:hAnsi="Open Sans" w:cs="Open Sans"/>
          <w:sz w:val="20"/>
          <w:szCs w:val="20"/>
        </w:rPr>
      </w:pPr>
    </w:p>
    <w:p w14:paraId="2E6A74A7" w14:textId="77777777" w:rsidR="006119AD" w:rsidRPr="0030696F" w:rsidRDefault="006119AD" w:rsidP="006119AD">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9.3 When it is necessary to select one or more local government candidates for an electoral</w:t>
      </w:r>
    </w:p>
    <w:p w14:paraId="4509E6FC" w14:textId="77777777" w:rsidR="006119AD" w:rsidRPr="0030696F" w:rsidRDefault="006119AD" w:rsidP="006119AD">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area, the Local Party shall hold a General Meeting at which all members of the Local Party</w:t>
      </w:r>
    </w:p>
    <w:p w14:paraId="27EF33DB" w14:textId="77777777" w:rsidR="006119AD" w:rsidRPr="0030696F" w:rsidRDefault="006119AD" w:rsidP="006119AD">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may vote, and may select any member from a list of approved candidates maintained by the</w:t>
      </w:r>
    </w:p>
    <w:p w14:paraId="1EA51806" w14:textId="77777777" w:rsidR="006119AD" w:rsidRPr="0030696F" w:rsidRDefault="006119AD" w:rsidP="006119AD">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Executive Committee, or may select any other member conditionally upon subsequent</w:t>
      </w:r>
    </w:p>
    <w:p w14:paraId="3E977240" w14:textId="77777777" w:rsidR="006119AD" w:rsidRPr="0030696F" w:rsidRDefault="006119AD" w:rsidP="006119AD">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approval by the Executive Committee. The timetable and procedure for selection shall be</w:t>
      </w:r>
    </w:p>
    <w:p w14:paraId="5306D372" w14:textId="77777777" w:rsidR="006119AD" w:rsidRPr="0030696F" w:rsidRDefault="006119AD" w:rsidP="006119AD">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agreed by the Branch Committee and the Executive Committee, or where there is no Branch</w:t>
      </w:r>
    </w:p>
    <w:p w14:paraId="47EAA038" w14:textId="77777777" w:rsidR="006119AD" w:rsidRPr="0030696F" w:rsidRDefault="006119AD" w:rsidP="006119AD">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by the Executive Committee.</w:t>
      </w:r>
    </w:p>
    <w:p w14:paraId="53B95806" w14:textId="77777777" w:rsidR="003A7484" w:rsidRPr="0030696F" w:rsidRDefault="003A7484" w:rsidP="006119AD">
      <w:pPr>
        <w:autoSpaceDE w:val="0"/>
        <w:autoSpaceDN w:val="0"/>
        <w:adjustRightInd w:val="0"/>
        <w:spacing w:after="0" w:line="240" w:lineRule="auto"/>
        <w:rPr>
          <w:rFonts w:ascii="Open Sans" w:hAnsi="Open Sans" w:cs="Open Sans"/>
          <w:sz w:val="20"/>
          <w:szCs w:val="20"/>
        </w:rPr>
      </w:pPr>
    </w:p>
    <w:p w14:paraId="0F115C17" w14:textId="77777777" w:rsidR="006119AD" w:rsidRPr="0030696F" w:rsidRDefault="006119AD" w:rsidP="006119AD">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9.4 In any case in which time does not permit the holding of a General Meeting the</w:t>
      </w:r>
    </w:p>
    <w:p w14:paraId="2806865E" w14:textId="77777777" w:rsidR="006119AD" w:rsidRPr="0030696F" w:rsidRDefault="006119AD" w:rsidP="006119AD">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Executive Committee may select the candidate.</w:t>
      </w:r>
    </w:p>
    <w:p w14:paraId="5525D806" w14:textId="77777777" w:rsidR="003A7484" w:rsidRPr="0030696F" w:rsidRDefault="003A7484" w:rsidP="006119AD">
      <w:pPr>
        <w:autoSpaceDE w:val="0"/>
        <w:autoSpaceDN w:val="0"/>
        <w:adjustRightInd w:val="0"/>
        <w:spacing w:after="0" w:line="240" w:lineRule="auto"/>
        <w:rPr>
          <w:rFonts w:ascii="Open Sans" w:hAnsi="Open Sans" w:cs="Open Sans"/>
          <w:sz w:val="20"/>
          <w:szCs w:val="20"/>
        </w:rPr>
      </w:pPr>
    </w:p>
    <w:p w14:paraId="1D5D9DD7" w14:textId="77777777" w:rsidR="006119AD" w:rsidRPr="0030696F" w:rsidRDefault="006119AD" w:rsidP="006119AD">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9.5 Where a Principal Local Authority covers more than one constituency the Executive</w:t>
      </w:r>
    </w:p>
    <w:p w14:paraId="195D5924" w14:textId="1CD3244C" w:rsidR="006119AD" w:rsidRPr="0030696F" w:rsidRDefault="006119AD" w:rsidP="006119AD">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Committees of the Local Parties concerned may agree to form appropriate joint arrangements</w:t>
      </w:r>
      <w:r w:rsidR="003A7484" w:rsidRPr="0030696F">
        <w:rPr>
          <w:rFonts w:ascii="Open Sans" w:hAnsi="Open Sans" w:cs="Open Sans"/>
          <w:sz w:val="20"/>
          <w:szCs w:val="20"/>
        </w:rPr>
        <w:t xml:space="preserve"> </w:t>
      </w:r>
      <w:r w:rsidRPr="0030696F">
        <w:rPr>
          <w:rFonts w:ascii="Open Sans" w:hAnsi="Open Sans" w:cs="Open Sans"/>
          <w:sz w:val="20"/>
          <w:szCs w:val="20"/>
        </w:rPr>
        <w:t>to co-ordinate candidate approval and selection, campaigning and publicity and be responsible</w:t>
      </w:r>
      <w:r w:rsidR="003A7484" w:rsidRPr="0030696F">
        <w:rPr>
          <w:rFonts w:ascii="Open Sans" w:hAnsi="Open Sans" w:cs="Open Sans"/>
          <w:sz w:val="20"/>
          <w:szCs w:val="20"/>
        </w:rPr>
        <w:t xml:space="preserve"> </w:t>
      </w:r>
      <w:r w:rsidRPr="0030696F">
        <w:rPr>
          <w:rFonts w:ascii="Open Sans" w:hAnsi="Open Sans" w:cs="Open Sans"/>
          <w:sz w:val="20"/>
          <w:szCs w:val="20"/>
        </w:rPr>
        <w:t>for the formulation of policy on that Authority</w:t>
      </w:r>
    </w:p>
    <w:p w14:paraId="6B244156" w14:textId="77777777" w:rsidR="003A7484" w:rsidRPr="0030696F" w:rsidRDefault="003A7484" w:rsidP="006119AD">
      <w:pPr>
        <w:autoSpaceDE w:val="0"/>
        <w:autoSpaceDN w:val="0"/>
        <w:adjustRightInd w:val="0"/>
        <w:spacing w:after="0" w:line="240" w:lineRule="auto"/>
        <w:rPr>
          <w:rFonts w:ascii="Open Sans" w:hAnsi="Open Sans" w:cs="Open Sans"/>
          <w:sz w:val="20"/>
          <w:szCs w:val="20"/>
        </w:rPr>
      </w:pPr>
    </w:p>
    <w:p w14:paraId="2D3166A9" w14:textId="77777777" w:rsidR="004C2E73" w:rsidRPr="0030696F" w:rsidRDefault="004C2E73" w:rsidP="006119AD">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9.</w:t>
      </w:r>
      <w:r w:rsidR="00C83537" w:rsidRPr="0030696F">
        <w:rPr>
          <w:rFonts w:ascii="Open Sans" w:hAnsi="Open Sans" w:cs="Open Sans"/>
          <w:sz w:val="20"/>
          <w:szCs w:val="20"/>
        </w:rPr>
        <w:t>6</w:t>
      </w:r>
      <w:r w:rsidRPr="0030696F">
        <w:rPr>
          <w:rFonts w:ascii="Open Sans" w:hAnsi="Open Sans" w:cs="Open Sans"/>
          <w:sz w:val="20"/>
          <w:szCs w:val="20"/>
        </w:rPr>
        <w:t xml:space="preserve"> A Delegated Nominating Officer will be appointed by the Party’s Nominating Officer.</w:t>
      </w:r>
      <w:r w:rsidR="00D623D0" w:rsidRPr="0030696F">
        <w:rPr>
          <w:rFonts w:ascii="Open Sans" w:hAnsi="Open Sans" w:cs="Open Sans"/>
          <w:sz w:val="20"/>
          <w:szCs w:val="20"/>
        </w:rPr>
        <w:t xml:space="preserve"> </w:t>
      </w:r>
      <w:r w:rsidRPr="0030696F">
        <w:rPr>
          <w:rFonts w:ascii="Open Sans" w:hAnsi="Open Sans" w:cs="Open Sans"/>
          <w:sz w:val="20"/>
          <w:szCs w:val="20"/>
        </w:rPr>
        <w:t>The Delegated Nominating Officer shall act in accordance with the Rules made by the</w:t>
      </w:r>
      <w:r w:rsidR="00D623D0" w:rsidRPr="0030696F">
        <w:rPr>
          <w:rFonts w:ascii="Open Sans" w:hAnsi="Open Sans" w:cs="Open Sans"/>
          <w:sz w:val="20"/>
          <w:szCs w:val="20"/>
        </w:rPr>
        <w:t xml:space="preserve"> </w:t>
      </w:r>
      <w:r w:rsidRPr="0030696F">
        <w:rPr>
          <w:rFonts w:ascii="Open Sans" w:hAnsi="Open Sans" w:cs="Open Sans"/>
          <w:sz w:val="20"/>
          <w:szCs w:val="20"/>
        </w:rPr>
        <w:t>Party for Delegated Nominating Officers.</w:t>
      </w:r>
    </w:p>
    <w:p w14:paraId="0E392F20"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5B3C3E28"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lastRenderedPageBreak/>
        <w:t>9.</w:t>
      </w:r>
      <w:r w:rsidR="00C83537" w:rsidRPr="0030696F">
        <w:rPr>
          <w:rFonts w:ascii="Open Sans" w:hAnsi="Open Sans" w:cs="Open Sans"/>
          <w:sz w:val="20"/>
          <w:szCs w:val="20"/>
        </w:rPr>
        <w:t>7</w:t>
      </w:r>
      <w:r w:rsidRPr="0030696F">
        <w:rPr>
          <w:rFonts w:ascii="Open Sans" w:hAnsi="Open Sans" w:cs="Open Sans"/>
          <w:sz w:val="20"/>
          <w:szCs w:val="20"/>
        </w:rPr>
        <w:t xml:space="preserve"> When a Parliamentary Election takes place, the activities of the Local Party shall be</w:t>
      </w:r>
      <w:r w:rsidR="00D623D0" w:rsidRPr="0030696F">
        <w:rPr>
          <w:rFonts w:ascii="Open Sans" w:hAnsi="Open Sans" w:cs="Open Sans"/>
          <w:sz w:val="20"/>
          <w:szCs w:val="20"/>
        </w:rPr>
        <w:t xml:space="preserve"> </w:t>
      </w:r>
      <w:r w:rsidRPr="0030696F">
        <w:rPr>
          <w:rFonts w:ascii="Open Sans" w:hAnsi="Open Sans" w:cs="Open Sans"/>
          <w:sz w:val="20"/>
          <w:szCs w:val="20"/>
        </w:rPr>
        <w:t>suspended except as necessary to comply with the Political Parties, Elections and</w:t>
      </w:r>
      <w:r w:rsidR="00D623D0" w:rsidRPr="0030696F">
        <w:rPr>
          <w:rFonts w:ascii="Open Sans" w:hAnsi="Open Sans" w:cs="Open Sans"/>
          <w:sz w:val="20"/>
          <w:szCs w:val="20"/>
        </w:rPr>
        <w:t xml:space="preserve"> </w:t>
      </w:r>
      <w:r w:rsidRPr="0030696F">
        <w:rPr>
          <w:rFonts w:ascii="Open Sans" w:hAnsi="Open Sans" w:cs="Open Sans"/>
          <w:sz w:val="20"/>
          <w:szCs w:val="20"/>
        </w:rPr>
        <w:t>Referendums Act 2000 and such power vested in an Agent to act on its behalf as</w:t>
      </w:r>
      <w:r w:rsidR="00D623D0" w:rsidRPr="0030696F">
        <w:rPr>
          <w:rFonts w:ascii="Open Sans" w:hAnsi="Open Sans" w:cs="Open Sans"/>
          <w:sz w:val="20"/>
          <w:szCs w:val="20"/>
        </w:rPr>
        <w:t xml:space="preserve"> </w:t>
      </w:r>
      <w:r w:rsidRPr="0030696F">
        <w:rPr>
          <w:rFonts w:ascii="Open Sans" w:hAnsi="Open Sans" w:cs="Open Sans"/>
          <w:sz w:val="20"/>
          <w:szCs w:val="20"/>
        </w:rPr>
        <w:t>necessary for the conduct of the Election.</w:t>
      </w:r>
    </w:p>
    <w:p w14:paraId="417EE2A3"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3129596D"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9.</w:t>
      </w:r>
      <w:r w:rsidR="00C83537" w:rsidRPr="0030696F">
        <w:rPr>
          <w:rFonts w:ascii="Open Sans" w:hAnsi="Open Sans" w:cs="Open Sans"/>
          <w:sz w:val="20"/>
          <w:szCs w:val="20"/>
        </w:rPr>
        <w:t>8</w:t>
      </w:r>
      <w:r w:rsidRPr="0030696F">
        <w:rPr>
          <w:rFonts w:ascii="Open Sans" w:hAnsi="Open Sans" w:cs="Open Sans"/>
          <w:sz w:val="20"/>
          <w:szCs w:val="20"/>
        </w:rPr>
        <w:t xml:space="preserve"> The membership of any member of the Local Party who stands at any public election</w:t>
      </w:r>
      <w:r w:rsidR="00D623D0" w:rsidRPr="0030696F">
        <w:rPr>
          <w:rFonts w:ascii="Open Sans" w:hAnsi="Open Sans" w:cs="Open Sans"/>
          <w:sz w:val="20"/>
          <w:szCs w:val="20"/>
        </w:rPr>
        <w:t xml:space="preserve"> </w:t>
      </w:r>
      <w:r w:rsidRPr="0030696F">
        <w:rPr>
          <w:rFonts w:ascii="Open Sans" w:hAnsi="Open Sans" w:cs="Open Sans"/>
          <w:sz w:val="20"/>
          <w:szCs w:val="20"/>
        </w:rPr>
        <w:t>as candidate or agent in opposition to a properly nominated candidate of the Party</w:t>
      </w:r>
      <w:r w:rsidR="00D623D0" w:rsidRPr="0030696F">
        <w:rPr>
          <w:rFonts w:ascii="Open Sans" w:hAnsi="Open Sans" w:cs="Open Sans"/>
          <w:sz w:val="20"/>
          <w:szCs w:val="20"/>
        </w:rPr>
        <w:t xml:space="preserve"> </w:t>
      </w:r>
      <w:r w:rsidRPr="0030696F">
        <w:rPr>
          <w:rFonts w:ascii="Open Sans" w:hAnsi="Open Sans" w:cs="Open Sans"/>
          <w:sz w:val="20"/>
          <w:szCs w:val="20"/>
        </w:rPr>
        <w:t>shall automatically and immediately be suspended and, subject to any appeal, shall be</w:t>
      </w:r>
      <w:r w:rsidR="00D623D0" w:rsidRPr="0030696F">
        <w:rPr>
          <w:rFonts w:ascii="Open Sans" w:hAnsi="Open Sans" w:cs="Open Sans"/>
          <w:sz w:val="20"/>
          <w:szCs w:val="20"/>
        </w:rPr>
        <w:t xml:space="preserve"> </w:t>
      </w:r>
      <w:r w:rsidRPr="0030696F">
        <w:rPr>
          <w:rFonts w:ascii="Open Sans" w:hAnsi="Open Sans" w:cs="Open Sans"/>
          <w:sz w:val="20"/>
          <w:szCs w:val="20"/>
        </w:rPr>
        <w:t>revoked.</w:t>
      </w:r>
    </w:p>
    <w:p w14:paraId="5C24BE6D"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1A587CB9"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9.</w:t>
      </w:r>
      <w:r w:rsidR="00C83537" w:rsidRPr="0030696F">
        <w:rPr>
          <w:rFonts w:ascii="Open Sans" w:hAnsi="Open Sans" w:cs="Open Sans"/>
          <w:sz w:val="20"/>
          <w:szCs w:val="20"/>
        </w:rPr>
        <w:t>9</w:t>
      </w:r>
      <w:r w:rsidRPr="0030696F">
        <w:rPr>
          <w:rFonts w:ascii="Open Sans" w:hAnsi="Open Sans" w:cs="Open Sans"/>
          <w:sz w:val="20"/>
          <w:szCs w:val="20"/>
        </w:rPr>
        <w:t xml:space="preserve"> Any candidate for election to public office standing as a representative of the Party</w:t>
      </w:r>
      <w:r w:rsidR="00D623D0" w:rsidRPr="0030696F">
        <w:rPr>
          <w:rFonts w:ascii="Open Sans" w:hAnsi="Open Sans" w:cs="Open Sans"/>
          <w:sz w:val="20"/>
          <w:szCs w:val="20"/>
        </w:rPr>
        <w:t xml:space="preserve"> </w:t>
      </w:r>
      <w:r w:rsidRPr="0030696F">
        <w:rPr>
          <w:rFonts w:ascii="Open Sans" w:hAnsi="Open Sans" w:cs="Open Sans"/>
          <w:sz w:val="20"/>
          <w:szCs w:val="20"/>
        </w:rPr>
        <w:t>must be a current member of the Party.</w:t>
      </w:r>
    </w:p>
    <w:p w14:paraId="4FB57BAE" w14:textId="77777777" w:rsidR="0058395C" w:rsidRPr="0030696F" w:rsidRDefault="0058395C" w:rsidP="00B85978">
      <w:pPr>
        <w:autoSpaceDE w:val="0"/>
        <w:autoSpaceDN w:val="0"/>
        <w:adjustRightInd w:val="0"/>
        <w:spacing w:after="0" w:line="240" w:lineRule="auto"/>
        <w:rPr>
          <w:rFonts w:ascii="Open Sans" w:hAnsi="Open Sans" w:cs="Open Sans"/>
          <w:b/>
          <w:bCs/>
          <w:sz w:val="20"/>
          <w:szCs w:val="20"/>
        </w:rPr>
      </w:pPr>
    </w:p>
    <w:p w14:paraId="00569E14" w14:textId="77777777" w:rsidR="004C2E73" w:rsidRPr="0030696F" w:rsidRDefault="004C2E73" w:rsidP="00B85978">
      <w:pPr>
        <w:autoSpaceDE w:val="0"/>
        <w:autoSpaceDN w:val="0"/>
        <w:adjustRightInd w:val="0"/>
        <w:spacing w:after="0" w:line="240" w:lineRule="auto"/>
        <w:rPr>
          <w:rFonts w:ascii="Open Sans" w:hAnsi="Open Sans" w:cs="Open Sans"/>
          <w:b/>
          <w:bCs/>
          <w:sz w:val="20"/>
          <w:szCs w:val="20"/>
        </w:rPr>
      </w:pPr>
      <w:r w:rsidRPr="0030696F">
        <w:rPr>
          <w:rFonts w:ascii="Open Sans" w:hAnsi="Open Sans" w:cs="Open Sans"/>
          <w:b/>
          <w:bCs/>
          <w:sz w:val="20"/>
          <w:szCs w:val="20"/>
        </w:rPr>
        <w:t>10. Finance</w:t>
      </w:r>
    </w:p>
    <w:p w14:paraId="412E2297"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15FB0CE8"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10.1 The Local party’s accounting period shall be annual, ending on 31st December each</w:t>
      </w:r>
      <w:r w:rsidR="00D623D0" w:rsidRPr="0030696F">
        <w:rPr>
          <w:rFonts w:ascii="Open Sans" w:hAnsi="Open Sans" w:cs="Open Sans"/>
          <w:sz w:val="20"/>
          <w:szCs w:val="20"/>
        </w:rPr>
        <w:t xml:space="preserve"> </w:t>
      </w:r>
      <w:r w:rsidRPr="0030696F">
        <w:rPr>
          <w:rFonts w:ascii="Open Sans" w:hAnsi="Open Sans" w:cs="Open Sans"/>
          <w:sz w:val="20"/>
          <w:szCs w:val="20"/>
        </w:rPr>
        <w:t>year.</w:t>
      </w:r>
    </w:p>
    <w:p w14:paraId="42E6356C"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5B2AD721"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10.2 The Treasurer shall keep, maintain for six years, and pass to his or her successor</w:t>
      </w:r>
      <w:r w:rsidR="00D623D0" w:rsidRPr="0030696F">
        <w:rPr>
          <w:rFonts w:ascii="Open Sans" w:hAnsi="Open Sans" w:cs="Open Sans"/>
          <w:sz w:val="20"/>
          <w:szCs w:val="20"/>
        </w:rPr>
        <w:t xml:space="preserve"> </w:t>
      </w:r>
      <w:r w:rsidRPr="0030696F">
        <w:rPr>
          <w:rFonts w:ascii="Open Sans" w:hAnsi="Open Sans" w:cs="Open Sans"/>
          <w:sz w:val="20"/>
          <w:szCs w:val="20"/>
        </w:rPr>
        <w:t>accounting records which shall be available for inspection in accordance with the</w:t>
      </w:r>
      <w:r w:rsidR="00D623D0" w:rsidRPr="0030696F">
        <w:rPr>
          <w:rFonts w:ascii="Open Sans" w:hAnsi="Open Sans" w:cs="Open Sans"/>
          <w:sz w:val="20"/>
          <w:szCs w:val="20"/>
        </w:rPr>
        <w:t xml:space="preserve"> </w:t>
      </w:r>
      <w:r w:rsidRPr="0030696F">
        <w:rPr>
          <w:rFonts w:ascii="Open Sans" w:hAnsi="Open Sans" w:cs="Open Sans"/>
          <w:sz w:val="20"/>
          <w:szCs w:val="20"/>
        </w:rPr>
        <w:t>Political Parties, Elections and Referendums Act 2000.</w:t>
      </w:r>
    </w:p>
    <w:p w14:paraId="02EB49A6"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158BF3B3"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10.3 The Treasurer shall ensure that no donation of over £200 is accepted except from a</w:t>
      </w:r>
      <w:r w:rsidR="00D623D0" w:rsidRPr="0030696F">
        <w:rPr>
          <w:rFonts w:ascii="Open Sans" w:hAnsi="Open Sans" w:cs="Open Sans"/>
          <w:sz w:val="20"/>
          <w:szCs w:val="20"/>
        </w:rPr>
        <w:t xml:space="preserve"> </w:t>
      </w:r>
      <w:r w:rsidRPr="0030696F">
        <w:rPr>
          <w:rFonts w:ascii="Open Sans" w:hAnsi="Open Sans" w:cs="Open Sans"/>
          <w:sz w:val="20"/>
          <w:szCs w:val="20"/>
        </w:rPr>
        <w:t>permissible donor and shall keep records and submit donations reports to the</w:t>
      </w:r>
      <w:r w:rsidR="00D623D0" w:rsidRPr="0030696F">
        <w:rPr>
          <w:rFonts w:ascii="Open Sans" w:hAnsi="Open Sans" w:cs="Open Sans"/>
          <w:sz w:val="20"/>
          <w:szCs w:val="20"/>
        </w:rPr>
        <w:t xml:space="preserve"> </w:t>
      </w:r>
      <w:r w:rsidRPr="0030696F">
        <w:rPr>
          <w:rFonts w:ascii="Open Sans" w:hAnsi="Open Sans" w:cs="Open Sans"/>
          <w:sz w:val="20"/>
          <w:szCs w:val="20"/>
        </w:rPr>
        <w:t>Executive Committee and to Chief Executive of the Federal Party.</w:t>
      </w:r>
    </w:p>
    <w:p w14:paraId="48DFF427"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3510D67F"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10.4 The Treasurer shall annually produce accounts which shall be approved by the</w:t>
      </w:r>
      <w:r w:rsidR="00D623D0" w:rsidRPr="0030696F">
        <w:rPr>
          <w:rFonts w:ascii="Open Sans" w:hAnsi="Open Sans" w:cs="Open Sans"/>
          <w:sz w:val="20"/>
          <w:szCs w:val="20"/>
        </w:rPr>
        <w:t xml:space="preserve"> </w:t>
      </w:r>
      <w:r w:rsidRPr="0030696F">
        <w:rPr>
          <w:rFonts w:ascii="Open Sans" w:hAnsi="Open Sans" w:cs="Open Sans"/>
          <w:sz w:val="20"/>
          <w:szCs w:val="20"/>
        </w:rPr>
        <w:t>Executive Committee and if required by the Political Parties, Elections &amp;</w:t>
      </w:r>
      <w:r w:rsidR="00D623D0" w:rsidRPr="0030696F">
        <w:rPr>
          <w:rFonts w:ascii="Open Sans" w:hAnsi="Open Sans" w:cs="Open Sans"/>
          <w:sz w:val="20"/>
          <w:szCs w:val="20"/>
        </w:rPr>
        <w:t xml:space="preserve"> </w:t>
      </w:r>
      <w:r w:rsidRPr="0030696F">
        <w:rPr>
          <w:rFonts w:ascii="Open Sans" w:hAnsi="Open Sans" w:cs="Open Sans"/>
          <w:sz w:val="20"/>
          <w:szCs w:val="20"/>
        </w:rPr>
        <w:t>Referendums Act 2000 shall be audited and submitted to the Electoral Commission.</w:t>
      </w:r>
    </w:p>
    <w:p w14:paraId="6344DC0B"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62019004"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10.5 The Treasurer shall submit the accounts of the Local Party together with an</w:t>
      </w:r>
      <w:r w:rsidR="00D623D0" w:rsidRPr="0030696F">
        <w:rPr>
          <w:rFonts w:ascii="Open Sans" w:hAnsi="Open Sans" w:cs="Open Sans"/>
          <w:sz w:val="20"/>
          <w:szCs w:val="20"/>
        </w:rPr>
        <w:t xml:space="preserve"> </w:t>
      </w:r>
      <w:r w:rsidRPr="0030696F">
        <w:rPr>
          <w:rFonts w:ascii="Open Sans" w:hAnsi="Open Sans" w:cs="Open Sans"/>
          <w:sz w:val="20"/>
          <w:szCs w:val="20"/>
        </w:rPr>
        <w:t>independent report to a General Meeting.</w:t>
      </w:r>
    </w:p>
    <w:p w14:paraId="23C6140E"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70FEC709"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10.6 A copy of the annual accounts shall be sent to the Treasurer of the Regional Party and</w:t>
      </w:r>
      <w:r w:rsidR="00D623D0" w:rsidRPr="0030696F">
        <w:rPr>
          <w:rFonts w:ascii="Open Sans" w:hAnsi="Open Sans" w:cs="Open Sans"/>
          <w:sz w:val="20"/>
          <w:szCs w:val="20"/>
        </w:rPr>
        <w:t xml:space="preserve"> </w:t>
      </w:r>
      <w:r w:rsidRPr="0030696F">
        <w:rPr>
          <w:rFonts w:ascii="Open Sans" w:hAnsi="Open Sans" w:cs="Open Sans"/>
          <w:sz w:val="20"/>
          <w:szCs w:val="20"/>
        </w:rPr>
        <w:t>to the Chief Executive of the Federal Party.</w:t>
      </w:r>
    </w:p>
    <w:p w14:paraId="21C5BF9C"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79269F73" w14:textId="3A54798C" w:rsidR="004C2E73" w:rsidRPr="0030696F" w:rsidRDefault="004C2E73" w:rsidP="00B85978">
      <w:pPr>
        <w:autoSpaceDE w:val="0"/>
        <w:autoSpaceDN w:val="0"/>
        <w:adjustRightInd w:val="0"/>
        <w:spacing w:after="0" w:line="240" w:lineRule="auto"/>
        <w:rPr>
          <w:rFonts w:ascii="Open Sans" w:hAnsi="Open Sans" w:cs="Open Sans"/>
          <w:strike/>
          <w:sz w:val="20"/>
          <w:szCs w:val="20"/>
        </w:rPr>
      </w:pPr>
      <w:r w:rsidRPr="0030696F">
        <w:rPr>
          <w:rFonts w:ascii="Open Sans" w:hAnsi="Open Sans" w:cs="Open Sans"/>
          <w:sz w:val="20"/>
          <w:szCs w:val="20"/>
        </w:rPr>
        <w:t xml:space="preserve">10.7 </w:t>
      </w:r>
      <w:r w:rsidR="00B167B6" w:rsidRPr="0030696F">
        <w:rPr>
          <w:rFonts w:ascii="Open Sans" w:hAnsi="Open Sans" w:cs="Open Sans"/>
          <w:sz w:val="20"/>
          <w:szCs w:val="20"/>
        </w:rPr>
        <w:t xml:space="preserve">The Local Party shall maintain one or more bank or other appropriate accounts in the name of the Local. The Local Party may maintain further accounts for the deposit of money not required for the time being. The Local Party may also hold an account with </w:t>
      </w:r>
      <w:proofErr w:type="spellStart"/>
      <w:r w:rsidR="00B167B6" w:rsidRPr="0030696F">
        <w:rPr>
          <w:rFonts w:ascii="Open Sans" w:hAnsi="Open Sans" w:cs="Open Sans"/>
          <w:sz w:val="20"/>
          <w:szCs w:val="20"/>
        </w:rPr>
        <w:t>Paypal</w:t>
      </w:r>
      <w:proofErr w:type="spellEnd"/>
      <w:r w:rsidR="00B167B6" w:rsidRPr="0030696F">
        <w:rPr>
          <w:rFonts w:ascii="Open Sans" w:hAnsi="Open Sans" w:cs="Open Sans"/>
          <w:sz w:val="20"/>
          <w:szCs w:val="20"/>
        </w:rPr>
        <w:t>. The signatories to these accounts must be approved by the Executive</w:t>
      </w:r>
      <w:r w:rsidR="003A7484" w:rsidRPr="0030696F">
        <w:rPr>
          <w:rFonts w:ascii="Open Sans" w:hAnsi="Open Sans" w:cs="Open Sans"/>
          <w:sz w:val="20"/>
          <w:szCs w:val="20"/>
        </w:rPr>
        <w:t>.</w:t>
      </w:r>
    </w:p>
    <w:p w14:paraId="55C7BA56"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59BFF04B"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10.8 If the Local Party fails by 15th January to notify the Chief Executive of the Federal</w:t>
      </w:r>
      <w:r w:rsidR="00D623D0" w:rsidRPr="0030696F">
        <w:rPr>
          <w:rFonts w:ascii="Open Sans" w:hAnsi="Open Sans" w:cs="Open Sans"/>
          <w:sz w:val="20"/>
          <w:szCs w:val="20"/>
        </w:rPr>
        <w:t xml:space="preserve"> </w:t>
      </w:r>
      <w:r w:rsidRPr="0030696F">
        <w:rPr>
          <w:rFonts w:ascii="Open Sans" w:hAnsi="Open Sans" w:cs="Open Sans"/>
          <w:sz w:val="20"/>
          <w:szCs w:val="20"/>
        </w:rPr>
        <w:t>Party of the appointment of a Chair and a Treasurer the Local Party shall automatically</w:t>
      </w:r>
      <w:r w:rsidR="00D623D0" w:rsidRPr="0030696F">
        <w:rPr>
          <w:rFonts w:ascii="Open Sans" w:hAnsi="Open Sans" w:cs="Open Sans"/>
          <w:sz w:val="20"/>
          <w:szCs w:val="20"/>
        </w:rPr>
        <w:t xml:space="preserve"> </w:t>
      </w:r>
      <w:r w:rsidRPr="0030696F">
        <w:rPr>
          <w:rFonts w:ascii="Open Sans" w:hAnsi="Open Sans" w:cs="Open Sans"/>
          <w:sz w:val="20"/>
          <w:szCs w:val="20"/>
        </w:rPr>
        <w:t>be suspended.</w:t>
      </w:r>
    </w:p>
    <w:p w14:paraId="33724E48" w14:textId="77777777" w:rsidR="0058395C" w:rsidRPr="0030696F" w:rsidRDefault="0058395C" w:rsidP="00B85978">
      <w:pPr>
        <w:autoSpaceDE w:val="0"/>
        <w:autoSpaceDN w:val="0"/>
        <w:adjustRightInd w:val="0"/>
        <w:spacing w:after="0" w:line="240" w:lineRule="auto"/>
        <w:rPr>
          <w:rFonts w:ascii="Open Sans" w:hAnsi="Open Sans" w:cs="Open Sans"/>
          <w:b/>
          <w:bCs/>
          <w:sz w:val="20"/>
          <w:szCs w:val="20"/>
        </w:rPr>
      </w:pPr>
    </w:p>
    <w:p w14:paraId="4331DC40" w14:textId="77777777" w:rsidR="004C2E73" w:rsidRPr="0030696F" w:rsidRDefault="004C2E73" w:rsidP="00B85978">
      <w:pPr>
        <w:autoSpaceDE w:val="0"/>
        <w:autoSpaceDN w:val="0"/>
        <w:adjustRightInd w:val="0"/>
        <w:spacing w:after="0" w:line="240" w:lineRule="auto"/>
        <w:rPr>
          <w:rFonts w:ascii="Open Sans" w:hAnsi="Open Sans" w:cs="Open Sans"/>
          <w:b/>
          <w:bCs/>
          <w:sz w:val="20"/>
          <w:szCs w:val="20"/>
        </w:rPr>
      </w:pPr>
      <w:r w:rsidRPr="0030696F">
        <w:rPr>
          <w:rFonts w:ascii="Open Sans" w:hAnsi="Open Sans" w:cs="Open Sans"/>
          <w:b/>
          <w:bCs/>
          <w:sz w:val="20"/>
          <w:szCs w:val="20"/>
        </w:rPr>
        <w:t>11. Constitution and Interpretation</w:t>
      </w:r>
    </w:p>
    <w:p w14:paraId="1714CA88"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6ADB50A6"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11.1 Amendments may only be made by a two-thirds majority at a quorate General</w:t>
      </w:r>
      <w:r w:rsidR="00D623D0" w:rsidRPr="0030696F">
        <w:rPr>
          <w:rFonts w:ascii="Open Sans" w:hAnsi="Open Sans" w:cs="Open Sans"/>
          <w:sz w:val="20"/>
          <w:szCs w:val="20"/>
        </w:rPr>
        <w:t xml:space="preserve"> </w:t>
      </w:r>
      <w:r w:rsidRPr="0030696F">
        <w:rPr>
          <w:rFonts w:ascii="Open Sans" w:hAnsi="Open Sans" w:cs="Open Sans"/>
          <w:sz w:val="20"/>
          <w:szCs w:val="20"/>
        </w:rPr>
        <w:t>Meeting. No amendment shall be made which conflicts with the Constitution of the</w:t>
      </w:r>
      <w:r w:rsidR="00D623D0" w:rsidRPr="0030696F">
        <w:rPr>
          <w:rFonts w:ascii="Open Sans" w:hAnsi="Open Sans" w:cs="Open Sans"/>
          <w:sz w:val="20"/>
          <w:szCs w:val="20"/>
        </w:rPr>
        <w:t xml:space="preserve"> </w:t>
      </w:r>
      <w:r w:rsidRPr="0030696F">
        <w:rPr>
          <w:rFonts w:ascii="Open Sans" w:hAnsi="Open Sans" w:cs="Open Sans"/>
          <w:sz w:val="20"/>
          <w:szCs w:val="20"/>
        </w:rPr>
        <w:t>Party or of the Regional Party. Any amendment to this Constitution shall be subject to</w:t>
      </w:r>
      <w:r w:rsidR="00D623D0" w:rsidRPr="0030696F">
        <w:rPr>
          <w:rFonts w:ascii="Open Sans" w:hAnsi="Open Sans" w:cs="Open Sans"/>
          <w:sz w:val="20"/>
          <w:szCs w:val="20"/>
        </w:rPr>
        <w:t xml:space="preserve"> </w:t>
      </w:r>
      <w:r w:rsidRPr="0030696F">
        <w:rPr>
          <w:rFonts w:ascii="Open Sans" w:hAnsi="Open Sans" w:cs="Open Sans"/>
          <w:sz w:val="20"/>
          <w:szCs w:val="20"/>
        </w:rPr>
        <w:t>approval by the Regional Party.</w:t>
      </w:r>
    </w:p>
    <w:p w14:paraId="3E984B10"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7AB1E27E"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11.2 Details of any proposed amendment shall be sent to all members with the notice of the</w:t>
      </w:r>
      <w:r w:rsidR="00D623D0" w:rsidRPr="0030696F">
        <w:rPr>
          <w:rFonts w:ascii="Open Sans" w:hAnsi="Open Sans" w:cs="Open Sans"/>
          <w:sz w:val="20"/>
          <w:szCs w:val="20"/>
        </w:rPr>
        <w:t xml:space="preserve"> </w:t>
      </w:r>
      <w:r w:rsidRPr="0030696F">
        <w:rPr>
          <w:rFonts w:ascii="Open Sans" w:hAnsi="Open Sans" w:cs="Open Sans"/>
          <w:sz w:val="20"/>
          <w:szCs w:val="20"/>
        </w:rPr>
        <w:t>General Meeting.</w:t>
      </w:r>
    </w:p>
    <w:p w14:paraId="455C5BC5"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154AF516"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11.3 If the Model Constitution for Local Parties (England) is amended, any provision of</w:t>
      </w:r>
      <w:r w:rsidR="00D623D0" w:rsidRPr="0030696F">
        <w:rPr>
          <w:rFonts w:ascii="Open Sans" w:hAnsi="Open Sans" w:cs="Open Sans"/>
          <w:sz w:val="20"/>
          <w:szCs w:val="20"/>
        </w:rPr>
        <w:t xml:space="preserve"> </w:t>
      </w:r>
      <w:r w:rsidRPr="0030696F">
        <w:rPr>
          <w:rFonts w:ascii="Open Sans" w:hAnsi="Open Sans" w:cs="Open Sans"/>
          <w:sz w:val="20"/>
          <w:szCs w:val="20"/>
        </w:rPr>
        <w:t>this constitution shall be deemed to be correspondingly amended, unless the Local</w:t>
      </w:r>
      <w:r w:rsidR="00D623D0" w:rsidRPr="0030696F">
        <w:rPr>
          <w:rFonts w:ascii="Open Sans" w:hAnsi="Open Sans" w:cs="Open Sans"/>
          <w:sz w:val="20"/>
          <w:szCs w:val="20"/>
        </w:rPr>
        <w:t xml:space="preserve"> </w:t>
      </w:r>
      <w:r w:rsidRPr="0030696F">
        <w:rPr>
          <w:rFonts w:ascii="Open Sans" w:hAnsi="Open Sans" w:cs="Open Sans"/>
          <w:sz w:val="20"/>
          <w:szCs w:val="20"/>
        </w:rPr>
        <w:t>Party resolves in accordance with 11.1 above at a quorate General Meeting held</w:t>
      </w:r>
      <w:r w:rsidR="00D623D0" w:rsidRPr="0030696F">
        <w:rPr>
          <w:rFonts w:ascii="Open Sans" w:hAnsi="Open Sans" w:cs="Open Sans"/>
          <w:sz w:val="20"/>
          <w:szCs w:val="20"/>
        </w:rPr>
        <w:t xml:space="preserve"> </w:t>
      </w:r>
      <w:r w:rsidRPr="0030696F">
        <w:rPr>
          <w:rFonts w:ascii="Open Sans" w:hAnsi="Open Sans" w:cs="Open Sans"/>
          <w:sz w:val="20"/>
          <w:szCs w:val="20"/>
        </w:rPr>
        <w:t>within 6 months of receiving notice of the amendment not to accept it.</w:t>
      </w:r>
    </w:p>
    <w:p w14:paraId="558C3443"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77A90376"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11.4 One copy of the Constitution shall be deposited with the Secretary of the Regional</w:t>
      </w:r>
      <w:r w:rsidR="00D623D0" w:rsidRPr="0030696F">
        <w:rPr>
          <w:rFonts w:ascii="Open Sans" w:hAnsi="Open Sans" w:cs="Open Sans"/>
          <w:sz w:val="20"/>
          <w:szCs w:val="20"/>
        </w:rPr>
        <w:t xml:space="preserve"> </w:t>
      </w:r>
      <w:r w:rsidRPr="0030696F">
        <w:rPr>
          <w:rFonts w:ascii="Open Sans" w:hAnsi="Open Sans" w:cs="Open Sans"/>
          <w:sz w:val="20"/>
          <w:szCs w:val="20"/>
        </w:rPr>
        <w:t>Party; and one shall be kept with the minute book of the Local Party. Any member</w:t>
      </w:r>
      <w:r w:rsidR="00D623D0" w:rsidRPr="0030696F">
        <w:rPr>
          <w:rFonts w:ascii="Open Sans" w:hAnsi="Open Sans" w:cs="Open Sans"/>
          <w:sz w:val="20"/>
          <w:szCs w:val="20"/>
        </w:rPr>
        <w:t xml:space="preserve"> </w:t>
      </w:r>
      <w:r w:rsidRPr="0030696F">
        <w:rPr>
          <w:rFonts w:ascii="Open Sans" w:hAnsi="Open Sans" w:cs="Open Sans"/>
          <w:sz w:val="20"/>
          <w:szCs w:val="20"/>
        </w:rPr>
        <w:t>shall be provided with a copy of the Constitution on request.</w:t>
      </w:r>
    </w:p>
    <w:p w14:paraId="0C2F4520"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29F6C818"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lastRenderedPageBreak/>
        <w:t>11.5 In the event of any question of interpretation arising, or any question on which this</w:t>
      </w:r>
      <w:r w:rsidR="00D623D0" w:rsidRPr="0030696F">
        <w:rPr>
          <w:rFonts w:ascii="Open Sans" w:hAnsi="Open Sans" w:cs="Open Sans"/>
          <w:sz w:val="20"/>
          <w:szCs w:val="20"/>
        </w:rPr>
        <w:t xml:space="preserve"> </w:t>
      </w:r>
      <w:r w:rsidRPr="0030696F">
        <w:rPr>
          <w:rFonts w:ascii="Open Sans" w:hAnsi="Open Sans" w:cs="Open Sans"/>
          <w:sz w:val="20"/>
          <w:szCs w:val="20"/>
        </w:rPr>
        <w:t>Constitution is silent, the Executive Committee shall have power to act according to</w:t>
      </w:r>
      <w:r w:rsidR="00D623D0" w:rsidRPr="0030696F">
        <w:rPr>
          <w:rFonts w:ascii="Open Sans" w:hAnsi="Open Sans" w:cs="Open Sans"/>
          <w:sz w:val="20"/>
          <w:szCs w:val="20"/>
        </w:rPr>
        <w:t xml:space="preserve"> </w:t>
      </w:r>
      <w:r w:rsidRPr="0030696F">
        <w:rPr>
          <w:rFonts w:ascii="Open Sans" w:hAnsi="Open Sans" w:cs="Open Sans"/>
          <w:sz w:val="20"/>
          <w:szCs w:val="20"/>
        </w:rPr>
        <w:t>its interpretation of the Constitution, or at its discretion, subject to Article 8 of the</w:t>
      </w:r>
      <w:r w:rsidR="00D623D0" w:rsidRPr="0030696F">
        <w:rPr>
          <w:rFonts w:ascii="Open Sans" w:hAnsi="Open Sans" w:cs="Open Sans"/>
          <w:sz w:val="20"/>
          <w:szCs w:val="20"/>
        </w:rPr>
        <w:t xml:space="preserve"> </w:t>
      </w:r>
      <w:r w:rsidRPr="0030696F">
        <w:rPr>
          <w:rFonts w:ascii="Open Sans" w:hAnsi="Open Sans" w:cs="Open Sans"/>
          <w:sz w:val="20"/>
          <w:szCs w:val="20"/>
        </w:rPr>
        <w:t>Constitution of the Liberal Democrats in England and Article 14 of the Constitution of</w:t>
      </w:r>
      <w:r w:rsidR="00D623D0" w:rsidRPr="0030696F">
        <w:rPr>
          <w:rFonts w:ascii="Open Sans" w:hAnsi="Open Sans" w:cs="Open Sans"/>
          <w:sz w:val="20"/>
          <w:szCs w:val="20"/>
        </w:rPr>
        <w:t xml:space="preserve"> </w:t>
      </w:r>
      <w:r w:rsidRPr="0030696F">
        <w:rPr>
          <w:rFonts w:ascii="Open Sans" w:hAnsi="Open Sans" w:cs="Open Sans"/>
          <w:sz w:val="20"/>
          <w:szCs w:val="20"/>
        </w:rPr>
        <w:t>the Federal Party.</w:t>
      </w:r>
    </w:p>
    <w:p w14:paraId="421B9C4E"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7B670EDE"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11.6 No word or construction in this Constitution shall be taken to imply any</w:t>
      </w:r>
      <w:r w:rsidR="00D623D0" w:rsidRPr="0030696F">
        <w:rPr>
          <w:rFonts w:ascii="Open Sans" w:hAnsi="Open Sans" w:cs="Open Sans"/>
          <w:sz w:val="20"/>
          <w:szCs w:val="20"/>
        </w:rPr>
        <w:t xml:space="preserve"> </w:t>
      </w:r>
      <w:r w:rsidRPr="0030696F">
        <w:rPr>
          <w:rFonts w:ascii="Open Sans" w:hAnsi="Open Sans" w:cs="Open Sans"/>
          <w:sz w:val="20"/>
          <w:szCs w:val="20"/>
        </w:rPr>
        <w:t xml:space="preserve">discrimination whatsoever </w:t>
      </w:r>
      <w:proofErr w:type="gramStart"/>
      <w:r w:rsidRPr="0030696F">
        <w:rPr>
          <w:rFonts w:ascii="Open Sans" w:hAnsi="Open Sans" w:cs="Open Sans"/>
          <w:sz w:val="20"/>
          <w:szCs w:val="20"/>
        </w:rPr>
        <w:t>with regard to</w:t>
      </w:r>
      <w:proofErr w:type="gramEnd"/>
      <w:r w:rsidRPr="0030696F">
        <w:rPr>
          <w:rFonts w:ascii="Open Sans" w:hAnsi="Open Sans" w:cs="Open Sans"/>
          <w:sz w:val="20"/>
          <w:szCs w:val="20"/>
        </w:rPr>
        <w:t xml:space="preserve"> sex, race, colour, creed, age, disability,</w:t>
      </w:r>
      <w:r w:rsidR="00D623D0" w:rsidRPr="0030696F">
        <w:rPr>
          <w:rFonts w:ascii="Open Sans" w:hAnsi="Open Sans" w:cs="Open Sans"/>
          <w:sz w:val="20"/>
          <w:szCs w:val="20"/>
        </w:rPr>
        <w:t xml:space="preserve"> </w:t>
      </w:r>
      <w:r w:rsidRPr="0030696F">
        <w:rPr>
          <w:rFonts w:ascii="Open Sans" w:hAnsi="Open Sans" w:cs="Open Sans"/>
          <w:sz w:val="20"/>
          <w:szCs w:val="20"/>
        </w:rPr>
        <w:t>sexual orientation or any other ground other than political belief or practice.</w:t>
      </w:r>
    </w:p>
    <w:p w14:paraId="1D64A304" w14:textId="77777777" w:rsidR="003A7484" w:rsidRPr="0030696F" w:rsidRDefault="003A7484" w:rsidP="00B85978">
      <w:pPr>
        <w:autoSpaceDE w:val="0"/>
        <w:autoSpaceDN w:val="0"/>
        <w:adjustRightInd w:val="0"/>
        <w:spacing w:after="0" w:line="240" w:lineRule="auto"/>
        <w:rPr>
          <w:rFonts w:ascii="Open Sans" w:hAnsi="Open Sans" w:cs="Open Sans"/>
          <w:sz w:val="20"/>
          <w:szCs w:val="20"/>
        </w:rPr>
      </w:pPr>
    </w:p>
    <w:p w14:paraId="3BB245CC" w14:textId="77777777" w:rsidR="004C2E73" w:rsidRPr="0030696F" w:rsidRDefault="004C2E73" w:rsidP="00B85978">
      <w:pPr>
        <w:autoSpaceDE w:val="0"/>
        <w:autoSpaceDN w:val="0"/>
        <w:adjustRightInd w:val="0"/>
        <w:spacing w:after="0" w:line="240" w:lineRule="auto"/>
        <w:rPr>
          <w:rFonts w:ascii="Open Sans" w:hAnsi="Open Sans" w:cs="Open Sans"/>
          <w:sz w:val="20"/>
          <w:szCs w:val="20"/>
        </w:rPr>
      </w:pPr>
      <w:r w:rsidRPr="0030696F">
        <w:rPr>
          <w:rFonts w:ascii="Open Sans" w:hAnsi="Open Sans" w:cs="Open Sans"/>
          <w:sz w:val="20"/>
          <w:szCs w:val="20"/>
        </w:rPr>
        <w:t>11.7 In the event of the dissolution or suspension of the Local Party, the assets of the Local</w:t>
      </w:r>
      <w:r w:rsidR="00D623D0" w:rsidRPr="0030696F">
        <w:rPr>
          <w:rFonts w:ascii="Open Sans" w:hAnsi="Open Sans" w:cs="Open Sans"/>
          <w:sz w:val="20"/>
          <w:szCs w:val="20"/>
        </w:rPr>
        <w:t xml:space="preserve"> </w:t>
      </w:r>
      <w:r w:rsidRPr="0030696F">
        <w:rPr>
          <w:rFonts w:ascii="Open Sans" w:hAnsi="Open Sans" w:cs="Open Sans"/>
          <w:sz w:val="20"/>
          <w:szCs w:val="20"/>
        </w:rPr>
        <w:t>Party shall vest in the Regional Party on trust for the future reconstitution of the Local</w:t>
      </w:r>
      <w:r w:rsidR="00D623D0" w:rsidRPr="0030696F">
        <w:rPr>
          <w:rFonts w:ascii="Open Sans" w:hAnsi="Open Sans" w:cs="Open Sans"/>
          <w:sz w:val="20"/>
          <w:szCs w:val="20"/>
        </w:rPr>
        <w:t xml:space="preserve"> </w:t>
      </w:r>
      <w:r w:rsidRPr="0030696F">
        <w:rPr>
          <w:rFonts w:ascii="Open Sans" w:hAnsi="Open Sans" w:cs="Open Sans"/>
          <w:sz w:val="20"/>
          <w:szCs w:val="20"/>
        </w:rPr>
        <w:t>Party, unless explicitly provided otherwise by a General Meeting in the event of</w:t>
      </w:r>
      <w:r w:rsidR="00D623D0" w:rsidRPr="0030696F">
        <w:rPr>
          <w:rFonts w:ascii="Open Sans" w:hAnsi="Open Sans" w:cs="Open Sans"/>
          <w:sz w:val="20"/>
          <w:szCs w:val="20"/>
        </w:rPr>
        <w:t xml:space="preserve"> </w:t>
      </w:r>
      <w:r w:rsidRPr="0030696F">
        <w:rPr>
          <w:rFonts w:ascii="Open Sans" w:hAnsi="Open Sans" w:cs="Open Sans"/>
          <w:sz w:val="20"/>
          <w:szCs w:val="20"/>
        </w:rPr>
        <w:t>dissolution pursuant upon boundary changes and subject to the agreement of the</w:t>
      </w:r>
      <w:r w:rsidR="00D623D0" w:rsidRPr="0030696F">
        <w:rPr>
          <w:rFonts w:ascii="Open Sans" w:hAnsi="Open Sans" w:cs="Open Sans"/>
          <w:sz w:val="20"/>
          <w:szCs w:val="20"/>
        </w:rPr>
        <w:t xml:space="preserve"> </w:t>
      </w:r>
      <w:r w:rsidRPr="0030696F">
        <w:rPr>
          <w:rFonts w:ascii="Open Sans" w:hAnsi="Open Sans" w:cs="Open Sans"/>
          <w:sz w:val="20"/>
          <w:szCs w:val="20"/>
        </w:rPr>
        <w:t>Regional Party.</w:t>
      </w:r>
    </w:p>
    <w:p w14:paraId="412C735C" w14:textId="77777777" w:rsidR="00C83537" w:rsidRPr="0030696F" w:rsidRDefault="00C83537" w:rsidP="00B85978">
      <w:pPr>
        <w:spacing w:line="240" w:lineRule="auto"/>
        <w:rPr>
          <w:rFonts w:ascii="Open Sans" w:hAnsi="Open Sans" w:cs="Open Sans"/>
          <w:b/>
          <w:bCs/>
          <w:sz w:val="20"/>
          <w:szCs w:val="20"/>
        </w:rPr>
      </w:pPr>
    </w:p>
    <w:p w14:paraId="49CEF42F" w14:textId="7D85EB41" w:rsidR="00D623D0" w:rsidRPr="0030696F" w:rsidRDefault="00C83537" w:rsidP="00B85978">
      <w:pPr>
        <w:spacing w:line="240" w:lineRule="auto"/>
        <w:rPr>
          <w:rFonts w:ascii="Open Sans" w:hAnsi="Open Sans" w:cs="Open Sans"/>
          <w:b/>
          <w:bCs/>
          <w:sz w:val="20"/>
          <w:szCs w:val="20"/>
        </w:rPr>
      </w:pPr>
      <w:r w:rsidRPr="0030696F">
        <w:rPr>
          <w:rFonts w:ascii="Open Sans" w:hAnsi="Open Sans" w:cs="Open Sans"/>
          <w:b/>
          <w:bCs/>
          <w:sz w:val="20"/>
          <w:szCs w:val="20"/>
        </w:rPr>
        <w:t>Adopted by inaugural general meeting held 5 March 2013</w:t>
      </w:r>
    </w:p>
    <w:p w14:paraId="571937FE" w14:textId="22C8E617" w:rsidR="003A7484" w:rsidRDefault="003A7484" w:rsidP="00B85978">
      <w:pPr>
        <w:spacing w:line="240" w:lineRule="auto"/>
        <w:rPr>
          <w:ins w:id="326" w:author="Rich Wilsher" w:date="2018-10-16T16:50:00Z"/>
          <w:rFonts w:ascii="Open Sans" w:hAnsi="Open Sans" w:cs="Open Sans"/>
          <w:b/>
          <w:bCs/>
          <w:sz w:val="20"/>
          <w:szCs w:val="20"/>
        </w:rPr>
      </w:pPr>
      <w:r w:rsidRPr="0030696F">
        <w:rPr>
          <w:rFonts w:ascii="Open Sans" w:hAnsi="Open Sans" w:cs="Open Sans"/>
          <w:b/>
          <w:bCs/>
          <w:sz w:val="20"/>
          <w:szCs w:val="20"/>
        </w:rPr>
        <w:t xml:space="preserve">Amended by AGM </w:t>
      </w:r>
      <w:r w:rsidR="0030696F" w:rsidRPr="0030696F">
        <w:rPr>
          <w:rFonts w:ascii="Open Sans" w:hAnsi="Open Sans" w:cs="Open Sans"/>
          <w:b/>
          <w:bCs/>
          <w:sz w:val="20"/>
          <w:szCs w:val="20"/>
        </w:rPr>
        <w:t>23</w:t>
      </w:r>
      <w:r w:rsidR="0030696F" w:rsidRPr="0030696F">
        <w:rPr>
          <w:rFonts w:ascii="Open Sans" w:hAnsi="Open Sans" w:cs="Open Sans"/>
          <w:b/>
          <w:bCs/>
          <w:sz w:val="20"/>
          <w:szCs w:val="20"/>
          <w:vertAlign w:val="superscript"/>
        </w:rPr>
        <w:t>rd</w:t>
      </w:r>
      <w:r w:rsidR="0030696F" w:rsidRPr="0030696F">
        <w:rPr>
          <w:rFonts w:ascii="Open Sans" w:hAnsi="Open Sans" w:cs="Open Sans"/>
          <w:b/>
          <w:bCs/>
          <w:sz w:val="20"/>
          <w:szCs w:val="20"/>
        </w:rPr>
        <w:t xml:space="preserve"> November 2017</w:t>
      </w:r>
    </w:p>
    <w:p w14:paraId="0C871B01" w14:textId="618E1DCA" w:rsidR="004909F1" w:rsidRPr="0030696F" w:rsidRDefault="004909F1" w:rsidP="00B85978">
      <w:pPr>
        <w:spacing w:line="240" w:lineRule="auto"/>
        <w:rPr>
          <w:rFonts w:ascii="Open Sans" w:hAnsi="Open Sans" w:cs="Open Sans"/>
          <w:b/>
          <w:bCs/>
          <w:sz w:val="20"/>
          <w:szCs w:val="20"/>
        </w:rPr>
      </w:pPr>
      <w:ins w:id="327" w:author="Rich Wilsher" w:date="2018-10-16T16:50:00Z">
        <w:r>
          <w:rPr>
            <w:rFonts w:ascii="Open Sans" w:hAnsi="Open Sans" w:cs="Open Sans"/>
            <w:b/>
            <w:bCs/>
            <w:sz w:val="20"/>
            <w:szCs w:val="20"/>
          </w:rPr>
          <w:t>Amended by AGM 22</w:t>
        </w:r>
        <w:r w:rsidRPr="004909F1">
          <w:rPr>
            <w:rFonts w:ascii="Open Sans" w:hAnsi="Open Sans" w:cs="Open Sans"/>
            <w:b/>
            <w:bCs/>
            <w:sz w:val="20"/>
            <w:szCs w:val="20"/>
            <w:vertAlign w:val="superscript"/>
            <w:rPrChange w:id="328" w:author="Rich Wilsher" w:date="2018-10-16T16:51:00Z">
              <w:rPr>
                <w:rFonts w:ascii="Open Sans" w:hAnsi="Open Sans" w:cs="Open Sans"/>
                <w:b/>
                <w:bCs/>
                <w:sz w:val="20"/>
                <w:szCs w:val="20"/>
              </w:rPr>
            </w:rPrChange>
          </w:rPr>
          <w:t>nd</w:t>
        </w:r>
        <w:r>
          <w:rPr>
            <w:rFonts w:ascii="Open Sans" w:hAnsi="Open Sans" w:cs="Open Sans"/>
            <w:b/>
            <w:bCs/>
            <w:sz w:val="20"/>
            <w:szCs w:val="20"/>
          </w:rPr>
          <w:t xml:space="preserve"> </w:t>
        </w:r>
      </w:ins>
      <w:ins w:id="329" w:author="Rich Wilsher" w:date="2018-10-16T16:51:00Z">
        <w:r>
          <w:rPr>
            <w:rFonts w:ascii="Open Sans" w:hAnsi="Open Sans" w:cs="Open Sans"/>
            <w:b/>
            <w:bCs/>
            <w:sz w:val="20"/>
            <w:szCs w:val="20"/>
          </w:rPr>
          <w:t>November 2018</w:t>
        </w:r>
      </w:ins>
    </w:p>
    <w:sectPr w:rsidR="004909F1" w:rsidRPr="0030696F" w:rsidSect="00B85978">
      <w:footerReference w:type="default" r:id="rId8"/>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A5C2B" w14:textId="77777777" w:rsidR="00625685" w:rsidRDefault="00625685" w:rsidP="00B85978">
      <w:pPr>
        <w:spacing w:after="0" w:line="240" w:lineRule="auto"/>
      </w:pPr>
      <w:r>
        <w:separator/>
      </w:r>
    </w:p>
  </w:endnote>
  <w:endnote w:type="continuationSeparator" w:id="0">
    <w:p w14:paraId="251BA179" w14:textId="77777777" w:rsidR="00625685" w:rsidRDefault="00625685" w:rsidP="00B85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Calibr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58391"/>
      <w:docPartObj>
        <w:docPartGallery w:val="Page Numbers (Bottom of Page)"/>
        <w:docPartUnique/>
      </w:docPartObj>
    </w:sdtPr>
    <w:sdtEndPr/>
    <w:sdtContent>
      <w:p w14:paraId="0E3524CB" w14:textId="77777777" w:rsidR="00CD4012" w:rsidRDefault="00D93FD4">
        <w:pPr>
          <w:pStyle w:val="Footer"/>
          <w:jc w:val="center"/>
        </w:pPr>
        <w:r>
          <w:fldChar w:fldCharType="begin"/>
        </w:r>
        <w:r>
          <w:instrText xml:space="preserve"> PAGE   \* MERGEFORMAT </w:instrText>
        </w:r>
        <w:r>
          <w:fldChar w:fldCharType="separate"/>
        </w:r>
        <w:r w:rsidR="00860AFD">
          <w:rPr>
            <w:noProof/>
          </w:rPr>
          <w:t>4</w:t>
        </w:r>
        <w:r>
          <w:rPr>
            <w:noProof/>
          </w:rPr>
          <w:fldChar w:fldCharType="end"/>
        </w:r>
      </w:p>
    </w:sdtContent>
  </w:sdt>
  <w:p w14:paraId="27D12776" w14:textId="77777777" w:rsidR="00CD4012" w:rsidRDefault="00CD4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0C5A3" w14:textId="77777777" w:rsidR="00625685" w:rsidRDefault="00625685" w:rsidP="00B85978">
      <w:pPr>
        <w:spacing w:after="0" w:line="240" w:lineRule="auto"/>
      </w:pPr>
      <w:r>
        <w:separator/>
      </w:r>
    </w:p>
  </w:footnote>
  <w:footnote w:type="continuationSeparator" w:id="0">
    <w:p w14:paraId="27C7E16A" w14:textId="77777777" w:rsidR="00625685" w:rsidRDefault="00625685" w:rsidP="00B859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F2CD9"/>
    <w:multiLevelType w:val="hybridMultilevel"/>
    <w:tmpl w:val="5B28A768"/>
    <w:lvl w:ilvl="0" w:tplc="9D2C2B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C82EAB"/>
    <w:multiLevelType w:val="multilevel"/>
    <w:tmpl w:val="3B8247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1111153"/>
    <w:multiLevelType w:val="hybridMultilevel"/>
    <w:tmpl w:val="AE42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 Wilsher [2]">
    <w15:presenceInfo w15:providerId="AD" w15:userId="S-1-5-21-819388514-204624194-4140882046-32550"/>
  </w15:person>
  <w15:person w15:author="Rich Wilsher">
    <w15:presenceInfo w15:providerId="Windows Live" w15:userId="9b551e840229ac89"/>
  </w15:person>
  <w15:person w15:author="Alison Davis">
    <w15:presenceInfo w15:providerId="Windows Live" w15:userId="4ff1ba63390c5f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E73"/>
    <w:rsid w:val="00001B3F"/>
    <w:rsid w:val="0000235A"/>
    <w:rsid w:val="00003BAC"/>
    <w:rsid w:val="000249E2"/>
    <w:rsid w:val="00024FA8"/>
    <w:rsid w:val="00063AB1"/>
    <w:rsid w:val="000B2CE5"/>
    <w:rsid w:val="000C090C"/>
    <w:rsid w:val="000D54A1"/>
    <w:rsid w:val="000E4A51"/>
    <w:rsid w:val="00107D98"/>
    <w:rsid w:val="001113B2"/>
    <w:rsid w:val="001610D5"/>
    <w:rsid w:val="001C1BDF"/>
    <w:rsid w:val="001F2CFE"/>
    <w:rsid w:val="001F7555"/>
    <w:rsid w:val="00225245"/>
    <w:rsid w:val="00234391"/>
    <w:rsid w:val="00252A3E"/>
    <w:rsid w:val="0025460E"/>
    <w:rsid w:val="002645D5"/>
    <w:rsid w:val="00264B51"/>
    <w:rsid w:val="002A4069"/>
    <w:rsid w:val="002B76B2"/>
    <w:rsid w:val="002E13B3"/>
    <w:rsid w:val="002E56D0"/>
    <w:rsid w:val="0030696F"/>
    <w:rsid w:val="00336D09"/>
    <w:rsid w:val="0034691A"/>
    <w:rsid w:val="003475CC"/>
    <w:rsid w:val="00383776"/>
    <w:rsid w:val="00392E17"/>
    <w:rsid w:val="003A1B9D"/>
    <w:rsid w:val="003A7484"/>
    <w:rsid w:val="003A7F22"/>
    <w:rsid w:val="003F15FE"/>
    <w:rsid w:val="00405803"/>
    <w:rsid w:val="004250D2"/>
    <w:rsid w:val="00445D6D"/>
    <w:rsid w:val="00460F7A"/>
    <w:rsid w:val="0047194A"/>
    <w:rsid w:val="00484A5B"/>
    <w:rsid w:val="004909F1"/>
    <w:rsid w:val="0049519D"/>
    <w:rsid w:val="00496176"/>
    <w:rsid w:val="004C28B3"/>
    <w:rsid w:val="004C2E73"/>
    <w:rsid w:val="004D7256"/>
    <w:rsid w:val="004F47CC"/>
    <w:rsid w:val="004F70B1"/>
    <w:rsid w:val="004F7BB3"/>
    <w:rsid w:val="0054245C"/>
    <w:rsid w:val="005622AA"/>
    <w:rsid w:val="0058395C"/>
    <w:rsid w:val="005A294A"/>
    <w:rsid w:val="005A618E"/>
    <w:rsid w:val="005E6603"/>
    <w:rsid w:val="006119AD"/>
    <w:rsid w:val="00625685"/>
    <w:rsid w:val="00644664"/>
    <w:rsid w:val="006A4216"/>
    <w:rsid w:val="006A67A0"/>
    <w:rsid w:val="006B122F"/>
    <w:rsid w:val="006C6705"/>
    <w:rsid w:val="006C6AC3"/>
    <w:rsid w:val="0072469B"/>
    <w:rsid w:val="00732941"/>
    <w:rsid w:val="00732ACB"/>
    <w:rsid w:val="00753DAF"/>
    <w:rsid w:val="007A408B"/>
    <w:rsid w:val="007B508B"/>
    <w:rsid w:val="007C60E1"/>
    <w:rsid w:val="007D26C8"/>
    <w:rsid w:val="00830B30"/>
    <w:rsid w:val="00846F64"/>
    <w:rsid w:val="00860AFD"/>
    <w:rsid w:val="00887863"/>
    <w:rsid w:val="008B4F9E"/>
    <w:rsid w:val="008C1787"/>
    <w:rsid w:val="008C4715"/>
    <w:rsid w:val="008D76F5"/>
    <w:rsid w:val="008E2353"/>
    <w:rsid w:val="008F6EC1"/>
    <w:rsid w:val="00925658"/>
    <w:rsid w:val="00933752"/>
    <w:rsid w:val="009540B8"/>
    <w:rsid w:val="009F0E96"/>
    <w:rsid w:val="009F5196"/>
    <w:rsid w:val="009F6FD2"/>
    <w:rsid w:val="00A06199"/>
    <w:rsid w:val="00A15020"/>
    <w:rsid w:val="00A27D11"/>
    <w:rsid w:val="00A33BC2"/>
    <w:rsid w:val="00A7732E"/>
    <w:rsid w:val="00A80ADE"/>
    <w:rsid w:val="00A97BB1"/>
    <w:rsid w:val="00AA2C80"/>
    <w:rsid w:val="00AD038B"/>
    <w:rsid w:val="00B13361"/>
    <w:rsid w:val="00B167B6"/>
    <w:rsid w:val="00B30527"/>
    <w:rsid w:val="00B3614F"/>
    <w:rsid w:val="00B60BE2"/>
    <w:rsid w:val="00B621DC"/>
    <w:rsid w:val="00B85978"/>
    <w:rsid w:val="00B86128"/>
    <w:rsid w:val="00BA014A"/>
    <w:rsid w:val="00BE126C"/>
    <w:rsid w:val="00C04664"/>
    <w:rsid w:val="00C17BDF"/>
    <w:rsid w:val="00C761B0"/>
    <w:rsid w:val="00C83537"/>
    <w:rsid w:val="00CB670D"/>
    <w:rsid w:val="00CD4012"/>
    <w:rsid w:val="00CD7615"/>
    <w:rsid w:val="00CE689D"/>
    <w:rsid w:val="00CF03A4"/>
    <w:rsid w:val="00D037C0"/>
    <w:rsid w:val="00D04434"/>
    <w:rsid w:val="00D206C5"/>
    <w:rsid w:val="00D623D0"/>
    <w:rsid w:val="00D90655"/>
    <w:rsid w:val="00D93FD4"/>
    <w:rsid w:val="00D9712C"/>
    <w:rsid w:val="00DA2837"/>
    <w:rsid w:val="00DA510C"/>
    <w:rsid w:val="00DB51AD"/>
    <w:rsid w:val="00DF3148"/>
    <w:rsid w:val="00E0520F"/>
    <w:rsid w:val="00E14671"/>
    <w:rsid w:val="00E32202"/>
    <w:rsid w:val="00E4338B"/>
    <w:rsid w:val="00E53506"/>
    <w:rsid w:val="00E81CF2"/>
    <w:rsid w:val="00E8416D"/>
    <w:rsid w:val="00EC31A7"/>
    <w:rsid w:val="00EC6163"/>
    <w:rsid w:val="00FB2CC2"/>
    <w:rsid w:val="00FD1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6FA4E"/>
  <w15:docId w15:val="{5CCDCBB4-2E82-4B65-93AC-A66AC540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94A"/>
    <w:rPr>
      <w:rFonts w:ascii="Tahoma" w:hAnsi="Tahoma" w:cs="Tahoma"/>
      <w:sz w:val="16"/>
      <w:szCs w:val="16"/>
    </w:rPr>
  </w:style>
  <w:style w:type="paragraph" w:styleId="Header">
    <w:name w:val="header"/>
    <w:basedOn w:val="Normal"/>
    <w:link w:val="HeaderChar"/>
    <w:uiPriority w:val="99"/>
    <w:unhideWhenUsed/>
    <w:rsid w:val="00B85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978"/>
  </w:style>
  <w:style w:type="paragraph" w:styleId="Footer">
    <w:name w:val="footer"/>
    <w:basedOn w:val="Normal"/>
    <w:link w:val="FooterChar"/>
    <w:uiPriority w:val="99"/>
    <w:unhideWhenUsed/>
    <w:rsid w:val="00B85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978"/>
  </w:style>
  <w:style w:type="paragraph" w:styleId="ListParagraph">
    <w:name w:val="List Paragraph"/>
    <w:basedOn w:val="Normal"/>
    <w:uiPriority w:val="34"/>
    <w:qFormat/>
    <w:rsid w:val="004F70B1"/>
    <w:pPr>
      <w:ind w:left="720"/>
      <w:contextualSpacing/>
    </w:pPr>
  </w:style>
  <w:style w:type="paragraph" w:styleId="NoSpacing">
    <w:name w:val="No Spacing"/>
    <w:uiPriority w:val="1"/>
    <w:qFormat/>
    <w:rsid w:val="001F7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3E455-F579-4400-A077-F5451F2A6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4615</Words>
  <Characters>26311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ICAEW</Company>
  <LinksUpToDate>false</LinksUpToDate>
  <CharactersWithSpaces>30865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PaulUser</dc:creator>
  <cp:lastModifiedBy>Alison Davis</cp:lastModifiedBy>
  <cp:revision>2</cp:revision>
  <cp:lastPrinted>2018-10-16T13:43:00Z</cp:lastPrinted>
  <dcterms:created xsi:type="dcterms:W3CDTF">2018-11-15T15:45:00Z</dcterms:created>
  <dcterms:modified xsi:type="dcterms:W3CDTF">2018-11-15T15:45:00Z</dcterms:modified>
</cp:coreProperties>
</file>