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9941B" w14:textId="7EF07763" w:rsidR="00296298" w:rsidRPr="003D5F73" w:rsidRDefault="00296298" w:rsidP="00296298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EB0B6E">
        <w:rPr>
          <w:rFonts w:ascii="Georgia" w:hAnsi="Georgia"/>
          <w:b/>
          <w:sz w:val="28"/>
        </w:rPr>
        <w:t xml:space="preserve">NACOLE </w:t>
      </w:r>
      <w:r>
        <w:rPr>
          <w:rFonts w:ascii="Georgia" w:hAnsi="Georgia"/>
          <w:b/>
          <w:sz w:val="28"/>
        </w:rPr>
        <w:t xml:space="preserve">Special </w:t>
      </w:r>
      <w:r w:rsidRPr="00EB0B6E">
        <w:rPr>
          <w:rFonts w:ascii="Georgia" w:hAnsi="Georgia"/>
          <w:b/>
          <w:sz w:val="28"/>
        </w:rPr>
        <w:t>Board Meeting Agenda</w:t>
      </w:r>
    </w:p>
    <w:p w14:paraId="70538AB3" w14:textId="47880AD4" w:rsidR="00296298" w:rsidRPr="003D5F73" w:rsidRDefault="00296298" w:rsidP="00296298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Tuesday, March 31, 2020</w:t>
      </w:r>
      <w:r w:rsidRPr="003D5F73">
        <w:rPr>
          <w:rFonts w:ascii="Georgia" w:hAnsi="Georgia"/>
          <w:sz w:val="28"/>
          <w:szCs w:val="28"/>
        </w:rPr>
        <w:t xml:space="preserve">• </w:t>
      </w:r>
      <w:r>
        <w:rPr>
          <w:rFonts w:ascii="Georgia" w:hAnsi="Georgia"/>
          <w:sz w:val="28"/>
          <w:szCs w:val="28"/>
        </w:rPr>
        <w:t xml:space="preserve">2:00 PM </w:t>
      </w:r>
      <w:r w:rsidRPr="003D5F73">
        <w:rPr>
          <w:rFonts w:ascii="Georgia" w:hAnsi="Georgia"/>
          <w:sz w:val="28"/>
          <w:szCs w:val="28"/>
        </w:rPr>
        <w:t xml:space="preserve">EDT / </w:t>
      </w:r>
      <w:r>
        <w:rPr>
          <w:rFonts w:ascii="Georgia" w:hAnsi="Georgia"/>
          <w:sz w:val="28"/>
          <w:szCs w:val="28"/>
        </w:rPr>
        <w:t>11:00</w:t>
      </w:r>
      <w:r w:rsidRPr="003D5F73">
        <w:rPr>
          <w:rFonts w:ascii="Georgia" w:hAnsi="Georgia"/>
          <w:sz w:val="28"/>
          <w:szCs w:val="28"/>
        </w:rPr>
        <w:t xml:space="preserve"> AM PDT</w:t>
      </w:r>
    </w:p>
    <w:p w14:paraId="4FFCEC64" w14:textId="6EB02B41" w:rsidR="00296298" w:rsidRDefault="00296298" w:rsidP="00296298">
      <w:pPr>
        <w:spacing w:after="0"/>
        <w:jc w:val="center"/>
        <w:rPr>
          <w:rFonts w:ascii="Georgia" w:hAnsi="Georgia"/>
          <w:sz w:val="28"/>
          <w:szCs w:val="28"/>
        </w:rPr>
      </w:pPr>
      <w:r w:rsidRPr="003D5F73">
        <w:rPr>
          <w:rFonts w:ascii="Georgia" w:hAnsi="Georgia"/>
          <w:sz w:val="28"/>
          <w:szCs w:val="28"/>
        </w:rPr>
        <w:t>Phone number: 657-220-3242 • Conference room number: 802-634-476</w:t>
      </w:r>
    </w:p>
    <w:p w14:paraId="77785A91" w14:textId="77777777" w:rsidR="00296298" w:rsidRDefault="00296298" w:rsidP="00296298">
      <w:pPr>
        <w:spacing w:after="0"/>
        <w:jc w:val="center"/>
        <w:rPr>
          <w:rFonts w:ascii="Georgia" w:hAnsi="Georgia"/>
          <w:sz w:val="28"/>
          <w:szCs w:val="28"/>
        </w:rPr>
      </w:pPr>
    </w:p>
    <w:p w14:paraId="607C472A" w14:textId="77777777" w:rsidR="00FA6421" w:rsidRDefault="00FA6421" w:rsidP="00827A12">
      <w:pPr>
        <w:pStyle w:val="ListParagraph"/>
        <w:numPr>
          <w:ilvl w:val="0"/>
          <w:numId w:val="1"/>
        </w:numPr>
      </w:pPr>
      <w:r>
        <w:t>Check-In with Board and Staff to See How Everyone is Doing</w:t>
      </w:r>
    </w:p>
    <w:p w14:paraId="1AC2F7F8" w14:textId="77777777" w:rsidR="00D7335D" w:rsidRDefault="009D6037" w:rsidP="00827A12">
      <w:pPr>
        <w:pStyle w:val="ListParagraph"/>
        <w:numPr>
          <w:ilvl w:val="0"/>
          <w:numId w:val="1"/>
        </w:numPr>
      </w:pPr>
      <w:r>
        <w:t>Short-Term Priorities (April – June)</w:t>
      </w:r>
    </w:p>
    <w:p w14:paraId="44AF932D" w14:textId="77777777" w:rsidR="00827A12" w:rsidRDefault="009D6037" w:rsidP="00827A12">
      <w:pPr>
        <w:pStyle w:val="ListParagraph"/>
        <w:numPr>
          <w:ilvl w:val="1"/>
          <w:numId w:val="1"/>
        </w:numPr>
      </w:pPr>
      <w:r>
        <w:t>Communication with Oversight Community</w:t>
      </w:r>
    </w:p>
    <w:p w14:paraId="1EADF406" w14:textId="77777777" w:rsidR="00827A12" w:rsidRDefault="009D6037" w:rsidP="00827A12">
      <w:pPr>
        <w:pStyle w:val="ListParagraph"/>
        <w:numPr>
          <w:ilvl w:val="1"/>
          <w:numId w:val="1"/>
        </w:numPr>
      </w:pPr>
      <w:r>
        <w:t>Responding to Needs of the Oversight Community</w:t>
      </w:r>
    </w:p>
    <w:p w14:paraId="12775962" w14:textId="77777777" w:rsidR="00827A12" w:rsidRDefault="009D6037" w:rsidP="00827A12">
      <w:pPr>
        <w:pStyle w:val="ListParagraph"/>
        <w:numPr>
          <w:ilvl w:val="2"/>
          <w:numId w:val="1"/>
        </w:numPr>
      </w:pPr>
      <w:r>
        <w:t>What Are Their Needs</w:t>
      </w:r>
    </w:p>
    <w:p w14:paraId="07ACB7DB" w14:textId="77777777" w:rsidR="00827A12" w:rsidRDefault="009D6037" w:rsidP="00827A12">
      <w:pPr>
        <w:pStyle w:val="ListParagraph"/>
        <w:numPr>
          <w:ilvl w:val="2"/>
          <w:numId w:val="1"/>
        </w:numPr>
      </w:pPr>
      <w:r>
        <w:t>Sharing Innovative Ideas</w:t>
      </w:r>
    </w:p>
    <w:p w14:paraId="08160954" w14:textId="77777777" w:rsidR="00827A12" w:rsidRDefault="009D6037" w:rsidP="00827A12">
      <w:pPr>
        <w:pStyle w:val="ListParagraph"/>
        <w:numPr>
          <w:ilvl w:val="2"/>
          <w:numId w:val="1"/>
        </w:numPr>
      </w:pPr>
      <w:r>
        <w:t>Repurposing Conference Sessions</w:t>
      </w:r>
      <w:r w:rsidR="00FA6421">
        <w:t xml:space="preserve"> </w:t>
      </w:r>
    </w:p>
    <w:p w14:paraId="50709AE7" w14:textId="5925037A" w:rsidR="00827A12" w:rsidRDefault="009D6037" w:rsidP="00827A12">
      <w:pPr>
        <w:pStyle w:val="ListParagraph"/>
        <w:numPr>
          <w:ilvl w:val="1"/>
          <w:numId w:val="1"/>
        </w:numPr>
      </w:pPr>
      <w:r>
        <w:t xml:space="preserve">Annual Conference (Decision </w:t>
      </w:r>
      <w:r w:rsidR="001B71DB">
        <w:t>o</w:t>
      </w:r>
      <w:r>
        <w:t>n Proceeding, Postponement or Cancellation)</w:t>
      </w:r>
    </w:p>
    <w:p w14:paraId="0AF38363" w14:textId="77777777" w:rsidR="00827A12" w:rsidRDefault="009D6037" w:rsidP="00827A12">
      <w:pPr>
        <w:pStyle w:val="ListParagraph"/>
        <w:numPr>
          <w:ilvl w:val="2"/>
          <w:numId w:val="1"/>
        </w:numPr>
      </w:pPr>
      <w:r>
        <w:t>Communications with JW Marriott Starr Pass</w:t>
      </w:r>
    </w:p>
    <w:p w14:paraId="3B041CEB" w14:textId="77777777" w:rsidR="00827A12" w:rsidRDefault="009D6037" w:rsidP="00827A12">
      <w:pPr>
        <w:pStyle w:val="ListParagraph"/>
        <w:numPr>
          <w:ilvl w:val="2"/>
          <w:numId w:val="1"/>
        </w:numPr>
      </w:pPr>
      <w:r>
        <w:t xml:space="preserve">Communications with </w:t>
      </w:r>
      <w:proofErr w:type="spellStart"/>
      <w:r>
        <w:t>Cvent</w:t>
      </w:r>
      <w:proofErr w:type="spellEnd"/>
    </w:p>
    <w:p w14:paraId="27D646CE" w14:textId="77777777" w:rsidR="008F4FB6" w:rsidRDefault="008F4FB6" w:rsidP="00827A12">
      <w:pPr>
        <w:pStyle w:val="ListParagraph"/>
        <w:numPr>
          <w:ilvl w:val="2"/>
          <w:numId w:val="1"/>
        </w:numPr>
      </w:pPr>
      <w:r>
        <w:t>Communications with Member Agencies</w:t>
      </w:r>
    </w:p>
    <w:p w14:paraId="626701BC" w14:textId="77777777" w:rsidR="00827A12" w:rsidRDefault="009D6037" w:rsidP="00827A12">
      <w:pPr>
        <w:pStyle w:val="ListParagraph"/>
        <w:numPr>
          <w:ilvl w:val="1"/>
          <w:numId w:val="1"/>
        </w:numPr>
      </w:pPr>
      <w:r>
        <w:t>Committee Reprioritization</w:t>
      </w:r>
    </w:p>
    <w:p w14:paraId="24BA6C47" w14:textId="77777777" w:rsidR="008F4FB6" w:rsidRDefault="008F4FB6" w:rsidP="008F4FB6">
      <w:pPr>
        <w:pStyle w:val="ListParagraph"/>
        <w:numPr>
          <w:ilvl w:val="1"/>
          <w:numId w:val="1"/>
        </w:numPr>
      </w:pPr>
      <w:r>
        <w:t>Bylaw Implications</w:t>
      </w:r>
    </w:p>
    <w:p w14:paraId="1ED8B79C" w14:textId="77777777" w:rsidR="008F4FB6" w:rsidRDefault="008F4FB6" w:rsidP="008F4FB6">
      <w:pPr>
        <w:pStyle w:val="ListParagraph"/>
        <w:numPr>
          <w:ilvl w:val="2"/>
          <w:numId w:val="1"/>
        </w:numPr>
      </w:pPr>
      <w:r>
        <w:t>Annual Meeting</w:t>
      </w:r>
    </w:p>
    <w:p w14:paraId="7B08B103" w14:textId="77777777" w:rsidR="008F4FB6" w:rsidRDefault="008F4FB6" w:rsidP="008F4FB6">
      <w:pPr>
        <w:pStyle w:val="ListParagraph"/>
        <w:numPr>
          <w:ilvl w:val="2"/>
          <w:numId w:val="1"/>
        </w:numPr>
      </w:pPr>
      <w:r>
        <w:t>Elections</w:t>
      </w:r>
    </w:p>
    <w:p w14:paraId="177BBC06" w14:textId="77777777" w:rsidR="008F4FB6" w:rsidRDefault="008F4FB6" w:rsidP="008F4FB6">
      <w:pPr>
        <w:pStyle w:val="ListParagraph"/>
        <w:ind w:left="2160"/>
      </w:pPr>
    </w:p>
    <w:p w14:paraId="00E8F672" w14:textId="688D3132" w:rsidR="008F4FB6" w:rsidRDefault="008F4FB6" w:rsidP="008F4FB6">
      <w:pPr>
        <w:pStyle w:val="ListParagraph"/>
        <w:numPr>
          <w:ilvl w:val="0"/>
          <w:numId w:val="1"/>
        </w:numPr>
      </w:pPr>
      <w:r>
        <w:t>Financial Impact</w:t>
      </w:r>
      <w:r w:rsidR="001B71DB">
        <w:t xml:space="preserve">- </w:t>
      </w:r>
      <w:ins w:id="1" w:author="Liana Perez" w:date="2020-03-27T11:32:00Z">
        <w:r w:rsidR="00296298">
          <w:t>(</w:t>
        </w:r>
      </w:ins>
      <w:r w:rsidR="001B71DB">
        <w:t>Link to Google Docs Budget to date will be provided</w:t>
      </w:r>
      <w:ins w:id="2" w:author="Liana Perez" w:date="2020-03-27T11:32:00Z">
        <w:r w:rsidR="00296298">
          <w:t>)</w:t>
        </w:r>
      </w:ins>
    </w:p>
    <w:p w14:paraId="044312BD" w14:textId="77777777" w:rsidR="008F4FB6" w:rsidRDefault="008F4FB6" w:rsidP="008F4FB6">
      <w:pPr>
        <w:pStyle w:val="ListParagraph"/>
        <w:numPr>
          <w:ilvl w:val="1"/>
          <w:numId w:val="1"/>
        </w:numPr>
      </w:pPr>
      <w:r>
        <w:t>Budget Implications</w:t>
      </w:r>
    </w:p>
    <w:p w14:paraId="1C328D4B" w14:textId="77777777" w:rsidR="004F4E0A" w:rsidRDefault="004F4E0A" w:rsidP="004F4E0A">
      <w:pPr>
        <w:pStyle w:val="ListParagraph"/>
        <w:numPr>
          <w:ilvl w:val="2"/>
          <w:numId w:val="1"/>
        </w:numPr>
      </w:pPr>
      <w:r>
        <w:t>Annual Conference</w:t>
      </w:r>
    </w:p>
    <w:p w14:paraId="5A6330CC" w14:textId="77777777" w:rsidR="004F4E0A" w:rsidRDefault="004F4E0A" w:rsidP="004F4E0A">
      <w:pPr>
        <w:pStyle w:val="ListParagraph"/>
        <w:numPr>
          <w:ilvl w:val="2"/>
          <w:numId w:val="1"/>
        </w:numPr>
      </w:pPr>
      <w:r>
        <w:t>Contracted Training</w:t>
      </w:r>
    </w:p>
    <w:p w14:paraId="2A53E5A7" w14:textId="77777777" w:rsidR="008F4FB6" w:rsidRDefault="008F4FB6" w:rsidP="008F4FB6">
      <w:pPr>
        <w:pStyle w:val="ListParagraph"/>
        <w:numPr>
          <w:ilvl w:val="1"/>
          <w:numId w:val="1"/>
        </w:numPr>
      </w:pPr>
      <w:r>
        <w:t>Ways to Offset Some of the Loss</w:t>
      </w:r>
    </w:p>
    <w:p w14:paraId="6F9E0A3D" w14:textId="77777777" w:rsidR="004F4E0A" w:rsidRDefault="004F4E0A" w:rsidP="004F4E0A">
      <w:pPr>
        <w:pStyle w:val="ListParagraph"/>
        <w:numPr>
          <w:ilvl w:val="2"/>
          <w:numId w:val="1"/>
        </w:numPr>
      </w:pPr>
      <w:r>
        <w:t>Additional Webinars</w:t>
      </w:r>
    </w:p>
    <w:p w14:paraId="1CFBA672" w14:textId="77777777" w:rsidR="004F4E0A" w:rsidRDefault="004F4E0A" w:rsidP="004F4E0A">
      <w:pPr>
        <w:pStyle w:val="ListParagraph"/>
        <w:numPr>
          <w:ilvl w:val="2"/>
          <w:numId w:val="1"/>
        </w:numPr>
      </w:pPr>
      <w:r>
        <w:t>Fundraising</w:t>
      </w:r>
    </w:p>
    <w:p w14:paraId="7D2D269F" w14:textId="77777777" w:rsidR="009D6037" w:rsidRDefault="009D6037" w:rsidP="009D6037">
      <w:pPr>
        <w:pStyle w:val="ListParagraph"/>
        <w:ind w:left="1440"/>
      </w:pPr>
    </w:p>
    <w:p w14:paraId="482F9F57" w14:textId="77777777" w:rsidR="00827A12" w:rsidRDefault="009D6037" w:rsidP="00827A12">
      <w:pPr>
        <w:pStyle w:val="ListParagraph"/>
        <w:numPr>
          <w:ilvl w:val="0"/>
          <w:numId w:val="1"/>
        </w:numPr>
      </w:pPr>
      <w:r>
        <w:t>Medium-Term Priorities (July – September)</w:t>
      </w:r>
    </w:p>
    <w:p w14:paraId="6600B6ED" w14:textId="77777777" w:rsidR="00827A12" w:rsidRDefault="009D6037" w:rsidP="00827A12">
      <w:pPr>
        <w:pStyle w:val="ListParagraph"/>
        <w:numPr>
          <w:ilvl w:val="1"/>
          <w:numId w:val="1"/>
        </w:numPr>
      </w:pPr>
      <w:r>
        <w:t>Membership Renewal Campaign</w:t>
      </w:r>
    </w:p>
    <w:p w14:paraId="447698A2" w14:textId="77777777" w:rsidR="00827A12" w:rsidRDefault="009D6037" w:rsidP="00827A12">
      <w:pPr>
        <w:pStyle w:val="ListParagraph"/>
        <w:numPr>
          <w:ilvl w:val="2"/>
          <w:numId w:val="1"/>
        </w:numPr>
      </w:pPr>
      <w:r>
        <w:t>Letter Explaining the Reason Membership Is So Important Right Now</w:t>
      </w:r>
    </w:p>
    <w:p w14:paraId="14CA6655" w14:textId="77777777" w:rsidR="00827A12" w:rsidRDefault="009D6037" w:rsidP="00827A12">
      <w:pPr>
        <w:pStyle w:val="ListParagraph"/>
        <w:numPr>
          <w:ilvl w:val="1"/>
          <w:numId w:val="1"/>
        </w:numPr>
      </w:pPr>
      <w:r>
        <w:t>Fundraising</w:t>
      </w:r>
    </w:p>
    <w:p w14:paraId="33C47870" w14:textId="77777777" w:rsidR="00827A12" w:rsidRDefault="009D6037" w:rsidP="00827A12">
      <w:pPr>
        <w:pStyle w:val="ListParagraph"/>
        <w:numPr>
          <w:ilvl w:val="2"/>
          <w:numId w:val="1"/>
        </w:numPr>
      </w:pPr>
      <w:r>
        <w:t>Raising Small Amounts</w:t>
      </w:r>
    </w:p>
    <w:p w14:paraId="134D24F3" w14:textId="77777777" w:rsidR="00827A12" w:rsidRDefault="009D6037" w:rsidP="00827A12">
      <w:pPr>
        <w:pStyle w:val="ListParagraph"/>
        <w:numPr>
          <w:ilvl w:val="2"/>
          <w:numId w:val="1"/>
        </w:numPr>
      </w:pPr>
      <w:r>
        <w:t>Promoting Buy-In and Support from The Oversight Community</w:t>
      </w:r>
    </w:p>
    <w:p w14:paraId="118F43F7" w14:textId="77777777" w:rsidR="00827A12" w:rsidRDefault="009D6037" w:rsidP="00827A12">
      <w:pPr>
        <w:pStyle w:val="ListParagraph"/>
        <w:numPr>
          <w:ilvl w:val="1"/>
          <w:numId w:val="1"/>
        </w:numPr>
      </w:pPr>
      <w:r>
        <w:t>Responding to Needs of the Oversight Community</w:t>
      </w:r>
      <w:r w:rsidR="00FA6421">
        <w:t xml:space="preserve"> – Meeting the Needs Three Months from Now</w:t>
      </w:r>
    </w:p>
    <w:p w14:paraId="402F0B5C" w14:textId="77777777" w:rsidR="00827A12" w:rsidRDefault="009D6037" w:rsidP="00827A12">
      <w:pPr>
        <w:pStyle w:val="ListParagraph"/>
        <w:numPr>
          <w:ilvl w:val="2"/>
          <w:numId w:val="1"/>
        </w:numPr>
      </w:pPr>
      <w:r>
        <w:t>What Are Their Needs</w:t>
      </w:r>
    </w:p>
    <w:p w14:paraId="67D39DD7" w14:textId="77777777" w:rsidR="00827A12" w:rsidRDefault="009D6037" w:rsidP="00827A12">
      <w:pPr>
        <w:pStyle w:val="ListParagraph"/>
        <w:numPr>
          <w:ilvl w:val="2"/>
          <w:numId w:val="1"/>
        </w:numPr>
      </w:pPr>
      <w:r>
        <w:t>Sharing Innovative Ideas</w:t>
      </w:r>
    </w:p>
    <w:p w14:paraId="3C5B1DA4" w14:textId="77777777" w:rsidR="00827A12" w:rsidRDefault="009D6037" w:rsidP="00827A12">
      <w:pPr>
        <w:pStyle w:val="ListParagraph"/>
        <w:numPr>
          <w:ilvl w:val="1"/>
          <w:numId w:val="1"/>
        </w:numPr>
      </w:pPr>
      <w:r>
        <w:t>Repurposing Conference Sessions</w:t>
      </w:r>
    </w:p>
    <w:p w14:paraId="0E8D02EF" w14:textId="77777777" w:rsidR="009D6037" w:rsidRDefault="009D6037" w:rsidP="009D6037">
      <w:pPr>
        <w:pStyle w:val="ListParagraph"/>
        <w:ind w:left="1440"/>
      </w:pPr>
    </w:p>
    <w:p w14:paraId="52B642F2" w14:textId="77777777" w:rsidR="00827A12" w:rsidRDefault="009D6037" w:rsidP="00827A12">
      <w:pPr>
        <w:pStyle w:val="ListParagraph"/>
        <w:numPr>
          <w:ilvl w:val="0"/>
          <w:numId w:val="1"/>
        </w:numPr>
      </w:pPr>
      <w:r>
        <w:t>Long-Term Priorities (October and Beyond)</w:t>
      </w:r>
    </w:p>
    <w:p w14:paraId="353319A1" w14:textId="77777777" w:rsidR="00827A12" w:rsidRDefault="009D6037" w:rsidP="00827A12">
      <w:pPr>
        <w:pStyle w:val="ListParagraph"/>
        <w:numPr>
          <w:ilvl w:val="1"/>
          <w:numId w:val="1"/>
        </w:numPr>
      </w:pPr>
      <w:r>
        <w:t>Fundraising</w:t>
      </w:r>
    </w:p>
    <w:p w14:paraId="046AF58E" w14:textId="77777777" w:rsidR="00827A12" w:rsidRDefault="009D6037" w:rsidP="00827A12">
      <w:pPr>
        <w:pStyle w:val="ListParagraph"/>
        <w:numPr>
          <w:ilvl w:val="2"/>
          <w:numId w:val="1"/>
        </w:numPr>
      </w:pPr>
      <w:r>
        <w:t>Raising Small Amounts</w:t>
      </w:r>
    </w:p>
    <w:p w14:paraId="165B07AE" w14:textId="77777777" w:rsidR="00827A12" w:rsidRDefault="009D6037" w:rsidP="00827A12">
      <w:pPr>
        <w:pStyle w:val="ListParagraph"/>
        <w:numPr>
          <w:ilvl w:val="2"/>
          <w:numId w:val="1"/>
        </w:numPr>
      </w:pPr>
      <w:r>
        <w:lastRenderedPageBreak/>
        <w:t>Promoting Buy-In and Support from The Oversight Community</w:t>
      </w:r>
    </w:p>
    <w:p w14:paraId="3D424F70" w14:textId="37BA3C75" w:rsidR="00827A12" w:rsidRDefault="009D6037" w:rsidP="00827A12">
      <w:pPr>
        <w:pStyle w:val="ListParagraph"/>
        <w:numPr>
          <w:ilvl w:val="1"/>
          <w:numId w:val="1"/>
        </w:numPr>
      </w:pPr>
      <w:r>
        <w:t>Repurposing Conference Sessions</w:t>
      </w:r>
      <w:r w:rsidR="00C116E2">
        <w:t xml:space="preserve"> Did we have a session regarding disasters and jails?</w:t>
      </w:r>
    </w:p>
    <w:p w14:paraId="33EE627D" w14:textId="77777777" w:rsidR="00827A12" w:rsidRDefault="009D6037" w:rsidP="00827A12">
      <w:pPr>
        <w:pStyle w:val="ListParagraph"/>
        <w:numPr>
          <w:ilvl w:val="1"/>
          <w:numId w:val="1"/>
        </w:numPr>
      </w:pPr>
      <w:r>
        <w:t>Additional Training Events Once Travel Resumes</w:t>
      </w:r>
    </w:p>
    <w:p w14:paraId="5B453757" w14:textId="77777777" w:rsidR="009D6037" w:rsidRDefault="009D6037" w:rsidP="009D6037">
      <w:pPr>
        <w:pStyle w:val="ListParagraph"/>
        <w:ind w:left="1440"/>
      </w:pPr>
    </w:p>
    <w:p w14:paraId="0968EDF5" w14:textId="77777777" w:rsidR="009D6037" w:rsidRDefault="009D6037" w:rsidP="009D6037">
      <w:pPr>
        <w:pStyle w:val="ListParagraph"/>
        <w:ind w:left="1440"/>
      </w:pPr>
    </w:p>
    <w:p w14:paraId="197D9251" w14:textId="77777777" w:rsidR="00827A12" w:rsidRDefault="009D6037" w:rsidP="00827A12">
      <w:pPr>
        <w:pStyle w:val="ListParagraph"/>
        <w:numPr>
          <w:ilvl w:val="0"/>
          <w:numId w:val="1"/>
        </w:numPr>
      </w:pPr>
      <w:r>
        <w:t>Appointment of Point Person</w:t>
      </w:r>
    </w:p>
    <w:p w14:paraId="0162FDC1" w14:textId="4D3A6444" w:rsidR="00827A12" w:rsidRDefault="009D6037" w:rsidP="00827A12">
      <w:pPr>
        <w:pStyle w:val="ListParagraph"/>
        <w:numPr>
          <w:ilvl w:val="1"/>
          <w:numId w:val="1"/>
        </w:numPr>
      </w:pPr>
      <w:r>
        <w:t xml:space="preserve">Correctional Oversight Needs </w:t>
      </w:r>
    </w:p>
    <w:p w14:paraId="4DAD7DCD" w14:textId="3B15B03C" w:rsidR="00827A12" w:rsidRDefault="009D6037" w:rsidP="00827A12">
      <w:pPr>
        <w:pStyle w:val="ListParagraph"/>
        <w:numPr>
          <w:ilvl w:val="1"/>
          <w:numId w:val="1"/>
        </w:numPr>
      </w:pPr>
      <w:r>
        <w:t>Policing Oversight Needs</w:t>
      </w:r>
    </w:p>
    <w:p w14:paraId="13BFED28" w14:textId="77777777" w:rsidR="009D6037" w:rsidRDefault="009D6037" w:rsidP="009D6037">
      <w:pPr>
        <w:pStyle w:val="ListParagraph"/>
        <w:ind w:left="1440"/>
      </w:pPr>
    </w:p>
    <w:p w14:paraId="44F9C1A4" w14:textId="4A16BF65" w:rsidR="009D6037" w:rsidRDefault="009D6037" w:rsidP="009D6037">
      <w:pPr>
        <w:pStyle w:val="ListParagraph"/>
        <w:numPr>
          <w:ilvl w:val="0"/>
          <w:numId w:val="1"/>
        </w:numPr>
      </w:pPr>
      <w:r>
        <w:t xml:space="preserve">Assigning Point Person(s) to Assist Staff with Tasks Discussed </w:t>
      </w:r>
    </w:p>
    <w:p w14:paraId="3C868D91" w14:textId="77777777" w:rsidR="009D6037" w:rsidRDefault="009D6037" w:rsidP="009D6037">
      <w:pPr>
        <w:pStyle w:val="ListParagraph"/>
        <w:numPr>
          <w:ilvl w:val="1"/>
          <w:numId w:val="1"/>
        </w:numPr>
      </w:pPr>
      <w:r>
        <w:t>Committee Re-Prioritization</w:t>
      </w:r>
    </w:p>
    <w:p w14:paraId="10F1B71D" w14:textId="77777777" w:rsidR="009D6037" w:rsidRDefault="009D6037" w:rsidP="009D6037">
      <w:pPr>
        <w:pStyle w:val="ListParagraph"/>
        <w:numPr>
          <w:ilvl w:val="1"/>
          <w:numId w:val="1"/>
        </w:numPr>
      </w:pPr>
      <w:r>
        <w:t>Conference Sessions</w:t>
      </w:r>
    </w:p>
    <w:p w14:paraId="240A994C" w14:textId="77777777" w:rsidR="009D6037" w:rsidRDefault="009D6037" w:rsidP="009D6037">
      <w:pPr>
        <w:pStyle w:val="ListParagraph"/>
        <w:numPr>
          <w:ilvl w:val="1"/>
          <w:numId w:val="1"/>
        </w:numPr>
      </w:pPr>
      <w:r>
        <w:t>Other</w:t>
      </w:r>
    </w:p>
    <w:sectPr w:rsidR="009D6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59E6"/>
    <w:multiLevelType w:val="hybridMultilevel"/>
    <w:tmpl w:val="D5AE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ana Perez">
    <w15:presenceInfo w15:providerId="Windows Live" w15:userId="90d72273b5638d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12"/>
    <w:rsid w:val="00130AF5"/>
    <w:rsid w:val="001B71DB"/>
    <w:rsid w:val="001D260C"/>
    <w:rsid w:val="00296298"/>
    <w:rsid w:val="00415FA2"/>
    <w:rsid w:val="004F4E0A"/>
    <w:rsid w:val="005308F5"/>
    <w:rsid w:val="007F14C6"/>
    <w:rsid w:val="007F4DA9"/>
    <w:rsid w:val="00827A12"/>
    <w:rsid w:val="00844B4F"/>
    <w:rsid w:val="008F4FB6"/>
    <w:rsid w:val="009D6037"/>
    <w:rsid w:val="00C116E2"/>
    <w:rsid w:val="00CD4738"/>
    <w:rsid w:val="00D7335D"/>
    <w:rsid w:val="00F2492A"/>
    <w:rsid w:val="00FA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B28D"/>
  <w15:chartTrackingRefBased/>
  <w15:docId w15:val="{8AD37CD3-9A1D-4060-AB45-893BD00E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McEllhiney</dc:creator>
  <cp:keywords/>
  <dc:description/>
  <cp:lastModifiedBy>Liana Perez</cp:lastModifiedBy>
  <cp:revision>2</cp:revision>
  <dcterms:created xsi:type="dcterms:W3CDTF">2020-03-27T18:35:00Z</dcterms:created>
  <dcterms:modified xsi:type="dcterms:W3CDTF">2020-03-27T18:35:00Z</dcterms:modified>
</cp:coreProperties>
</file>