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2B665" w14:textId="5447F84D" w:rsidR="005E245D" w:rsidRPr="00DD7121" w:rsidRDefault="00881B9A" w:rsidP="00311498">
      <w:pPr>
        <w:pStyle w:val="Title"/>
        <w:pBdr>
          <w:bottom w:val="none" w:sz="0" w:space="0" w:color="auto"/>
        </w:pBdr>
      </w:pPr>
      <w:r>
        <w:t>2020</w:t>
      </w:r>
      <w:r w:rsidRPr="00DD7121">
        <w:t xml:space="preserve"> </w:t>
      </w:r>
      <w:r w:rsidR="005E245D" w:rsidRPr="00DD7121">
        <w:t>Metcalf Prizes for Stem Cell Research</w:t>
      </w:r>
    </w:p>
    <w:p w14:paraId="272C1D4E" w14:textId="77777777" w:rsidR="003033BF" w:rsidRDefault="00DA5C7E" w:rsidP="00311498">
      <w:pPr>
        <w:pStyle w:val="Heading1"/>
      </w:pPr>
      <w:r w:rsidRPr="00DD7121">
        <w:t>Offline application form</w:t>
      </w:r>
    </w:p>
    <w:p w14:paraId="626D004B" w14:textId="19E697A6" w:rsidR="001B0CA8" w:rsidRDefault="008967B9" w:rsidP="001E26F1">
      <w:pPr>
        <w:pStyle w:val="BodyText"/>
        <w:rPr>
          <w:lang w:eastAsia="en-AU"/>
        </w:rPr>
      </w:pPr>
      <w:r w:rsidRPr="007141A6">
        <w:rPr>
          <w:lang w:eastAsia="en-AU"/>
        </w:rPr>
        <w:t xml:space="preserve">Before you begin this form, please carefully read the application instructions on the Foundation's website: </w:t>
      </w:r>
      <w:hyperlink r:id="rId8" w:history="1">
        <w:r w:rsidR="00DD7121" w:rsidRPr="00E330FB">
          <w:rPr>
            <w:rStyle w:val="Hyperlink"/>
            <w:lang w:eastAsia="en-AU"/>
          </w:rPr>
          <w:t>www.stemcellfoundation.net.au/metcalf_prizes_for_stem_cell_research</w:t>
        </w:r>
      </w:hyperlink>
      <w:r w:rsidR="00DD7121">
        <w:rPr>
          <w:lang w:eastAsia="en-AU"/>
        </w:rPr>
        <w:t>.</w:t>
      </w:r>
    </w:p>
    <w:p w14:paraId="0AB1179D" w14:textId="77777777" w:rsidR="001E26F1" w:rsidRDefault="008967B9" w:rsidP="001E26F1">
      <w:pPr>
        <w:pStyle w:val="BodyText"/>
        <w:rPr>
          <w:lang w:eastAsia="en-AU"/>
        </w:rPr>
      </w:pPr>
      <w:r w:rsidRPr="007141A6">
        <w:rPr>
          <w:lang w:eastAsia="en-AU"/>
        </w:rPr>
        <w:t>There, you will find information about eligibility, selection criteria, conditio</w:t>
      </w:r>
      <w:r w:rsidR="001E26F1">
        <w:rPr>
          <w:lang w:eastAsia="en-AU"/>
        </w:rPr>
        <w:t>ns of the award and key dates.</w:t>
      </w:r>
    </w:p>
    <w:p w14:paraId="46E397C2" w14:textId="77777777" w:rsidR="008967B9" w:rsidRPr="007141A6" w:rsidRDefault="008967B9" w:rsidP="001E26F1">
      <w:pPr>
        <w:pStyle w:val="BodyText"/>
        <w:rPr>
          <w:lang w:eastAsia="en-AU"/>
        </w:rPr>
      </w:pPr>
      <w:r w:rsidRPr="007141A6">
        <w:rPr>
          <w:lang w:eastAsia="en-AU"/>
        </w:rPr>
        <w:t xml:space="preserve">If you don't quite fit the criteria but wish to plead special circumstances, you can do this in your personal statement at the end of the form. </w:t>
      </w:r>
    </w:p>
    <w:p w14:paraId="2441D062" w14:textId="50093AF7" w:rsidR="00DA5C7E" w:rsidRDefault="001E26F1" w:rsidP="001E26F1">
      <w:pPr>
        <w:pStyle w:val="BodyText"/>
      </w:pPr>
      <w:r>
        <w:t>W</w:t>
      </w:r>
      <w:r w:rsidRPr="005243BE">
        <w:t>e strongly recommend that you draft your applic</w:t>
      </w:r>
      <w:r w:rsidR="00DA5C7E">
        <w:t>ation offline in this template.</w:t>
      </w:r>
      <w:r w:rsidR="004976D0">
        <w:t xml:space="preserve"> It also indicates where the online version has a word limit for answers.</w:t>
      </w:r>
    </w:p>
    <w:p w14:paraId="11E89A31" w14:textId="47309ABD" w:rsidR="00B84E2D" w:rsidRDefault="00B84E2D" w:rsidP="00B84E2D">
      <w:r>
        <w:t xml:space="preserve">We will not accept applications in Word or PDF format. Your application must be made using </w:t>
      </w:r>
      <w:r w:rsidR="004A66CE">
        <w:t>the</w:t>
      </w:r>
      <w:r>
        <w:t xml:space="preserve"> online form.</w:t>
      </w:r>
    </w:p>
    <w:p w14:paraId="1CE3C0FB" w14:textId="462086A0" w:rsidR="00B84E2D" w:rsidRDefault="00B84E2D" w:rsidP="00B84E2D">
      <w:r>
        <w:t>You will be required to upload your CV with a full record of your employment history and full list of publications as part of submitting your application online.</w:t>
      </w:r>
    </w:p>
    <w:p w14:paraId="120250B8" w14:textId="2E26DA61" w:rsidR="008967B9" w:rsidRDefault="00B84E2D" w:rsidP="00B84E2D">
      <w:r>
        <w:t xml:space="preserve">Your CV should be no more than five pages. You can submit your list of publications as a separate file. More information at: </w:t>
      </w:r>
      <w:hyperlink r:id="rId9" w:history="1">
        <w:r w:rsidR="00603798" w:rsidRPr="00E330FB">
          <w:rPr>
            <w:rStyle w:val="Hyperlink"/>
          </w:rPr>
          <w:t>www.stemcellfoundation.net.au/frequently_asked_questions</w:t>
        </w:r>
      </w:hyperlink>
      <w:r>
        <w:t>.</w:t>
      </w:r>
    </w:p>
    <w:p w14:paraId="7DDF6A79" w14:textId="77777777" w:rsidR="00747F8B" w:rsidRPr="00747F8B" w:rsidRDefault="00747F8B" w:rsidP="00747F8B">
      <w:pPr>
        <w:spacing w:before="0" w:after="0"/>
        <w:rPr>
          <w:b/>
          <w:szCs w:val="22"/>
          <w:lang w:eastAsia="en-AU"/>
        </w:rPr>
      </w:pPr>
      <w:r>
        <w:rPr>
          <w:b/>
          <w:szCs w:val="22"/>
          <w:lang w:eastAsia="en-AU"/>
        </w:rPr>
        <w:t>Please note:</w:t>
      </w:r>
    </w:p>
    <w:p w14:paraId="2B6A2CD6" w14:textId="77777777" w:rsidR="00603798" w:rsidRDefault="00603798" w:rsidP="00603798">
      <w:pPr>
        <w:pStyle w:val="ListBullet"/>
      </w:pPr>
      <w:r>
        <w:t>Only Australian citizens and Permanent Residents can apply.</w:t>
      </w:r>
    </w:p>
    <w:p w14:paraId="2346C68A" w14:textId="77777777" w:rsidR="00603798" w:rsidRDefault="00603798" w:rsidP="00603798">
      <w:pPr>
        <w:pStyle w:val="ListBullet"/>
      </w:pPr>
      <w:r>
        <w:t>Questions with an asterisk (*) must be answered.</w:t>
      </w:r>
    </w:p>
    <w:p w14:paraId="6D3B69D5" w14:textId="77777777" w:rsidR="00603798" w:rsidRDefault="00603798" w:rsidP="00603798">
      <w:pPr>
        <w:pStyle w:val="ListBullet"/>
      </w:pPr>
      <w:r>
        <w:t>Once you hit submit on your online application, that’s it—no further editing will be possible.</w:t>
      </w:r>
    </w:p>
    <w:p w14:paraId="1B57F815" w14:textId="77777777" w:rsidR="00603798" w:rsidRDefault="00603798" w:rsidP="00603798">
      <w:pPr>
        <w:pStyle w:val="ListBullet"/>
      </w:pPr>
      <w:r>
        <w:t>CV and publications list must be uploaded as part of your online application before you submit.</w:t>
      </w:r>
    </w:p>
    <w:p w14:paraId="18D50018" w14:textId="73BA3F89" w:rsidR="00603798" w:rsidRDefault="00603798" w:rsidP="00603798">
      <w:pPr>
        <w:pStyle w:val="ListBullet"/>
      </w:pPr>
      <w:r>
        <w:t xml:space="preserve">Applications close on </w:t>
      </w:r>
      <w:r w:rsidR="004E2ED0">
        <w:rPr>
          <w:b/>
          <w:bCs/>
        </w:rPr>
        <w:t>Friday 31 July 2020</w:t>
      </w:r>
      <w:r w:rsidRPr="00603798">
        <w:rPr>
          <w:b/>
          <w:bCs/>
        </w:rPr>
        <w:t xml:space="preserve"> at 11:59pm AEDT</w:t>
      </w:r>
      <w:r>
        <w:t>.</w:t>
      </w:r>
    </w:p>
    <w:p w14:paraId="3E71509E" w14:textId="28736383" w:rsidR="00603798" w:rsidRDefault="00603798" w:rsidP="00603798">
      <w:pPr>
        <w:pStyle w:val="ListBullet"/>
      </w:pPr>
      <w:r>
        <w:t xml:space="preserve">Applicants will be advised about the outcome of their application by late-September </w:t>
      </w:r>
      <w:r w:rsidR="00881B9A">
        <w:t>2020</w:t>
      </w:r>
      <w:r>
        <w:t>.</w:t>
      </w:r>
    </w:p>
    <w:p w14:paraId="6A609143" w14:textId="741F3E01" w:rsidR="002B011E" w:rsidRPr="00485CB8" w:rsidRDefault="00603798" w:rsidP="00603798">
      <w:pPr>
        <w:pStyle w:val="ListBullet"/>
        <w:rPr>
          <w:szCs w:val="22"/>
          <w:lang w:eastAsia="en-AU"/>
        </w:rPr>
      </w:pPr>
      <w:r>
        <w:t xml:space="preserve">For the Prize winners, the funds will be paid half in November </w:t>
      </w:r>
      <w:r w:rsidR="00881B9A">
        <w:t>2020</w:t>
      </w:r>
      <w:r>
        <w:t xml:space="preserve">, and half in May </w:t>
      </w:r>
      <w:r w:rsidR="00881B9A">
        <w:t>2021</w:t>
      </w:r>
      <w:r>
        <w:t>.</w:t>
      </w:r>
    </w:p>
    <w:p w14:paraId="15B1AF01" w14:textId="77777777" w:rsidR="005E38C0" w:rsidRPr="005E38C0" w:rsidRDefault="007F7508" w:rsidP="0010334B">
      <w:pPr>
        <w:pStyle w:val="Heading1"/>
        <w:rPr>
          <w:rFonts w:eastAsia="Arial-Black"/>
        </w:rPr>
      </w:pPr>
      <w:r>
        <w:rPr>
          <w:rFonts w:eastAsia="Arial-Black"/>
        </w:rPr>
        <w:t>Your</w:t>
      </w:r>
      <w:r w:rsidR="005E38C0">
        <w:rPr>
          <w:rFonts w:eastAsia="Arial-Black"/>
        </w:rPr>
        <w:t xml:space="preserve"> details</w:t>
      </w:r>
    </w:p>
    <w:p w14:paraId="5C936FE9" w14:textId="77777777" w:rsidR="005E245D" w:rsidRDefault="003033BF" w:rsidP="00CD60C1">
      <w:pPr>
        <w:pStyle w:val="Heading2"/>
      </w:pPr>
      <w:r>
        <w:t>* 1. Applicant’</w:t>
      </w:r>
      <w:r w:rsidR="005E245D">
        <w:t>s details</w:t>
      </w:r>
    </w:p>
    <w:tbl>
      <w:tblPr>
        <w:tblStyle w:val="TableGrid"/>
        <w:tblW w:w="5000" w:type="pct"/>
        <w:tblLook w:val="04A0" w:firstRow="1" w:lastRow="0" w:firstColumn="1" w:lastColumn="0" w:noHBand="0" w:noVBand="1"/>
      </w:tblPr>
      <w:tblGrid>
        <w:gridCol w:w="3009"/>
        <w:gridCol w:w="7447"/>
      </w:tblGrid>
      <w:tr w:rsidR="005E245D" w:rsidRPr="005243BE" w14:paraId="22842C1D" w14:textId="77777777" w:rsidTr="0099231F">
        <w:tc>
          <w:tcPr>
            <w:tcW w:w="1439" w:type="pct"/>
          </w:tcPr>
          <w:p w14:paraId="1F39207A" w14:textId="77777777" w:rsidR="005E245D" w:rsidRPr="005243BE" w:rsidRDefault="005E245D" w:rsidP="00D2467E">
            <w:pPr>
              <w:pStyle w:val="BodyText"/>
              <w:rPr>
                <w:rFonts w:eastAsia="Arial-Black"/>
              </w:rPr>
            </w:pPr>
            <w:r w:rsidRPr="005243BE">
              <w:rPr>
                <w:rFonts w:eastAsia="Arial-Black"/>
              </w:rPr>
              <w:t>First name</w:t>
            </w:r>
          </w:p>
        </w:tc>
        <w:tc>
          <w:tcPr>
            <w:tcW w:w="3561" w:type="pct"/>
          </w:tcPr>
          <w:p w14:paraId="6D9FB232" w14:textId="77777777" w:rsidR="005E245D" w:rsidRPr="005243BE" w:rsidRDefault="005E245D" w:rsidP="00D2467E">
            <w:pPr>
              <w:pStyle w:val="BodyText"/>
              <w:rPr>
                <w:rFonts w:eastAsia="Arial-Black"/>
              </w:rPr>
            </w:pPr>
          </w:p>
        </w:tc>
      </w:tr>
      <w:tr w:rsidR="005E245D" w:rsidRPr="005243BE" w14:paraId="02F38978" w14:textId="77777777" w:rsidTr="0099231F">
        <w:tc>
          <w:tcPr>
            <w:tcW w:w="1439" w:type="pct"/>
          </w:tcPr>
          <w:p w14:paraId="439D296E" w14:textId="77777777" w:rsidR="005E245D" w:rsidRPr="005243BE" w:rsidRDefault="005E245D" w:rsidP="00D2467E">
            <w:pPr>
              <w:pStyle w:val="BodyText"/>
              <w:rPr>
                <w:rFonts w:eastAsia="Arial-Black"/>
              </w:rPr>
            </w:pPr>
            <w:r w:rsidRPr="005243BE">
              <w:rPr>
                <w:rFonts w:eastAsia="Arial-Black"/>
              </w:rPr>
              <w:t>Last name</w:t>
            </w:r>
          </w:p>
        </w:tc>
        <w:tc>
          <w:tcPr>
            <w:tcW w:w="3561" w:type="pct"/>
          </w:tcPr>
          <w:p w14:paraId="7F4B3314" w14:textId="77777777" w:rsidR="005E245D" w:rsidRPr="005243BE" w:rsidRDefault="005E245D" w:rsidP="00D2467E">
            <w:pPr>
              <w:pStyle w:val="BodyText"/>
              <w:rPr>
                <w:rFonts w:eastAsia="Arial-Black"/>
              </w:rPr>
            </w:pPr>
          </w:p>
        </w:tc>
      </w:tr>
      <w:tr w:rsidR="005E245D" w:rsidRPr="005243BE" w14:paraId="0D17A4F4" w14:textId="77777777" w:rsidTr="0099231F">
        <w:tc>
          <w:tcPr>
            <w:tcW w:w="1439" w:type="pct"/>
          </w:tcPr>
          <w:p w14:paraId="53ED762B" w14:textId="77777777" w:rsidR="005E245D" w:rsidRPr="005243BE" w:rsidRDefault="005E245D" w:rsidP="00D2467E">
            <w:pPr>
              <w:pStyle w:val="BodyText"/>
              <w:rPr>
                <w:rFonts w:eastAsia="Arial-Black"/>
              </w:rPr>
            </w:pPr>
            <w:r w:rsidRPr="005243BE">
              <w:rPr>
                <w:rFonts w:eastAsia="Arial-Black"/>
              </w:rPr>
              <w:t>Position</w:t>
            </w:r>
          </w:p>
        </w:tc>
        <w:tc>
          <w:tcPr>
            <w:tcW w:w="3561" w:type="pct"/>
          </w:tcPr>
          <w:p w14:paraId="57DB2497" w14:textId="77777777" w:rsidR="005E245D" w:rsidRPr="005243BE" w:rsidRDefault="005E245D" w:rsidP="00D2467E">
            <w:pPr>
              <w:pStyle w:val="BodyText"/>
              <w:rPr>
                <w:rFonts w:eastAsia="Arial-Black"/>
              </w:rPr>
            </w:pPr>
          </w:p>
        </w:tc>
      </w:tr>
      <w:tr w:rsidR="005E245D" w:rsidRPr="005243BE" w14:paraId="475D214C" w14:textId="77777777" w:rsidTr="0099231F">
        <w:tc>
          <w:tcPr>
            <w:tcW w:w="1439" w:type="pct"/>
          </w:tcPr>
          <w:p w14:paraId="5F1FCDED" w14:textId="77777777" w:rsidR="005E245D" w:rsidRPr="005243BE" w:rsidRDefault="005E245D" w:rsidP="00D2467E">
            <w:pPr>
              <w:pStyle w:val="BodyText"/>
            </w:pPr>
            <w:r w:rsidRPr="005243BE">
              <w:rPr>
                <w:rFonts w:eastAsia="Arial-Black"/>
              </w:rPr>
              <w:t>Institute/organisation</w:t>
            </w:r>
          </w:p>
        </w:tc>
        <w:tc>
          <w:tcPr>
            <w:tcW w:w="3561" w:type="pct"/>
          </w:tcPr>
          <w:p w14:paraId="622BDA28" w14:textId="77777777" w:rsidR="005E245D" w:rsidRPr="005243BE" w:rsidRDefault="005E245D" w:rsidP="00D2467E">
            <w:pPr>
              <w:pStyle w:val="BodyText"/>
              <w:rPr>
                <w:rFonts w:eastAsia="Arial-Black"/>
              </w:rPr>
            </w:pPr>
          </w:p>
        </w:tc>
      </w:tr>
    </w:tbl>
    <w:p w14:paraId="5AD3489C" w14:textId="77777777" w:rsidR="005E245D" w:rsidRDefault="005E245D" w:rsidP="00CD60C1">
      <w:pPr>
        <w:pStyle w:val="Heading2"/>
      </w:pPr>
      <w:r>
        <w:t>* 2. Gender</w:t>
      </w:r>
    </w:p>
    <w:p w14:paraId="76956701" w14:textId="77777777" w:rsidR="005E245D" w:rsidRPr="005243BE" w:rsidRDefault="00311498" w:rsidP="005E245D">
      <w:pPr>
        <w:pStyle w:val="BodyText"/>
        <w:rPr>
          <w:rFonts w:eastAsia="Arial-Black"/>
        </w:rPr>
      </w:pPr>
      <w:r>
        <w:rPr>
          <w:rFonts w:eastAsia="Arial-Black"/>
        </w:rPr>
        <w:t>Female / M</w:t>
      </w:r>
      <w:r w:rsidR="005E245D">
        <w:rPr>
          <w:rFonts w:eastAsia="Arial-Black"/>
        </w:rPr>
        <w:t>ale</w:t>
      </w:r>
    </w:p>
    <w:p w14:paraId="5C9D8580" w14:textId="77777777" w:rsidR="005E245D" w:rsidRPr="005243BE" w:rsidRDefault="005E245D" w:rsidP="00CD60C1">
      <w:pPr>
        <w:pStyle w:val="Heading2"/>
      </w:pPr>
      <w:r>
        <w:t>* 3. Contact details</w:t>
      </w:r>
    </w:p>
    <w:tbl>
      <w:tblPr>
        <w:tblStyle w:val="TableGrid"/>
        <w:tblW w:w="5000" w:type="pct"/>
        <w:tblLook w:val="04A0" w:firstRow="1" w:lastRow="0" w:firstColumn="1" w:lastColumn="0" w:noHBand="0" w:noVBand="1"/>
      </w:tblPr>
      <w:tblGrid>
        <w:gridCol w:w="3009"/>
        <w:gridCol w:w="7447"/>
      </w:tblGrid>
      <w:tr w:rsidR="005E245D" w:rsidRPr="005243BE" w14:paraId="4F0BBE91" w14:textId="77777777" w:rsidTr="00311498">
        <w:trPr>
          <w:cantSplit/>
          <w:trHeight w:val="364"/>
        </w:trPr>
        <w:tc>
          <w:tcPr>
            <w:tcW w:w="1439" w:type="pct"/>
          </w:tcPr>
          <w:p w14:paraId="22176E52" w14:textId="77777777" w:rsidR="005E245D" w:rsidRPr="005243BE" w:rsidRDefault="005E245D" w:rsidP="00D2467E">
            <w:pPr>
              <w:pStyle w:val="BodyText"/>
              <w:rPr>
                <w:rFonts w:eastAsia="Arial-Black"/>
              </w:rPr>
            </w:pPr>
            <w:r w:rsidRPr="005243BE">
              <w:rPr>
                <w:rFonts w:eastAsia="Arial-Black"/>
              </w:rPr>
              <w:t>Work phone</w:t>
            </w:r>
          </w:p>
        </w:tc>
        <w:tc>
          <w:tcPr>
            <w:tcW w:w="3561" w:type="pct"/>
          </w:tcPr>
          <w:p w14:paraId="77F00C10" w14:textId="77777777" w:rsidR="005E245D" w:rsidRPr="005243BE" w:rsidRDefault="005E245D" w:rsidP="00D2467E">
            <w:pPr>
              <w:pStyle w:val="BodyText"/>
              <w:rPr>
                <w:rFonts w:eastAsia="Arial-Black"/>
              </w:rPr>
            </w:pPr>
          </w:p>
        </w:tc>
      </w:tr>
      <w:tr w:rsidR="005E245D" w:rsidRPr="005243BE" w14:paraId="00D7263F" w14:textId="77777777" w:rsidTr="00311498">
        <w:trPr>
          <w:cantSplit/>
        </w:trPr>
        <w:tc>
          <w:tcPr>
            <w:tcW w:w="1439" w:type="pct"/>
          </w:tcPr>
          <w:p w14:paraId="109AAB27" w14:textId="77777777" w:rsidR="005E245D" w:rsidRPr="005243BE" w:rsidRDefault="005E245D" w:rsidP="00D2467E">
            <w:pPr>
              <w:pStyle w:val="BodyText"/>
              <w:rPr>
                <w:rFonts w:eastAsia="Arial-Black"/>
              </w:rPr>
            </w:pPr>
            <w:r w:rsidRPr="005243BE">
              <w:rPr>
                <w:rFonts w:eastAsia="Arial-Black"/>
              </w:rPr>
              <w:t>Mobile</w:t>
            </w:r>
          </w:p>
        </w:tc>
        <w:tc>
          <w:tcPr>
            <w:tcW w:w="3561" w:type="pct"/>
          </w:tcPr>
          <w:p w14:paraId="18A4AEEB" w14:textId="77777777" w:rsidR="005E245D" w:rsidRPr="005243BE" w:rsidRDefault="005E245D" w:rsidP="00D2467E">
            <w:pPr>
              <w:pStyle w:val="BodyText"/>
              <w:rPr>
                <w:rFonts w:eastAsia="Arial-Black"/>
              </w:rPr>
            </w:pPr>
          </w:p>
        </w:tc>
      </w:tr>
      <w:tr w:rsidR="005E245D" w:rsidRPr="005243BE" w14:paraId="185C01E8" w14:textId="77777777" w:rsidTr="00311498">
        <w:trPr>
          <w:cantSplit/>
        </w:trPr>
        <w:tc>
          <w:tcPr>
            <w:tcW w:w="1439" w:type="pct"/>
          </w:tcPr>
          <w:p w14:paraId="58E2ED31" w14:textId="77777777" w:rsidR="005E245D" w:rsidRPr="005243BE" w:rsidRDefault="005E245D" w:rsidP="00D2467E">
            <w:pPr>
              <w:pStyle w:val="BodyText"/>
              <w:rPr>
                <w:rFonts w:eastAsia="Arial-Black"/>
              </w:rPr>
            </w:pPr>
            <w:r w:rsidRPr="005243BE">
              <w:rPr>
                <w:rFonts w:eastAsia="Arial-Black"/>
              </w:rPr>
              <w:t>Home phone</w:t>
            </w:r>
          </w:p>
        </w:tc>
        <w:tc>
          <w:tcPr>
            <w:tcW w:w="3561" w:type="pct"/>
          </w:tcPr>
          <w:p w14:paraId="14B25462" w14:textId="77777777" w:rsidR="005E245D" w:rsidRPr="005243BE" w:rsidRDefault="005E245D" w:rsidP="00D2467E">
            <w:pPr>
              <w:pStyle w:val="BodyText"/>
              <w:rPr>
                <w:rFonts w:eastAsia="Arial-Black"/>
              </w:rPr>
            </w:pPr>
          </w:p>
        </w:tc>
      </w:tr>
      <w:tr w:rsidR="005E245D" w:rsidRPr="005243BE" w14:paraId="1EB48795" w14:textId="77777777" w:rsidTr="00311498">
        <w:trPr>
          <w:cantSplit/>
        </w:trPr>
        <w:tc>
          <w:tcPr>
            <w:tcW w:w="1439" w:type="pct"/>
          </w:tcPr>
          <w:p w14:paraId="1CC1CDA4" w14:textId="77777777" w:rsidR="005E245D" w:rsidRPr="005243BE" w:rsidRDefault="005E245D" w:rsidP="00D2467E">
            <w:pPr>
              <w:pStyle w:val="BodyText"/>
              <w:rPr>
                <w:rFonts w:eastAsia="Arial-Black"/>
              </w:rPr>
            </w:pPr>
            <w:r w:rsidRPr="005243BE">
              <w:rPr>
                <w:rFonts w:eastAsia="Arial-Black"/>
              </w:rPr>
              <w:t>Email</w:t>
            </w:r>
          </w:p>
        </w:tc>
        <w:tc>
          <w:tcPr>
            <w:tcW w:w="3561" w:type="pct"/>
          </w:tcPr>
          <w:p w14:paraId="51FAD46F" w14:textId="77777777" w:rsidR="005E245D" w:rsidRPr="005243BE" w:rsidRDefault="005E245D" w:rsidP="00D2467E">
            <w:pPr>
              <w:pStyle w:val="BodyText"/>
              <w:rPr>
                <w:rFonts w:eastAsia="Arial-Black"/>
              </w:rPr>
            </w:pPr>
          </w:p>
        </w:tc>
      </w:tr>
      <w:tr w:rsidR="005E245D" w:rsidRPr="005243BE" w14:paraId="54F5907E" w14:textId="77777777" w:rsidTr="00311498">
        <w:trPr>
          <w:cantSplit/>
        </w:trPr>
        <w:tc>
          <w:tcPr>
            <w:tcW w:w="1439" w:type="pct"/>
          </w:tcPr>
          <w:p w14:paraId="0EC23021" w14:textId="77777777" w:rsidR="005E245D" w:rsidRPr="005243BE" w:rsidRDefault="005E245D" w:rsidP="00D2467E">
            <w:pPr>
              <w:pStyle w:val="BodyText"/>
              <w:rPr>
                <w:rFonts w:eastAsia="Arial-Black"/>
              </w:rPr>
            </w:pPr>
            <w:r w:rsidRPr="005243BE">
              <w:rPr>
                <w:rFonts w:eastAsia="Arial-Black"/>
              </w:rPr>
              <w:lastRenderedPageBreak/>
              <w:t>Website</w:t>
            </w:r>
          </w:p>
        </w:tc>
        <w:tc>
          <w:tcPr>
            <w:tcW w:w="3561" w:type="pct"/>
          </w:tcPr>
          <w:p w14:paraId="4ABD2307" w14:textId="77777777" w:rsidR="005E245D" w:rsidRPr="005243BE" w:rsidRDefault="005E245D" w:rsidP="00D2467E">
            <w:pPr>
              <w:pStyle w:val="BodyText"/>
              <w:rPr>
                <w:rFonts w:eastAsia="Arial-Black"/>
              </w:rPr>
            </w:pPr>
          </w:p>
        </w:tc>
      </w:tr>
    </w:tbl>
    <w:p w14:paraId="6BB52084" w14:textId="77777777" w:rsidR="005E245D" w:rsidRDefault="005E245D" w:rsidP="00CD60C1">
      <w:pPr>
        <w:pStyle w:val="Heading2"/>
      </w:pPr>
      <w:r>
        <w:t>* 4. Address</w:t>
      </w:r>
    </w:p>
    <w:tbl>
      <w:tblPr>
        <w:tblStyle w:val="TableGrid"/>
        <w:tblW w:w="5000" w:type="pct"/>
        <w:tblLook w:val="04A0" w:firstRow="1" w:lastRow="0" w:firstColumn="1" w:lastColumn="0" w:noHBand="0" w:noVBand="1"/>
      </w:tblPr>
      <w:tblGrid>
        <w:gridCol w:w="3009"/>
        <w:gridCol w:w="7447"/>
      </w:tblGrid>
      <w:tr w:rsidR="005E245D" w:rsidRPr="005243BE" w14:paraId="685E661B" w14:textId="77777777" w:rsidTr="0099231F">
        <w:tc>
          <w:tcPr>
            <w:tcW w:w="1439" w:type="pct"/>
          </w:tcPr>
          <w:p w14:paraId="1EAD53A1" w14:textId="77777777" w:rsidR="005E245D" w:rsidRPr="005243BE" w:rsidRDefault="005E245D" w:rsidP="00E16928">
            <w:pPr>
              <w:pStyle w:val="BodyText"/>
              <w:rPr>
                <w:rFonts w:eastAsia="Arial-Black"/>
              </w:rPr>
            </w:pPr>
            <w:r w:rsidRPr="005243BE">
              <w:rPr>
                <w:rFonts w:eastAsia="Arial-Black"/>
              </w:rPr>
              <w:t>Street or PO Box</w:t>
            </w:r>
          </w:p>
        </w:tc>
        <w:tc>
          <w:tcPr>
            <w:tcW w:w="3561" w:type="pct"/>
          </w:tcPr>
          <w:p w14:paraId="7A6DFBB6" w14:textId="77777777" w:rsidR="005E245D" w:rsidRPr="005243BE" w:rsidRDefault="005E245D" w:rsidP="00D2467E">
            <w:pPr>
              <w:pStyle w:val="BodyText"/>
              <w:rPr>
                <w:rFonts w:eastAsia="Arial-Black"/>
              </w:rPr>
            </w:pPr>
          </w:p>
        </w:tc>
      </w:tr>
      <w:tr w:rsidR="005E245D" w:rsidRPr="005243BE" w14:paraId="18BFFD0B" w14:textId="77777777" w:rsidTr="0099231F">
        <w:tc>
          <w:tcPr>
            <w:tcW w:w="1439" w:type="pct"/>
          </w:tcPr>
          <w:p w14:paraId="088016B8" w14:textId="77777777" w:rsidR="005E245D" w:rsidRPr="005243BE" w:rsidRDefault="005E245D" w:rsidP="00D2467E">
            <w:pPr>
              <w:pStyle w:val="BodyText"/>
              <w:rPr>
                <w:rFonts w:eastAsia="Arial-Black"/>
              </w:rPr>
            </w:pPr>
            <w:r w:rsidRPr="005243BE">
              <w:rPr>
                <w:rFonts w:eastAsia="Arial-Black"/>
              </w:rPr>
              <w:t>Suburb</w:t>
            </w:r>
          </w:p>
        </w:tc>
        <w:tc>
          <w:tcPr>
            <w:tcW w:w="3561" w:type="pct"/>
          </w:tcPr>
          <w:p w14:paraId="34F43C74" w14:textId="77777777" w:rsidR="005E245D" w:rsidRPr="005243BE" w:rsidRDefault="005E245D" w:rsidP="00D2467E">
            <w:pPr>
              <w:pStyle w:val="BodyText"/>
              <w:rPr>
                <w:rFonts w:eastAsia="Arial-Black"/>
              </w:rPr>
            </w:pPr>
          </w:p>
        </w:tc>
      </w:tr>
      <w:tr w:rsidR="005E245D" w:rsidRPr="005243BE" w14:paraId="4E84BDE6" w14:textId="77777777" w:rsidTr="0099231F">
        <w:tc>
          <w:tcPr>
            <w:tcW w:w="1439" w:type="pct"/>
          </w:tcPr>
          <w:p w14:paraId="185B4CBD" w14:textId="77777777" w:rsidR="005E245D" w:rsidRPr="005243BE" w:rsidRDefault="005E245D" w:rsidP="00D2467E">
            <w:pPr>
              <w:pStyle w:val="BodyText"/>
              <w:rPr>
                <w:rFonts w:eastAsia="Arial-Black"/>
              </w:rPr>
            </w:pPr>
            <w:r w:rsidRPr="005243BE">
              <w:rPr>
                <w:rFonts w:eastAsia="Arial-Black"/>
              </w:rPr>
              <w:t>State</w:t>
            </w:r>
          </w:p>
        </w:tc>
        <w:tc>
          <w:tcPr>
            <w:tcW w:w="3561" w:type="pct"/>
          </w:tcPr>
          <w:p w14:paraId="019BBBEA" w14:textId="77777777" w:rsidR="005E245D" w:rsidRPr="005243BE" w:rsidRDefault="005E245D" w:rsidP="00D2467E">
            <w:pPr>
              <w:pStyle w:val="BodyText"/>
              <w:rPr>
                <w:rFonts w:eastAsia="Arial-Black"/>
              </w:rPr>
            </w:pPr>
          </w:p>
        </w:tc>
      </w:tr>
      <w:tr w:rsidR="005E245D" w:rsidRPr="005243BE" w14:paraId="1658F56C" w14:textId="77777777" w:rsidTr="0099231F">
        <w:tc>
          <w:tcPr>
            <w:tcW w:w="1439" w:type="pct"/>
          </w:tcPr>
          <w:p w14:paraId="5575FBBE" w14:textId="77777777" w:rsidR="005E245D" w:rsidRPr="005243BE" w:rsidRDefault="005E245D" w:rsidP="00D2467E">
            <w:pPr>
              <w:pStyle w:val="BodyText"/>
              <w:rPr>
                <w:rFonts w:eastAsia="Arial-Black"/>
              </w:rPr>
            </w:pPr>
            <w:r w:rsidRPr="005243BE">
              <w:rPr>
                <w:rFonts w:eastAsia="Arial-Black"/>
              </w:rPr>
              <w:t>Postcode</w:t>
            </w:r>
          </w:p>
        </w:tc>
        <w:tc>
          <w:tcPr>
            <w:tcW w:w="3561" w:type="pct"/>
          </w:tcPr>
          <w:p w14:paraId="2A478F80" w14:textId="77777777" w:rsidR="005E245D" w:rsidRPr="005243BE" w:rsidRDefault="005E245D" w:rsidP="00D2467E">
            <w:pPr>
              <w:pStyle w:val="BodyText"/>
              <w:rPr>
                <w:rFonts w:eastAsia="Arial-Black"/>
              </w:rPr>
            </w:pPr>
          </w:p>
        </w:tc>
      </w:tr>
    </w:tbl>
    <w:p w14:paraId="026E5C6F" w14:textId="225EF9F7" w:rsidR="005E245D" w:rsidRDefault="005E245D" w:rsidP="00CD60C1">
      <w:pPr>
        <w:pStyle w:val="Heading2"/>
      </w:pPr>
      <w:r>
        <w:t xml:space="preserve">* </w:t>
      </w:r>
      <w:r w:rsidR="008C0015">
        <w:t>5</w:t>
      </w:r>
      <w:r w:rsidRPr="005243BE">
        <w:t>. Please enter the date you received your PhD</w:t>
      </w:r>
      <w:r w:rsidR="00C6621D">
        <w:t xml:space="preserve"> or MD</w:t>
      </w:r>
      <w:r w:rsidRPr="005243BE">
        <w:t>.</w:t>
      </w:r>
    </w:p>
    <w:p w14:paraId="169A7051" w14:textId="719D6C7E" w:rsidR="00D47EA8" w:rsidRDefault="00AC54AA" w:rsidP="005E245D">
      <w:pPr>
        <w:pStyle w:val="BodyText"/>
        <w:rPr>
          <w:rFonts w:eastAsia="Arial-Black"/>
        </w:rPr>
      </w:pPr>
      <w:r w:rsidRPr="00485CB8">
        <w:rPr>
          <w:rFonts w:eastAsia="Arial-Black"/>
        </w:rPr>
        <w:t>If you have a clinical fellowship award and a PhD/MD, please clearly state your award dates</w:t>
      </w:r>
      <w:r w:rsidR="008C0015">
        <w:rPr>
          <w:rFonts w:eastAsia="Arial-Black"/>
        </w:rPr>
        <w:t xml:space="preserve"> (not graduation ceremony dates)</w:t>
      </w:r>
      <w:r w:rsidRPr="00485CB8">
        <w:rPr>
          <w:rFonts w:eastAsia="Arial-Black"/>
        </w:rPr>
        <w:t xml:space="preserve"> for each.</w:t>
      </w:r>
    </w:p>
    <w:p w14:paraId="5EDCCB50" w14:textId="2A1584F5" w:rsidR="005E245D" w:rsidRDefault="005E245D" w:rsidP="005E245D">
      <w:pPr>
        <w:pStyle w:val="BodyText"/>
        <w:rPr>
          <w:rFonts w:eastAsia="Arial-Black"/>
        </w:rPr>
      </w:pPr>
      <w:r>
        <w:rPr>
          <w:rFonts w:eastAsia="Arial-Black"/>
        </w:rPr>
        <w:t>DD/MM/YYYY</w:t>
      </w:r>
    </w:p>
    <w:p w14:paraId="5770B6B9" w14:textId="34C8360E" w:rsidR="005E245D" w:rsidRDefault="008C0015" w:rsidP="00CD60C1">
      <w:pPr>
        <w:pStyle w:val="Heading2"/>
      </w:pPr>
      <w:r>
        <w:t>6</w:t>
      </w:r>
      <w:r w:rsidR="005E245D" w:rsidRPr="005243BE">
        <w:t>. If the date of yo</w:t>
      </w:r>
      <w:r w:rsidR="000518C6">
        <w:t xml:space="preserve">ur PhD is NOT between </w:t>
      </w:r>
      <w:r w:rsidR="00603798">
        <w:t xml:space="preserve">August </w:t>
      </w:r>
      <w:r w:rsidR="0048311E">
        <w:t xml:space="preserve">2010 </w:t>
      </w:r>
      <w:r w:rsidR="000518C6">
        <w:t xml:space="preserve">and </w:t>
      </w:r>
      <w:r w:rsidR="00856382">
        <w:t>August</w:t>
      </w:r>
      <w:r w:rsidR="000518C6">
        <w:t xml:space="preserve"> </w:t>
      </w:r>
      <w:r w:rsidR="0048311E">
        <w:t>2015</w:t>
      </w:r>
      <w:r w:rsidR="005E245D" w:rsidRPr="005243BE">
        <w:t>, please briefly</w:t>
      </w:r>
      <w:r w:rsidR="005E245D">
        <w:t xml:space="preserve"> </w:t>
      </w:r>
      <w:r w:rsidR="005E245D" w:rsidRPr="005243BE">
        <w:t>note why here, and explain your circumstances more fully in the personal statement at</w:t>
      </w:r>
      <w:r w:rsidR="005E245D">
        <w:t xml:space="preserve"> </w:t>
      </w:r>
      <w:r w:rsidR="005E245D" w:rsidRPr="005243BE">
        <w:t>the end of this form.</w:t>
      </w:r>
    </w:p>
    <w:p w14:paraId="5CDF0671" w14:textId="2479E4EA" w:rsidR="00E248DD" w:rsidRDefault="00E248DD" w:rsidP="00E248DD">
      <w:pPr>
        <w:rPr>
          <w:rFonts w:eastAsia="Arial-Black"/>
        </w:rPr>
      </w:pPr>
      <w:r>
        <w:rPr>
          <w:rFonts w:eastAsia="Arial-Black"/>
        </w:rPr>
        <w:t>Allowance</w:t>
      </w:r>
      <w:r w:rsidRPr="00E248DD">
        <w:rPr>
          <w:rFonts w:eastAsia="Arial-Black"/>
        </w:rPr>
        <w:t xml:space="preserve"> will be made for research career breaks</w:t>
      </w:r>
      <w:r>
        <w:rPr>
          <w:rFonts w:eastAsia="Arial-Black"/>
        </w:rPr>
        <w:t>,</w:t>
      </w:r>
      <w:r w:rsidRPr="00E248DD">
        <w:rPr>
          <w:rFonts w:eastAsia="Arial-Black"/>
        </w:rPr>
        <w:t xml:space="preserve"> including</w:t>
      </w:r>
      <w:r>
        <w:rPr>
          <w:rFonts w:eastAsia="Arial-Black"/>
        </w:rPr>
        <w:t xml:space="preserve"> </w:t>
      </w:r>
      <w:r w:rsidRPr="00E248DD">
        <w:rPr>
          <w:rFonts w:eastAsia="Arial-Black"/>
        </w:rPr>
        <w:t>maternity or family leave</w:t>
      </w:r>
      <w:r>
        <w:rPr>
          <w:rFonts w:eastAsia="Arial-Black"/>
        </w:rPr>
        <w:t xml:space="preserve">, </w:t>
      </w:r>
      <w:r w:rsidRPr="00E248DD">
        <w:rPr>
          <w:rFonts w:eastAsia="Arial-Black"/>
        </w:rPr>
        <w:t>periods of part-time work</w:t>
      </w:r>
      <w:r>
        <w:rPr>
          <w:rFonts w:eastAsia="Arial-Black"/>
        </w:rPr>
        <w:t xml:space="preserve">, or </w:t>
      </w:r>
      <w:r w:rsidRPr="00E248DD">
        <w:rPr>
          <w:rFonts w:eastAsia="Arial-Black"/>
        </w:rPr>
        <w:t>time spent on non-research related clinical work.</w:t>
      </w:r>
      <w:r w:rsidR="00603798">
        <w:rPr>
          <w:rFonts w:eastAsia="Arial-Black"/>
        </w:rPr>
        <w:t xml:space="preserve"> </w:t>
      </w:r>
      <w:r w:rsidR="00603798" w:rsidRPr="00603798">
        <w:rPr>
          <w:rFonts w:eastAsia="Arial-Black"/>
        </w:rPr>
        <w:t>Applicants can claim a career interruption for parental leave around the birth of a child of 1.5 years per child. This applies to parents of any gender.</w:t>
      </w:r>
      <w:r w:rsidR="004976D0">
        <w:rPr>
          <w:rFonts w:eastAsia="Arial-Black"/>
        </w:rPr>
        <w:t xml:space="preserve"> </w:t>
      </w:r>
      <w:r w:rsidR="004976D0">
        <w:rPr>
          <w:rFonts w:eastAsia="Arial-Black"/>
          <w:b/>
        </w:rPr>
        <w:t>Word limit of 100 words</w:t>
      </w:r>
      <w:r w:rsidR="004976D0" w:rsidRPr="004976D0">
        <w:rPr>
          <w:rFonts w:eastAsia="Arial-Black"/>
          <w:b/>
        </w:rPr>
        <w:t>.</w:t>
      </w:r>
    </w:p>
    <w:p w14:paraId="4122ECC8" w14:textId="77777777" w:rsidR="00E248DD" w:rsidRPr="00E248DD" w:rsidRDefault="00E248DD" w:rsidP="00E248DD"/>
    <w:tbl>
      <w:tblPr>
        <w:tblStyle w:val="TableGrid"/>
        <w:tblW w:w="5000" w:type="pct"/>
        <w:tblLook w:val="04A0" w:firstRow="1" w:lastRow="0" w:firstColumn="1" w:lastColumn="0" w:noHBand="0" w:noVBand="1"/>
      </w:tblPr>
      <w:tblGrid>
        <w:gridCol w:w="10456"/>
      </w:tblGrid>
      <w:tr w:rsidR="005E245D" w14:paraId="0CC35BD0" w14:textId="77777777" w:rsidTr="007A46F9">
        <w:tc>
          <w:tcPr>
            <w:tcW w:w="5000" w:type="pct"/>
          </w:tcPr>
          <w:p w14:paraId="1A1EAEF3" w14:textId="77777777" w:rsidR="005E245D" w:rsidRDefault="005E245D" w:rsidP="005C7556">
            <w:pPr>
              <w:pStyle w:val="BodyText"/>
              <w:rPr>
                <w:rFonts w:eastAsia="Arial-Black"/>
              </w:rPr>
            </w:pPr>
          </w:p>
          <w:p w14:paraId="262A6EA7" w14:textId="77777777" w:rsidR="005C7556" w:rsidRDefault="005C7556" w:rsidP="005C7556">
            <w:pPr>
              <w:pStyle w:val="BodyText"/>
              <w:rPr>
                <w:rFonts w:eastAsia="Arial-Black"/>
              </w:rPr>
            </w:pPr>
          </w:p>
          <w:p w14:paraId="44E3D65B" w14:textId="77777777" w:rsidR="005C7556" w:rsidRDefault="005C7556" w:rsidP="005C7556">
            <w:pPr>
              <w:pStyle w:val="BodyText"/>
              <w:rPr>
                <w:rFonts w:eastAsia="Arial-Black"/>
              </w:rPr>
            </w:pPr>
          </w:p>
          <w:p w14:paraId="73A34B27" w14:textId="77777777" w:rsidR="005C7556" w:rsidRDefault="005C7556" w:rsidP="005C7556">
            <w:pPr>
              <w:pStyle w:val="BodyText"/>
              <w:rPr>
                <w:rFonts w:eastAsia="Arial-Black"/>
              </w:rPr>
            </w:pPr>
          </w:p>
          <w:p w14:paraId="5A871F29" w14:textId="77777777" w:rsidR="005C7556" w:rsidRDefault="005C7556" w:rsidP="005C7556">
            <w:pPr>
              <w:pStyle w:val="BodyText"/>
              <w:rPr>
                <w:rFonts w:eastAsia="Arial-Black"/>
              </w:rPr>
            </w:pPr>
          </w:p>
        </w:tc>
      </w:tr>
    </w:tbl>
    <w:p w14:paraId="3DA5EDF7" w14:textId="63BD1250" w:rsidR="005E245D" w:rsidRDefault="005E245D" w:rsidP="00CD60C1">
      <w:pPr>
        <w:pStyle w:val="Heading2"/>
      </w:pPr>
      <w:r>
        <w:t xml:space="preserve">* </w:t>
      </w:r>
      <w:r w:rsidR="008C0015">
        <w:t>7</w:t>
      </w:r>
      <w:r w:rsidRPr="005243BE">
        <w:t>. You must be an Australian citizen or permanent resident. What is your status?</w:t>
      </w:r>
    </w:p>
    <w:p w14:paraId="21A6E770" w14:textId="77777777" w:rsidR="005E245D" w:rsidRDefault="005E245D" w:rsidP="005E245D">
      <w:pPr>
        <w:rPr>
          <w:rFonts w:eastAsia="Arial-Black"/>
        </w:rPr>
      </w:pPr>
      <w:r w:rsidRPr="005243BE">
        <w:rPr>
          <w:rFonts w:eastAsia="Arial-Black"/>
        </w:rPr>
        <w:t>Australian citizen</w:t>
      </w:r>
      <w:r>
        <w:rPr>
          <w:rFonts w:eastAsia="Arial-Black"/>
        </w:rPr>
        <w:t xml:space="preserve"> / </w:t>
      </w:r>
      <w:r w:rsidRPr="005243BE">
        <w:rPr>
          <w:rFonts w:eastAsia="Arial-Black"/>
        </w:rPr>
        <w:t>Australian permanent resident</w:t>
      </w:r>
      <w:r>
        <w:rPr>
          <w:rFonts w:eastAsia="Arial-Black"/>
        </w:rPr>
        <w:t xml:space="preserve"> / </w:t>
      </w:r>
      <w:r w:rsidR="002B011E">
        <w:rPr>
          <w:rFonts w:eastAsia="Arial-Black"/>
        </w:rPr>
        <w:t>N</w:t>
      </w:r>
      <w:r w:rsidR="003033BF" w:rsidRPr="005243BE">
        <w:rPr>
          <w:rFonts w:eastAsia="Arial-Black"/>
        </w:rPr>
        <w:t>either</w:t>
      </w:r>
    </w:p>
    <w:p w14:paraId="1B096AD6" w14:textId="070A43E9" w:rsidR="005E245D" w:rsidRDefault="008C0015" w:rsidP="00CD60C1">
      <w:pPr>
        <w:pStyle w:val="Heading2"/>
      </w:pPr>
      <w:r>
        <w:t>8</w:t>
      </w:r>
      <w:r w:rsidR="005E245D" w:rsidRPr="005243BE">
        <w:t>. If you are not a citizen or permanent resident, please briefly note why here, and</w:t>
      </w:r>
      <w:r w:rsidR="005E245D">
        <w:t xml:space="preserve"> </w:t>
      </w:r>
      <w:r w:rsidR="005E245D" w:rsidRPr="005243BE">
        <w:t>explain your circumstances more fully in the personal statement at the end of this form.</w:t>
      </w:r>
    </w:p>
    <w:p w14:paraId="4C3F94D4" w14:textId="2895C375" w:rsidR="004976D0" w:rsidRPr="004976D0" w:rsidRDefault="004976D0" w:rsidP="004976D0">
      <w:pPr>
        <w:rPr>
          <w:rFonts w:eastAsia="Arial-Black"/>
        </w:rPr>
      </w:pPr>
      <w:r>
        <w:rPr>
          <w:rFonts w:eastAsia="Arial-Black"/>
          <w:b/>
        </w:rPr>
        <w:t>Word limit of 100 words</w:t>
      </w:r>
      <w:r w:rsidRPr="004976D0">
        <w:rPr>
          <w:rFonts w:eastAsia="Arial-Black"/>
          <w:b/>
        </w:rPr>
        <w:t>.</w:t>
      </w:r>
    </w:p>
    <w:tbl>
      <w:tblPr>
        <w:tblStyle w:val="TableGrid"/>
        <w:tblW w:w="5000" w:type="pct"/>
        <w:tblLook w:val="04A0" w:firstRow="1" w:lastRow="0" w:firstColumn="1" w:lastColumn="0" w:noHBand="0" w:noVBand="1"/>
      </w:tblPr>
      <w:tblGrid>
        <w:gridCol w:w="10456"/>
      </w:tblGrid>
      <w:tr w:rsidR="005E245D" w14:paraId="6730D37E" w14:textId="77777777" w:rsidTr="00311498">
        <w:trPr>
          <w:trHeight w:val="1486"/>
        </w:trPr>
        <w:tc>
          <w:tcPr>
            <w:tcW w:w="5000" w:type="pct"/>
          </w:tcPr>
          <w:p w14:paraId="53546198" w14:textId="77777777" w:rsidR="005C7556" w:rsidRDefault="005C7556" w:rsidP="005C7556">
            <w:pPr>
              <w:pStyle w:val="BodyText"/>
              <w:rPr>
                <w:rFonts w:eastAsia="Arial-Black"/>
              </w:rPr>
            </w:pPr>
          </w:p>
        </w:tc>
      </w:tr>
    </w:tbl>
    <w:p w14:paraId="572E695B" w14:textId="77777777" w:rsidR="00CD60C1" w:rsidRDefault="00CD60C1">
      <w:pPr>
        <w:spacing w:before="0" w:after="0"/>
        <w:rPr>
          <w:rFonts w:ascii="Gill Sans MT" w:eastAsia="Arial-Black" w:hAnsi="Gill Sans MT"/>
          <w:b/>
          <w:color w:val="1F497D" w:themeColor="text2"/>
          <w:kern w:val="28"/>
          <w:sz w:val="28"/>
        </w:rPr>
      </w:pPr>
      <w:r>
        <w:rPr>
          <w:rFonts w:eastAsia="Arial-Black"/>
        </w:rPr>
        <w:br w:type="page"/>
      </w:r>
    </w:p>
    <w:p w14:paraId="2A8CA712" w14:textId="77777777" w:rsidR="005E245D" w:rsidRDefault="005E245D" w:rsidP="005E245D">
      <w:pPr>
        <w:pStyle w:val="Heading1"/>
        <w:rPr>
          <w:rFonts w:eastAsia="Arial-Black"/>
        </w:rPr>
      </w:pPr>
      <w:r w:rsidRPr="005243BE">
        <w:rPr>
          <w:rFonts w:eastAsia="Arial-Black"/>
        </w:rPr>
        <w:lastRenderedPageBreak/>
        <w:t>Education and research achievements</w:t>
      </w:r>
    </w:p>
    <w:p w14:paraId="70F21D4D" w14:textId="5E7ACB2E" w:rsidR="005E245D" w:rsidRDefault="005E245D" w:rsidP="00CD60C1">
      <w:pPr>
        <w:pStyle w:val="Heading2"/>
      </w:pPr>
      <w:r>
        <w:t xml:space="preserve">* </w:t>
      </w:r>
      <w:r w:rsidR="008C0015">
        <w:t>9</w:t>
      </w:r>
      <w:r w:rsidRPr="005243BE">
        <w:t>. Please list up to three qualifications and include where and when obtained.</w:t>
      </w:r>
    </w:p>
    <w:p w14:paraId="110C259F" w14:textId="50387002" w:rsidR="004976D0" w:rsidRPr="004976D0" w:rsidRDefault="004976D0" w:rsidP="004976D0">
      <w:pPr>
        <w:rPr>
          <w:rFonts w:eastAsia="Arial-Black"/>
        </w:rPr>
      </w:pPr>
      <w:r>
        <w:rPr>
          <w:rFonts w:eastAsia="Arial-Black"/>
          <w:b/>
        </w:rPr>
        <w:t>Word limit of</w:t>
      </w:r>
      <w:r w:rsidRPr="004976D0">
        <w:rPr>
          <w:rFonts w:eastAsia="Arial-Black"/>
          <w:b/>
        </w:rPr>
        <w:t xml:space="preserve"> </w:t>
      </w:r>
      <w:r>
        <w:rPr>
          <w:rFonts w:eastAsia="Arial-Black"/>
          <w:b/>
        </w:rPr>
        <w:t>50</w:t>
      </w:r>
      <w:r w:rsidRPr="004976D0">
        <w:rPr>
          <w:rFonts w:eastAsia="Arial-Black"/>
          <w:b/>
        </w:rPr>
        <w:t xml:space="preserve"> words </w:t>
      </w:r>
      <w:r>
        <w:rPr>
          <w:rFonts w:eastAsia="Arial-Black"/>
          <w:b/>
        </w:rPr>
        <w:t>for each</w:t>
      </w:r>
      <w:r w:rsidRPr="004976D0">
        <w:rPr>
          <w:rFonts w:eastAsia="Arial-Black"/>
          <w:b/>
        </w:rPr>
        <w:t>.</w:t>
      </w:r>
    </w:p>
    <w:tbl>
      <w:tblPr>
        <w:tblStyle w:val="TableGrid"/>
        <w:tblW w:w="5000" w:type="pct"/>
        <w:tblLook w:val="04A0" w:firstRow="1" w:lastRow="0" w:firstColumn="1" w:lastColumn="0" w:noHBand="0" w:noVBand="1"/>
      </w:tblPr>
      <w:tblGrid>
        <w:gridCol w:w="3009"/>
        <w:gridCol w:w="7447"/>
      </w:tblGrid>
      <w:tr w:rsidR="00CD60C1" w:rsidRPr="005243BE" w14:paraId="7B67D1AC" w14:textId="77777777" w:rsidTr="0099231F">
        <w:tc>
          <w:tcPr>
            <w:tcW w:w="1439" w:type="pct"/>
          </w:tcPr>
          <w:p w14:paraId="135B02EB" w14:textId="77777777" w:rsidR="00CD60C1" w:rsidRPr="005243BE" w:rsidRDefault="00CD60C1" w:rsidP="0053090F">
            <w:pPr>
              <w:pStyle w:val="BodyText"/>
              <w:rPr>
                <w:rFonts w:eastAsia="Arial-Black"/>
              </w:rPr>
            </w:pPr>
            <w:r>
              <w:rPr>
                <w:rFonts w:eastAsia="Arial-Black"/>
              </w:rPr>
              <w:t>1</w:t>
            </w:r>
            <w:r w:rsidR="00C573D9">
              <w:rPr>
                <w:rFonts w:eastAsia="Arial-Black"/>
              </w:rPr>
              <w:t>.</w:t>
            </w:r>
          </w:p>
        </w:tc>
        <w:tc>
          <w:tcPr>
            <w:tcW w:w="3561" w:type="pct"/>
          </w:tcPr>
          <w:p w14:paraId="258BB33C" w14:textId="77777777" w:rsidR="00CD60C1" w:rsidRPr="005243BE" w:rsidRDefault="00CD60C1" w:rsidP="0053090F">
            <w:pPr>
              <w:pStyle w:val="BodyText"/>
              <w:rPr>
                <w:rFonts w:eastAsia="Arial-Black"/>
              </w:rPr>
            </w:pPr>
          </w:p>
        </w:tc>
      </w:tr>
      <w:tr w:rsidR="00CD60C1" w:rsidRPr="005243BE" w14:paraId="4EED9993" w14:textId="77777777" w:rsidTr="0099231F">
        <w:tc>
          <w:tcPr>
            <w:tcW w:w="1439" w:type="pct"/>
          </w:tcPr>
          <w:p w14:paraId="58E39B42" w14:textId="77777777" w:rsidR="00CD60C1" w:rsidRDefault="00CD60C1" w:rsidP="0053090F">
            <w:pPr>
              <w:pStyle w:val="BodyText"/>
              <w:rPr>
                <w:rFonts w:eastAsia="Arial-Black"/>
              </w:rPr>
            </w:pPr>
            <w:r>
              <w:rPr>
                <w:rFonts w:eastAsia="Arial-Black"/>
              </w:rPr>
              <w:t>2.</w:t>
            </w:r>
          </w:p>
        </w:tc>
        <w:tc>
          <w:tcPr>
            <w:tcW w:w="3561" w:type="pct"/>
          </w:tcPr>
          <w:p w14:paraId="2EC822D9" w14:textId="77777777" w:rsidR="00CD60C1" w:rsidRPr="005243BE" w:rsidRDefault="00CD60C1" w:rsidP="0053090F">
            <w:pPr>
              <w:pStyle w:val="BodyText"/>
              <w:rPr>
                <w:rFonts w:eastAsia="Arial-Black"/>
              </w:rPr>
            </w:pPr>
          </w:p>
        </w:tc>
      </w:tr>
      <w:tr w:rsidR="00CD60C1" w:rsidRPr="005243BE" w14:paraId="062632D1" w14:textId="77777777" w:rsidTr="0099231F">
        <w:tc>
          <w:tcPr>
            <w:tcW w:w="1439" w:type="pct"/>
          </w:tcPr>
          <w:p w14:paraId="0C2985D4" w14:textId="77777777" w:rsidR="00CD60C1" w:rsidRDefault="00CD60C1" w:rsidP="0053090F">
            <w:pPr>
              <w:pStyle w:val="BodyText"/>
              <w:rPr>
                <w:rFonts w:eastAsia="Arial-Black"/>
              </w:rPr>
            </w:pPr>
            <w:r>
              <w:rPr>
                <w:rFonts w:eastAsia="Arial-Black"/>
              </w:rPr>
              <w:t>3.</w:t>
            </w:r>
          </w:p>
        </w:tc>
        <w:tc>
          <w:tcPr>
            <w:tcW w:w="3561" w:type="pct"/>
          </w:tcPr>
          <w:p w14:paraId="2FFFDF4C" w14:textId="77777777" w:rsidR="00CD60C1" w:rsidRPr="005243BE" w:rsidRDefault="00CD60C1" w:rsidP="0053090F">
            <w:pPr>
              <w:pStyle w:val="BodyText"/>
              <w:rPr>
                <w:rFonts w:eastAsia="Arial-Black"/>
              </w:rPr>
            </w:pPr>
          </w:p>
        </w:tc>
      </w:tr>
    </w:tbl>
    <w:p w14:paraId="027824FE" w14:textId="165A0E7D" w:rsidR="005E245D" w:rsidRDefault="005E245D" w:rsidP="00CD60C1">
      <w:pPr>
        <w:pStyle w:val="Heading2"/>
      </w:pPr>
      <w:r w:rsidRPr="005243BE">
        <w:t>1</w:t>
      </w:r>
      <w:r w:rsidR="008C0015">
        <w:t>0</w:t>
      </w:r>
      <w:r w:rsidRPr="005243BE">
        <w:t xml:space="preserve">. </w:t>
      </w:r>
      <w:r w:rsidR="00E248DD" w:rsidRPr="00E248DD">
        <w:t>List your top five significant publications published since the commencement of your PhD.</w:t>
      </w:r>
    </w:p>
    <w:p w14:paraId="33F02757" w14:textId="47AFCEED" w:rsidR="00E248DD" w:rsidRDefault="00E248DD" w:rsidP="00E248DD">
      <w:pPr>
        <w:rPr>
          <w:rFonts w:eastAsia="Arial-Black"/>
        </w:rPr>
      </w:pPr>
      <w:r w:rsidRPr="00E248DD">
        <w:rPr>
          <w:rFonts w:eastAsia="Arial-Black"/>
        </w:rPr>
        <w:t xml:space="preserve">Include the full authorship, title and reference, </w:t>
      </w:r>
      <w:r w:rsidR="004A66CE">
        <w:rPr>
          <w:rFonts w:eastAsia="Arial-Black"/>
        </w:rPr>
        <w:t>journal ranking</w:t>
      </w:r>
      <w:r w:rsidRPr="00E248DD">
        <w:rPr>
          <w:rFonts w:eastAsia="Arial-Black"/>
        </w:rPr>
        <w:t xml:space="preserve"> and citation score. Also include your total number of publications (break down into types of publications, i.e. journal article, review, book </w:t>
      </w:r>
      <w:r>
        <w:rPr>
          <w:rFonts w:eastAsia="Arial-Black"/>
        </w:rPr>
        <w:t>chapter, publications pending)</w:t>
      </w:r>
      <w:r w:rsidR="007F589D">
        <w:rPr>
          <w:rFonts w:eastAsia="Arial-Black"/>
        </w:rPr>
        <w:t>, and indicate the proportion on which you are first or senior author</w:t>
      </w:r>
      <w:r>
        <w:rPr>
          <w:rFonts w:eastAsia="Arial-Black"/>
        </w:rPr>
        <w:t>.</w:t>
      </w:r>
    </w:p>
    <w:p w14:paraId="2750CBC6" w14:textId="0811D674" w:rsidR="00B6359C" w:rsidRPr="00B6359C" w:rsidRDefault="00B6359C" w:rsidP="00E248DD">
      <w:pPr>
        <w:rPr>
          <w:rFonts w:eastAsia="Arial-Black"/>
        </w:rPr>
      </w:pPr>
      <w:r>
        <w:rPr>
          <w:rFonts w:eastAsia="Arial-Black"/>
        </w:rPr>
        <w:t>A</w:t>
      </w:r>
      <w:r w:rsidRPr="00B6359C">
        <w:rPr>
          <w:rFonts w:eastAsia="Arial-Black"/>
        </w:rPr>
        <w:t>lso briefly describe the significance</w:t>
      </w:r>
      <w:r w:rsidR="004A66CE">
        <w:rPr>
          <w:rFonts w:eastAsia="Arial-Black"/>
        </w:rPr>
        <w:t xml:space="preserve"> and impact</w:t>
      </w:r>
      <w:r w:rsidRPr="00B6359C">
        <w:rPr>
          <w:rFonts w:eastAsia="Arial-Black"/>
        </w:rPr>
        <w:t xml:space="preserve"> of each publication</w:t>
      </w:r>
      <w:r>
        <w:rPr>
          <w:rFonts w:eastAsia="Arial-Black"/>
        </w:rPr>
        <w:t>.</w:t>
      </w:r>
    </w:p>
    <w:p w14:paraId="562FC611" w14:textId="4C97DA28" w:rsidR="005E245D" w:rsidRDefault="00E248DD" w:rsidP="00E248DD">
      <w:pPr>
        <w:rPr>
          <w:rFonts w:eastAsia="Arial-Black"/>
        </w:rPr>
      </w:pPr>
      <w:r w:rsidRPr="00E248DD">
        <w:rPr>
          <w:rFonts w:eastAsia="Arial-Black"/>
        </w:rPr>
        <w:t xml:space="preserve">Note that you can include a full list of your career publications in the CV attachment. </w:t>
      </w:r>
      <w:r w:rsidR="00141AFB">
        <w:rPr>
          <w:rFonts w:eastAsia="Arial-Black"/>
        </w:rPr>
        <w:t xml:space="preserve"> </w:t>
      </w:r>
    </w:p>
    <w:p w14:paraId="78990679" w14:textId="29EDD834" w:rsidR="004976D0" w:rsidRDefault="004976D0" w:rsidP="00E248DD">
      <w:pPr>
        <w:rPr>
          <w:rFonts w:eastAsia="Arial-Black"/>
        </w:rPr>
      </w:pPr>
      <w:r>
        <w:rPr>
          <w:rFonts w:eastAsia="Arial-Black"/>
          <w:b/>
        </w:rPr>
        <w:t>Word limit of 2</w:t>
      </w:r>
      <w:r w:rsidR="00B6359C">
        <w:rPr>
          <w:rFonts w:eastAsia="Arial-Black"/>
          <w:b/>
        </w:rPr>
        <w:t>5</w:t>
      </w:r>
      <w:r>
        <w:rPr>
          <w:rFonts w:eastAsia="Arial-Black"/>
          <w:b/>
        </w:rPr>
        <w:t>0 words for each</w:t>
      </w:r>
      <w:r w:rsidRPr="004976D0">
        <w:rPr>
          <w:rFonts w:eastAsia="Arial-Black"/>
          <w:b/>
        </w:rPr>
        <w:t>.</w:t>
      </w:r>
    </w:p>
    <w:tbl>
      <w:tblPr>
        <w:tblStyle w:val="TableGrid"/>
        <w:tblW w:w="5000" w:type="pct"/>
        <w:tblLook w:val="04A0" w:firstRow="1" w:lastRow="0" w:firstColumn="1" w:lastColumn="0" w:noHBand="0" w:noVBand="1"/>
      </w:tblPr>
      <w:tblGrid>
        <w:gridCol w:w="3009"/>
        <w:gridCol w:w="7447"/>
      </w:tblGrid>
      <w:tr w:rsidR="00CD60C1" w:rsidRPr="005243BE" w14:paraId="3202FACC" w14:textId="77777777" w:rsidTr="0099231F">
        <w:tc>
          <w:tcPr>
            <w:tcW w:w="1439" w:type="pct"/>
          </w:tcPr>
          <w:p w14:paraId="01CE50F3" w14:textId="77777777" w:rsidR="00CD60C1" w:rsidRPr="005243BE" w:rsidRDefault="00CD60C1" w:rsidP="0053090F">
            <w:pPr>
              <w:pStyle w:val="BodyText"/>
              <w:rPr>
                <w:rFonts w:eastAsia="Arial-Black"/>
              </w:rPr>
            </w:pPr>
            <w:r>
              <w:rPr>
                <w:rFonts w:eastAsia="Arial-Black"/>
              </w:rPr>
              <w:t>1</w:t>
            </w:r>
            <w:r w:rsidR="00C573D9">
              <w:rPr>
                <w:rFonts w:eastAsia="Arial-Black"/>
              </w:rPr>
              <w:t>.</w:t>
            </w:r>
          </w:p>
        </w:tc>
        <w:tc>
          <w:tcPr>
            <w:tcW w:w="3561" w:type="pct"/>
          </w:tcPr>
          <w:p w14:paraId="63042B6E" w14:textId="77777777" w:rsidR="00CD60C1" w:rsidRPr="005243BE" w:rsidRDefault="00CD60C1" w:rsidP="0053090F">
            <w:pPr>
              <w:pStyle w:val="BodyText"/>
              <w:rPr>
                <w:rFonts w:eastAsia="Arial-Black"/>
              </w:rPr>
            </w:pPr>
          </w:p>
        </w:tc>
      </w:tr>
      <w:tr w:rsidR="00CD60C1" w:rsidRPr="005243BE" w14:paraId="46BD3842" w14:textId="77777777" w:rsidTr="0099231F">
        <w:tc>
          <w:tcPr>
            <w:tcW w:w="1439" w:type="pct"/>
          </w:tcPr>
          <w:p w14:paraId="375C3ACD" w14:textId="77777777" w:rsidR="00CD60C1" w:rsidRDefault="00CD60C1" w:rsidP="0053090F">
            <w:pPr>
              <w:pStyle w:val="BodyText"/>
              <w:rPr>
                <w:rFonts w:eastAsia="Arial-Black"/>
              </w:rPr>
            </w:pPr>
            <w:r>
              <w:rPr>
                <w:rFonts w:eastAsia="Arial-Black"/>
              </w:rPr>
              <w:t>2.</w:t>
            </w:r>
          </w:p>
        </w:tc>
        <w:tc>
          <w:tcPr>
            <w:tcW w:w="3561" w:type="pct"/>
          </w:tcPr>
          <w:p w14:paraId="6848AA61" w14:textId="77777777" w:rsidR="00CD60C1" w:rsidRPr="005243BE" w:rsidRDefault="00CD60C1" w:rsidP="0053090F">
            <w:pPr>
              <w:pStyle w:val="BodyText"/>
              <w:rPr>
                <w:rFonts w:eastAsia="Arial-Black"/>
              </w:rPr>
            </w:pPr>
          </w:p>
        </w:tc>
      </w:tr>
      <w:tr w:rsidR="00CD60C1" w:rsidRPr="005243BE" w14:paraId="48A2C8E6" w14:textId="77777777" w:rsidTr="0099231F">
        <w:tc>
          <w:tcPr>
            <w:tcW w:w="1439" w:type="pct"/>
          </w:tcPr>
          <w:p w14:paraId="642420D4" w14:textId="77777777" w:rsidR="00CD60C1" w:rsidRDefault="00CD60C1" w:rsidP="0053090F">
            <w:pPr>
              <w:pStyle w:val="BodyText"/>
              <w:rPr>
                <w:rFonts w:eastAsia="Arial-Black"/>
              </w:rPr>
            </w:pPr>
            <w:r>
              <w:rPr>
                <w:rFonts w:eastAsia="Arial-Black"/>
              </w:rPr>
              <w:t>3.</w:t>
            </w:r>
          </w:p>
        </w:tc>
        <w:tc>
          <w:tcPr>
            <w:tcW w:w="3561" w:type="pct"/>
          </w:tcPr>
          <w:p w14:paraId="590C5196" w14:textId="77777777" w:rsidR="00CD60C1" w:rsidRPr="005243BE" w:rsidRDefault="00CD60C1" w:rsidP="0053090F">
            <w:pPr>
              <w:pStyle w:val="BodyText"/>
              <w:rPr>
                <w:rFonts w:eastAsia="Arial-Black"/>
              </w:rPr>
            </w:pPr>
          </w:p>
        </w:tc>
      </w:tr>
      <w:tr w:rsidR="00CD60C1" w:rsidRPr="005243BE" w14:paraId="0A900EBE" w14:textId="77777777" w:rsidTr="0099231F">
        <w:tc>
          <w:tcPr>
            <w:tcW w:w="1439" w:type="pct"/>
          </w:tcPr>
          <w:p w14:paraId="2801FE7E" w14:textId="77777777" w:rsidR="00CD60C1" w:rsidRDefault="00CD60C1" w:rsidP="0053090F">
            <w:pPr>
              <w:pStyle w:val="BodyText"/>
              <w:rPr>
                <w:rFonts w:eastAsia="Arial-Black"/>
              </w:rPr>
            </w:pPr>
            <w:r>
              <w:rPr>
                <w:rFonts w:eastAsia="Arial-Black"/>
              </w:rPr>
              <w:t>4.</w:t>
            </w:r>
          </w:p>
        </w:tc>
        <w:tc>
          <w:tcPr>
            <w:tcW w:w="3561" w:type="pct"/>
          </w:tcPr>
          <w:p w14:paraId="6F8CE091" w14:textId="77777777" w:rsidR="00CD60C1" w:rsidRPr="005243BE" w:rsidRDefault="00CD60C1" w:rsidP="0053090F">
            <w:pPr>
              <w:pStyle w:val="BodyText"/>
              <w:rPr>
                <w:rFonts w:eastAsia="Arial-Black"/>
              </w:rPr>
            </w:pPr>
          </w:p>
        </w:tc>
      </w:tr>
      <w:tr w:rsidR="00CD60C1" w:rsidRPr="005243BE" w14:paraId="2B6C330A" w14:textId="77777777" w:rsidTr="0099231F">
        <w:tc>
          <w:tcPr>
            <w:tcW w:w="1439" w:type="pct"/>
          </w:tcPr>
          <w:p w14:paraId="5392506F" w14:textId="77777777" w:rsidR="00CD60C1" w:rsidRDefault="00CD60C1" w:rsidP="0053090F">
            <w:pPr>
              <w:pStyle w:val="BodyText"/>
              <w:rPr>
                <w:rFonts w:eastAsia="Arial-Black"/>
              </w:rPr>
            </w:pPr>
            <w:r>
              <w:rPr>
                <w:rFonts w:eastAsia="Arial-Black"/>
              </w:rPr>
              <w:t>5.</w:t>
            </w:r>
          </w:p>
        </w:tc>
        <w:tc>
          <w:tcPr>
            <w:tcW w:w="3561" w:type="pct"/>
          </w:tcPr>
          <w:p w14:paraId="2F24A21E" w14:textId="77777777" w:rsidR="00CD60C1" w:rsidRPr="005243BE" w:rsidRDefault="00CD60C1" w:rsidP="0053090F">
            <w:pPr>
              <w:pStyle w:val="BodyText"/>
              <w:rPr>
                <w:rFonts w:eastAsia="Arial-Black"/>
              </w:rPr>
            </w:pPr>
          </w:p>
        </w:tc>
      </w:tr>
      <w:tr w:rsidR="00CD60C1" w:rsidRPr="005243BE" w14:paraId="71E6222D" w14:textId="77777777" w:rsidTr="000518C6">
        <w:trPr>
          <w:trHeight w:val="1361"/>
        </w:trPr>
        <w:tc>
          <w:tcPr>
            <w:tcW w:w="1439" w:type="pct"/>
          </w:tcPr>
          <w:p w14:paraId="70EECDD0" w14:textId="77777777" w:rsidR="00CD60C1" w:rsidRDefault="00CD60C1" w:rsidP="0053090F">
            <w:pPr>
              <w:pStyle w:val="BodyText"/>
              <w:rPr>
                <w:rFonts w:eastAsia="Arial-Black"/>
              </w:rPr>
            </w:pPr>
            <w:r>
              <w:rPr>
                <w:rFonts w:eastAsia="Arial-Black"/>
              </w:rPr>
              <w:t>Total number of publications</w:t>
            </w:r>
          </w:p>
        </w:tc>
        <w:tc>
          <w:tcPr>
            <w:tcW w:w="3561" w:type="pct"/>
          </w:tcPr>
          <w:p w14:paraId="145A93D6" w14:textId="77777777" w:rsidR="00CD60C1" w:rsidRPr="005243BE" w:rsidRDefault="00CD60C1" w:rsidP="0053090F">
            <w:pPr>
              <w:pStyle w:val="BodyText"/>
              <w:rPr>
                <w:rFonts w:eastAsia="Arial-Black"/>
              </w:rPr>
            </w:pPr>
          </w:p>
        </w:tc>
      </w:tr>
    </w:tbl>
    <w:p w14:paraId="24BA0359" w14:textId="0D4A8F34" w:rsidR="005E245D" w:rsidRDefault="005E245D" w:rsidP="00CD60C1">
      <w:pPr>
        <w:pStyle w:val="Heading2"/>
      </w:pPr>
      <w:r w:rsidRPr="005243BE">
        <w:t>1</w:t>
      </w:r>
      <w:r w:rsidR="008C0015">
        <w:t>1</w:t>
      </w:r>
      <w:r w:rsidRPr="005243BE">
        <w:t xml:space="preserve">. </w:t>
      </w:r>
      <w:r>
        <w:t>List up to five research grants</w:t>
      </w:r>
    </w:p>
    <w:p w14:paraId="0F1F2F7F" w14:textId="2DE93676" w:rsidR="005E245D" w:rsidRDefault="005E245D" w:rsidP="005E245D">
      <w:pPr>
        <w:rPr>
          <w:rFonts w:eastAsia="Arial-Black"/>
        </w:rPr>
      </w:pPr>
      <w:r>
        <w:rPr>
          <w:rFonts w:eastAsia="Arial-Black"/>
        </w:rPr>
        <w:t xml:space="preserve">Only include grants </w:t>
      </w:r>
      <w:r w:rsidRPr="005243BE">
        <w:rPr>
          <w:rFonts w:eastAsia="Arial-Black"/>
        </w:rPr>
        <w:t>in which you are/were one of the named principal or</w:t>
      </w:r>
      <w:r>
        <w:rPr>
          <w:rFonts w:eastAsia="Arial-Black"/>
        </w:rPr>
        <w:t xml:space="preserve"> </w:t>
      </w:r>
      <w:r w:rsidRPr="005243BE">
        <w:rPr>
          <w:rFonts w:eastAsia="Arial-Black"/>
        </w:rPr>
        <w:t>contributing investigators. Include brief details of project, funding source and amount</w:t>
      </w:r>
      <w:r>
        <w:rPr>
          <w:rFonts w:eastAsia="Arial-Black"/>
        </w:rPr>
        <w:t xml:space="preserve"> </w:t>
      </w:r>
      <w:r w:rsidRPr="005243BE">
        <w:rPr>
          <w:rFonts w:eastAsia="Arial-Black"/>
        </w:rPr>
        <w:t>received.</w:t>
      </w:r>
    </w:p>
    <w:p w14:paraId="66DB22E2" w14:textId="4EC7AEA8" w:rsidR="004976D0" w:rsidRDefault="004976D0" w:rsidP="005E245D">
      <w:pPr>
        <w:rPr>
          <w:rFonts w:eastAsia="Arial-Black"/>
        </w:rPr>
      </w:pPr>
      <w:r>
        <w:rPr>
          <w:rFonts w:eastAsia="Arial-Black"/>
          <w:b/>
        </w:rPr>
        <w:t>Word limit of 150 words for each</w:t>
      </w:r>
      <w:r w:rsidRPr="004976D0">
        <w:rPr>
          <w:rFonts w:eastAsia="Arial-Black"/>
          <w:b/>
        </w:rPr>
        <w:t>.</w:t>
      </w:r>
    </w:p>
    <w:tbl>
      <w:tblPr>
        <w:tblStyle w:val="TableGrid"/>
        <w:tblW w:w="5000" w:type="pct"/>
        <w:tblLook w:val="04A0" w:firstRow="1" w:lastRow="0" w:firstColumn="1" w:lastColumn="0" w:noHBand="0" w:noVBand="1"/>
      </w:tblPr>
      <w:tblGrid>
        <w:gridCol w:w="3009"/>
        <w:gridCol w:w="7447"/>
      </w:tblGrid>
      <w:tr w:rsidR="00CD60C1" w:rsidRPr="005243BE" w14:paraId="3874FF63" w14:textId="77777777" w:rsidTr="0099231F">
        <w:tc>
          <w:tcPr>
            <w:tcW w:w="1439" w:type="pct"/>
          </w:tcPr>
          <w:p w14:paraId="3A6DDD86" w14:textId="77777777" w:rsidR="00CD60C1" w:rsidRPr="005243BE" w:rsidRDefault="00CD60C1" w:rsidP="0053090F">
            <w:pPr>
              <w:pStyle w:val="BodyText"/>
              <w:rPr>
                <w:rFonts w:eastAsia="Arial-Black"/>
              </w:rPr>
            </w:pPr>
            <w:r>
              <w:rPr>
                <w:rFonts w:eastAsia="Arial-Black"/>
              </w:rPr>
              <w:t>1</w:t>
            </w:r>
            <w:r w:rsidR="00C573D9">
              <w:rPr>
                <w:rFonts w:eastAsia="Arial-Black"/>
              </w:rPr>
              <w:t>.</w:t>
            </w:r>
          </w:p>
        </w:tc>
        <w:tc>
          <w:tcPr>
            <w:tcW w:w="3561" w:type="pct"/>
          </w:tcPr>
          <w:p w14:paraId="23D834F9" w14:textId="77777777" w:rsidR="00CD60C1" w:rsidRPr="005243BE" w:rsidRDefault="00CD60C1" w:rsidP="0053090F">
            <w:pPr>
              <w:pStyle w:val="BodyText"/>
              <w:rPr>
                <w:rFonts w:eastAsia="Arial-Black"/>
              </w:rPr>
            </w:pPr>
          </w:p>
        </w:tc>
      </w:tr>
      <w:tr w:rsidR="00CD60C1" w:rsidRPr="005243BE" w14:paraId="2BF38AE3" w14:textId="77777777" w:rsidTr="0099231F">
        <w:tc>
          <w:tcPr>
            <w:tcW w:w="1439" w:type="pct"/>
          </w:tcPr>
          <w:p w14:paraId="7B764504" w14:textId="77777777" w:rsidR="00CD60C1" w:rsidRDefault="00CD60C1" w:rsidP="0053090F">
            <w:pPr>
              <w:pStyle w:val="BodyText"/>
              <w:rPr>
                <w:rFonts w:eastAsia="Arial-Black"/>
              </w:rPr>
            </w:pPr>
            <w:r>
              <w:rPr>
                <w:rFonts w:eastAsia="Arial-Black"/>
              </w:rPr>
              <w:t>2.</w:t>
            </w:r>
          </w:p>
        </w:tc>
        <w:tc>
          <w:tcPr>
            <w:tcW w:w="3561" w:type="pct"/>
          </w:tcPr>
          <w:p w14:paraId="0342924F" w14:textId="77777777" w:rsidR="00CD60C1" w:rsidRPr="005243BE" w:rsidRDefault="00CD60C1" w:rsidP="0053090F">
            <w:pPr>
              <w:pStyle w:val="BodyText"/>
              <w:rPr>
                <w:rFonts w:eastAsia="Arial-Black"/>
              </w:rPr>
            </w:pPr>
          </w:p>
        </w:tc>
      </w:tr>
      <w:tr w:rsidR="00CD60C1" w:rsidRPr="005243BE" w14:paraId="2544E7A3" w14:textId="77777777" w:rsidTr="0099231F">
        <w:tc>
          <w:tcPr>
            <w:tcW w:w="1439" w:type="pct"/>
          </w:tcPr>
          <w:p w14:paraId="3923E40F" w14:textId="77777777" w:rsidR="00CD60C1" w:rsidRDefault="00CD60C1" w:rsidP="0053090F">
            <w:pPr>
              <w:pStyle w:val="BodyText"/>
              <w:rPr>
                <w:rFonts w:eastAsia="Arial-Black"/>
              </w:rPr>
            </w:pPr>
            <w:r>
              <w:rPr>
                <w:rFonts w:eastAsia="Arial-Black"/>
              </w:rPr>
              <w:t>3.</w:t>
            </w:r>
          </w:p>
        </w:tc>
        <w:tc>
          <w:tcPr>
            <w:tcW w:w="3561" w:type="pct"/>
          </w:tcPr>
          <w:p w14:paraId="30F0E9C5" w14:textId="77777777" w:rsidR="00CD60C1" w:rsidRPr="005243BE" w:rsidRDefault="00CD60C1" w:rsidP="0053090F">
            <w:pPr>
              <w:pStyle w:val="BodyText"/>
              <w:rPr>
                <w:rFonts w:eastAsia="Arial-Black"/>
              </w:rPr>
            </w:pPr>
          </w:p>
        </w:tc>
      </w:tr>
      <w:tr w:rsidR="00CD60C1" w:rsidRPr="005243BE" w14:paraId="0B3743C6" w14:textId="77777777" w:rsidTr="0099231F">
        <w:tc>
          <w:tcPr>
            <w:tcW w:w="1439" w:type="pct"/>
          </w:tcPr>
          <w:p w14:paraId="5F770D1D" w14:textId="77777777" w:rsidR="00CD60C1" w:rsidRDefault="00CD60C1" w:rsidP="0053090F">
            <w:pPr>
              <w:pStyle w:val="BodyText"/>
              <w:rPr>
                <w:rFonts w:eastAsia="Arial-Black"/>
              </w:rPr>
            </w:pPr>
            <w:r>
              <w:rPr>
                <w:rFonts w:eastAsia="Arial-Black"/>
              </w:rPr>
              <w:t>4.</w:t>
            </w:r>
          </w:p>
        </w:tc>
        <w:tc>
          <w:tcPr>
            <w:tcW w:w="3561" w:type="pct"/>
          </w:tcPr>
          <w:p w14:paraId="753EF483" w14:textId="77777777" w:rsidR="00CD60C1" w:rsidRPr="005243BE" w:rsidRDefault="00CD60C1" w:rsidP="0053090F">
            <w:pPr>
              <w:pStyle w:val="BodyText"/>
              <w:rPr>
                <w:rFonts w:eastAsia="Arial-Black"/>
              </w:rPr>
            </w:pPr>
          </w:p>
        </w:tc>
      </w:tr>
      <w:tr w:rsidR="00CD60C1" w:rsidRPr="005243BE" w14:paraId="6E0CBB16" w14:textId="77777777" w:rsidTr="0099231F">
        <w:tc>
          <w:tcPr>
            <w:tcW w:w="1439" w:type="pct"/>
          </w:tcPr>
          <w:p w14:paraId="622FB1E8" w14:textId="77777777" w:rsidR="00CD60C1" w:rsidRDefault="00CD60C1" w:rsidP="0053090F">
            <w:pPr>
              <w:pStyle w:val="BodyText"/>
              <w:rPr>
                <w:rFonts w:eastAsia="Arial-Black"/>
              </w:rPr>
            </w:pPr>
            <w:r>
              <w:rPr>
                <w:rFonts w:eastAsia="Arial-Black"/>
              </w:rPr>
              <w:t>5.</w:t>
            </w:r>
          </w:p>
        </w:tc>
        <w:tc>
          <w:tcPr>
            <w:tcW w:w="3561" w:type="pct"/>
          </w:tcPr>
          <w:p w14:paraId="5AC90D36" w14:textId="77777777" w:rsidR="00CD60C1" w:rsidRPr="005243BE" w:rsidRDefault="00CD60C1" w:rsidP="0053090F">
            <w:pPr>
              <w:pStyle w:val="BodyText"/>
              <w:rPr>
                <w:rFonts w:eastAsia="Arial-Black"/>
              </w:rPr>
            </w:pPr>
          </w:p>
        </w:tc>
      </w:tr>
    </w:tbl>
    <w:p w14:paraId="79723F76" w14:textId="24153CE0" w:rsidR="005E245D" w:rsidRDefault="005E245D" w:rsidP="00CD60C1">
      <w:pPr>
        <w:pStyle w:val="Heading2"/>
      </w:pPr>
      <w:r w:rsidRPr="005243BE">
        <w:t>1</w:t>
      </w:r>
      <w:r w:rsidR="008C0015">
        <w:t>2</w:t>
      </w:r>
      <w:r w:rsidRPr="005243BE">
        <w:t>. List up to five top fellowships or scholarships you have been awarded.</w:t>
      </w:r>
    </w:p>
    <w:p w14:paraId="75ADE6C2" w14:textId="56A36C15" w:rsidR="004976D0" w:rsidRPr="004976D0" w:rsidRDefault="004976D0" w:rsidP="004976D0">
      <w:pPr>
        <w:rPr>
          <w:rFonts w:eastAsia="Arial-Black"/>
        </w:rPr>
      </w:pPr>
      <w:r>
        <w:rPr>
          <w:rFonts w:eastAsia="Arial-Black"/>
          <w:b/>
        </w:rPr>
        <w:t>Word limit of 25 words for each</w:t>
      </w:r>
      <w:r w:rsidRPr="004976D0">
        <w:rPr>
          <w:rFonts w:eastAsia="Arial-Black"/>
          <w:b/>
        </w:rPr>
        <w:t>.</w:t>
      </w:r>
    </w:p>
    <w:tbl>
      <w:tblPr>
        <w:tblStyle w:val="TableGrid"/>
        <w:tblW w:w="5000" w:type="pct"/>
        <w:tblLook w:val="04A0" w:firstRow="1" w:lastRow="0" w:firstColumn="1" w:lastColumn="0" w:noHBand="0" w:noVBand="1"/>
      </w:tblPr>
      <w:tblGrid>
        <w:gridCol w:w="3009"/>
        <w:gridCol w:w="7447"/>
      </w:tblGrid>
      <w:tr w:rsidR="00CD60C1" w:rsidRPr="005243BE" w14:paraId="51DE2F01" w14:textId="77777777" w:rsidTr="0099231F">
        <w:tc>
          <w:tcPr>
            <w:tcW w:w="1439" w:type="pct"/>
          </w:tcPr>
          <w:p w14:paraId="2EF99777" w14:textId="77777777" w:rsidR="00CD60C1" w:rsidRPr="005243BE" w:rsidRDefault="00CD60C1" w:rsidP="0053090F">
            <w:pPr>
              <w:pStyle w:val="BodyText"/>
              <w:rPr>
                <w:rFonts w:eastAsia="Arial-Black"/>
              </w:rPr>
            </w:pPr>
            <w:r>
              <w:rPr>
                <w:rFonts w:eastAsia="Arial-Black"/>
              </w:rPr>
              <w:lastRenderedPageBreak/>
              <w:t>1</w:t>
            </w:r>
            <w:r w:rsidR="00C573D9">
              <w:rPr>
                <w:rFonts w:eastAsia="Arial-Black"/>
              </w:rPr>
              <w:t>.</w:t>
            </w:r>
          </w:p>
        </w:tc>
        <w:tc>
          <w:tcPr>
            <w:tcW w:w="3561" w:type="pct"/>
          </w:tcPr>
          <w:p w14:paraId="383484FA" w14:textId="77777777" w:rsidR="00CD60C1" w:rsidRPr="005243BE" w:rsidRDefault="00CD60C1" w:rsidP="0053090F">
            <w:pPr>
              <w:pStyle w:val="BodyText"/>
              <w:rPr>
                <w:rFonts w:eastAsia="Arial-Black"/>
              </w:rPr>
            </w:pPr>
          </w:p>
        </w:tc>
      </w:tr>
      <w:tr w:rsidR="00CD60C1" w:rsidRPr="005243BE" w14:paraId="5F4D104D" w14:textId="77777777" w:rsidTr="0099231F">
        <w:tc>
          <w:tcPr>
            <w:tcW w:w="1439" w:type="pct"/>
          </w:tcPr>
          <w:p w14:paraId="53BE1E71" w14:textId="77777777" w:rsidR="00CD60C1" w:rsidRDefault="00CD60C1" w:rsidP="0053090F">
            <w:pPr>
              <w:pStyle w:val="BodyText"/>
              <w:rPr>
                <w:rFonts w:eastAsia="Arial-Black"/>
              </w:rPr>
            </w:pPr>
            <w:r>
              <w:rPr>
                <w:rFonts w:eastAsia="Arial-Black"/>
              </w:rPr>
              <w:t>2.</w:t>
            </w:r>
          </w:p>
        </w:tc>
        <w:tc>
          <w:tcPr>
            <w:tcW w:w="3561" w:type="pct"/>
          </w:tcPr>
          <w:p w14:paraId="3FA2B02A" w14:textId="77777777" w:rsidR="00CD60C1" w:rsidRPr="005243BE" w:rsidRDefault="00CD60C1" w:rsidP="0053090F">
            <w:pPr>
              <w:pStyle w:val="BodyText"/>
              <w:rPr>
                <w:rFonts w:eastAsia="Arial-Black"/>
              </w:rPr>
            </w:pPr>
          </w:p>
        </w:tc>
      </w:tr>
      <w:tr w:rsidR="00CD60C1" w:rsidRPr="005243BE" w14:paraId="27B1201D" w14:textId="77777777" w:rsidTr="0099231F">
        <w:tc>
          <w:tcPr>
            <w:tcW w:w="1439" w:type="pct"/>
          </w:tcPr>
          <w:p w14:paraId="2A773A08" w14:textId="77777777" w:rsidR="00CD60C1" w:rsidRDefault="00CD60C1" w:rsidP="0053090F">
            <w:pPr>
              <w:pStyle w:val="BodyText"/>
              <w:rPr>
                <w:rFonts w:eastAsia="Arial-Black"/>
              </w:rPr>
            </w:pPr>
            <w:r>
              <w:rPr>
                <w:rFonts w:eastAsia="Arial-Black"/>
              </w:rPr>
              <w:t>3.</w:t>
            </w:r>
          </w:p>
        </w:tc>
        <w:tc>
          <w:tcPr>
            <w:tcW w:w="3561" w:type="pct"/>
          </w:tcPr>
          <w:p w14:paraId="3AFA1980" w14:textId="77777777" w:rsidR="00CD60C1" w:rsidRPr="005243BE" w:rsidRDefault="00CD60C1" w:rsidP="0053090F">
            <w:pPr>
              <w:pStyle w:val="BodyText"/>
              <w:rPr>
                <w:rFonts w:eastAsia="Arial-Black"/>
              </w:rPr>
            </w:pPr>
          </w:p>
        </w:tc>
      </w:tr>
      <w:tr w:rsidR="00CD60C1" w:rsidRPr="005243BE" w14:paraId="384B5DCD" w14:textId="77777777" w:rsidTr="0099231F">
        <w:tc>
          <w:tcPr>
            <w:tcW w:w="1439" w:type="pct"/>
          </w:tcPr>
          <w:p w14:paraId="5129BF7E" w14:textId="77777777" w:rsidR="00CD60C1" w:rsidRDefault="00CD60C1" w:rsidP="0053090F">
            <w:pPr>
              <w:pStyle w:val="BodyText"/>
              <w:rPr>
                <w:rFonts w:eastAsia="Arial-Black"/>
              </w:rPr>
            </w:pPr>
            <w:r>
              <w:rPr>
                <w:rFonts w:eastAsia="Arial-Black"/>
              </w:rPr>
              <w:t>4.</w:t>
            </w:r>
          </w:p>
        </w:tc>
        <w:tc>
          <w:tcPr>
            <w:tcW w:w="3561" w:type="pct"/>
          </w:tcPr>
          <w:p w14:paraId="49A41F23" w14:textId="77777777" w:rsidR="00CD60C1" w:rsidRPr="005243BE" w:rsidRDefault="00CD60C1" w:rsidP="0053090F">
            <w:pPr>
              <w:pStyle w:val="BodyText"/>
              <w:rPr>
                <w:rFonts w:eastAsia="Arial-Black"/>
              </w:rPr>
            </w:pPr>
          </w:p>
        </w:tc>
      </w:tr>
      <w:tr w:rsidR="00CD60C1" w:rsidRPr="005243BE" w14:paraId="50285B75" w14:textId="77777777" w:rsidTr="0099231F">
        <w:tc>
          <w:tcPr>
            <w:tcW w:w="1439" w:type="pct"/>
          </w:tcPr>
          <w:p w14:paraId="3E5A6461" w14:textId="77777777" w:rsidR="00CD60C1" w:rsidRDefault="00CD60C1" w:rsidP="0053090F">
            <w:pPr>
              <w:pStyle w:val="BodyText"/>
              <w:rPr>
                <w:rFonts w:eastAsia="Arial-Black"/>
              </w:rPr>
            </w:pPr>
            <w:r>
              <w:rPr>
                <w:rFonts w:eastAsia="Arial-Black"/>
              </w:rPr>
              <w:t>5.</w:t>
            </w:r>
          </w:p>
        </w:tc>
        <w:tc>
          <w:tcPr>
            <w:tcW w:w="3561" w:type="pct"/>
          </w:tcPr>
          <w:p w14:paraId="2CC9AE16" w14:textId="77777777" w:rsidR="00CD60C1" w:rsidRPr="005243BE" w:rsidRDefault="00CD60C1" w:rsidP="0053090F">
            <w:pPr>
              <w:pStyle w:val="BodyText"/>
              <w:rPr>
                <w:rFonts w:eastAsia="Arial-Black"/>
              </w:rPr>
            </w:pPr>
          </w:p>
        </w:tc>
      </w:tr>
    </w:tbl>
    <w:p w14:paraId="37496CB3" w14:textId="05077DB8" w:rsidR="005E245D" w:rsidRDefault="005E245D" w:rsidP="00CD60C1">
      <w:pPr>
        <w:pStyle w:val="Heading2"/>
      </w:pPr>
      <w:r>
        <w:t>1</w:t>
      </w:r>
      <w:r w:rsidR="008C0015">
        <w:t>3</w:t>
      </w:r>
      <w:r>
        <w:t>. List up to five awards or prizes you have received.</w:t>
      </w:r>
    </w:p>
    <w:p w14:paraId="300D310B" w14:textId="41FB89DF" w:rsidR="004976D0" w:rsidRPr="004976D0" w:rsidRDefault="004976D0" w:rsidP="004976D0">
      <w:pPr>
        <w:rPr>
          <w:rFonts w:eastAsia="Arial-Black"/>
        </w:rPr>
      </w:pPr>
      <w:r>
        <w:rPr>
          <w:rFonts w:eastAsia="Arial-Black"/>
          <w:b/>
        </w:rPr>
        <w:t>Word limit of 25 words for each</w:t>
      </w:r>
      <w:r w:rsidRPr="004976D0">
        <w:rPr>
          <w:rFonts w:eastAsia="Arial-Black"/>
          <w:b/>
        </w:rPr>
        <w:t>.</w:t>
      </w:r>
    </w:p>
    <w:tbl>
      <w:tblPr>
        <w:tblStyle w:val="TableGrid"/>
        <w:tblW w:w="5000" w:type="pct"/>
        <w:tblLook w:val="04A0" w:firstRow="1" w:lastRow="0" w:firstColumn="1" w:lastColumn="0" w:noHBand="0" w:noVBand="1"/>
      </w:tblPr>
      <w:tblGrid>
        <w:gridCol w:w="3009"/>
        <w:gridCol w:w="7447"/>
      </w:tblGrid>
      <w:tr w:rsidR="00CD60C1" w:rsidRPr="005243BE" w14:paraId="0A35C5C0" w14:textId="77777777" w:rsidTr="0099231F">
        <w:tc>
          <w:tcPr>
            <w:tcW w:w="1439" w:type="pct"/>
          </w:tcPr>
          <w:p w14:paraId="16DBD6A9" w14:textId="77777777" w:rsidR="00CD60C1" w:rsidRPr="005243BE" w:rsidRDefault="00CD60C1" w:rsidP="0053090F">
            <w:pPr>
              <w:pStyle w:val="BodyText"/>
              <w:rPr>
                <w:rFonts w:eastAsia="Arial-Black"/>
              </w:rPr>
            </w:pPr>
            <w:r>
              <w:rPr>
                <w:rFonts w:eastAsia="Arial-Black"/>
              </w:rPr>
              <w:t>1</w:t>
            </w:r>
            <w:r w:rsidR="00C573D9">
              <w:rPr>
                <w:rFonts w:eastAsia="Arial-Black"/>
              </w:rPr>
              <w:t>.</w:t>
            </w:r>
          </w:p>
        </w:tc>
        <w:tc>
          <w:tcPr>
            <w:tcW w:w="3561" w:type="pct"/>
          </w:tcPr>
          <w:p w14:paraId="0AC6DDC0" w14:textId="77777777" w:rsidR="00CD60C1" w:rsidRPr="005243BE" w:rsidRDefault="00CD60C1" w:rsidP="0053090F">
            <w:pPr>
              <w:pStyle w:val="BodyText"/>
              <w:rPr>
                <w:rFonts w:eastAsia="Arial-Black"/>
              </w:rPr>
            </w:pPr>
          </w:p>
        </w:tc>
      </w:tr>
      <w:tr w:rsidR="00CD60C1" w:rsidRPr="005243BE" w14:paraId="71C81043" w14:textId="77777777" w:rsidTr="0099231F">
        <w:tc>
          <w:tcPr>
            <w:tcW w:w="1439" w:type="pct"/>
          </w:tcPr>
          <w:p w14:paraId="4BF016AA" w14:textId="77777777" w:rsidR="00CD60C1" w:rsidRDefault="00CD60C1" w:rsidP="0053090F">
            <w:pPr>
              <w:pStyle w:val="BodyText"/>
              <w:rPr>
                <w:rFonts w:eastAsia="Arial-Black"/>
              </w:rPr>
            </w:pPr>
            <w:r>
              <w:rPr>
                <w:rFonts w:eastAsia="Arial-Black"/>
              </w:rPr>
              <w:t>2.</w:t>
            </w:r>
          </w:p>
        </w:tc>
        <w:tc>
          <w:tcPr>
            <w:tcW w:w="3561" w:type="pct"/>
          </w:tcPr>
          <w:p w14:paraId="54A24F46" w14:textId="77777777" w:rsidR="00CD60C1" w:rsidRPr="005243BE" w:rsidRDefault="00CD60C1" w:rsidP="0053090F">
            <w:pPr>
              <w:pStyle w:val="BodyText"/>
              <w:rPr>
                <w:rFonts w:eastAsia="Arial-Black"/>
              </w:rPr>
            </w:pPr>
          </w:p>
        </w:tc>
      </w:tr>
      <w:tr w:rsidR="00CD60C1" w:rsidRPr="005243BE" w14:paraId="11D926EA" w14:textId="77777777" w:rsidTr="0099231F">
        <w:tc>
          <w:tcPr>
            <w:tcW w:w="1439" w:type="pct"/>
          </w:tcPr>
          <w:p w14:paraId="2324C065" w14:textId="77777777" w:rsidR="00CD60C1" w:rsidRDefault="00CD60C1" w:rsidP="0053090F">
            <w:pPr>
              <w:pStyle w:val="BodyText"/>
              <w:rPr>
                <w:rFonts w:eastAsia="Arial-Black"/>
              </w:rPr>
            </w:pPr>
            <w:r>
              <w:rPr>
                <w:rFonts w:eastAsia="Arial-Black"/>
              </w:rPr>
              <w:t>3.</w:t>
            </w:r>
          </w:p>
        </w:tc>
        <w:tc>
          <w:tcPr>
            <w:tcW w:w="3561" w:type="pct"/>
          </w:tcPr>
          <w:p w14:paraId="53F5A574" w14:textId="77777777" w:rsidR="00CD60C1" w:rsidRPr="005243BE" w:rsidRDefault="00CD60C1" w:rsidP="0053090F">
            <w:pPr>
              <w:pStyle w:val="BodyText"/>
              <w:rPr>
                <w:rFonts w:eastAsia="Arial-Black"/>
              </w:rPr>
            </w:pPr>
          </w:p>
        </w:tc>
      </w:tr>
      <w:tr w:rsidR="00CD60C1" w:rsidRPr="005243BE" w14:paraId="264AD415" w14:textId="77777777" w:rsidTr="0099231F">
        <w:tc>
          <w:tcPr>
            <w:tcW w:w="1439" w:type="pct"/>
          </w:tcPr>
          <w:p w14:paraId="52B69554" w14:textId="77777777" w:rsidR="00CD60C1" w:rsidRDefault="00CD60C1" w:rsidP="0053090F">
            <w:pPr>
              <w:pStyle w:val="BodyText"/>
              <w:rPr>
                <w:rFonts w:eastAsia="Arial-Black"/>
              </w:rPr>
            </w:pPr>
            <w:r>
              <w:rPr>
                <w:rFonts w:eastAsia="Arial-Black"/>
              </w:rPr>
              <w:t>4.</w:t>
            </w:r>
          </w:p>
        </w:tc>
        <w:tc>
          <w:tcPr>
            <w:tcW w:w="3561" w:type="pct"/>
          </w:tcPr>
          <w:p w14:paraId="418BABCE" w14:textId="77777777" w:rsidR="00CD60C1" w:rsidRPr="005243BE" w:rsidRDefault="00CD60C1" w:rsidP="0053090F">
            <w:pPr>
              <w:pStyle w:val="BodyText"/>
              <w:rPr>
                <w:rFonts w:eastAsia="Arial-Black"/>
              </w:rPr>
            </w:pPr>
          </w:p>
        </w:tc>
      </w:tr>
      <w:tr w:rsidR="00CD60C1" w:rsidRPr="005243BE" w14:paraId="4F6A903F" w14:textId="77777777" w:rsidTr="0099231F">
        <w:tc>
          <w:tcPr>
            <w:tcW w:w="1439" w:type="pct"/>
          </w:tcPr>
          <w:p w14:paraId="1FB6DFBB" w14:textId="77777777" w:rsidR="00CD60C1" w:rsidRDefault="00CD60C1" w:rsidP="0053090F">
            <w:pPr>
              <w:pStyle w:val="BodyText"/>
              <w:rPr>
                <w:rFonts w:eastAsia="Arial-Black"/>
              </w:rPr>
            </w:pPr>
            <w:r>
              <w:rPr>
                <w:rFonts w:eastAsia="Arial-Black"/>
              </w:rPr>
              <w:t>5.</w:t>
            </w:r>
          </w:p>
        </w:tc>
        <w:tc>
          <w:tcPr>
            <w:tcW w:w="3561" w:type="pct"/>
          </w:tcPr>
          <w:p w14:paraId="45B1C1F4" w14:textId="77777777" w:rsidR="00CD60C1" w:rsidRPr="005243BE" w:rsidRDefault="00CD60C1" w:rsidP="0053090F">
            <w:pPr>
              <w:pStyle w:val="BodyText"/>
              <w:rPr>
                <w:rFonts w:eastAsia="Arial-Black"/>
              </w:rPr>
            </w:pPr>
          </w:p>
        </w:tc>
      </w:tr>
    </w:tbl>
    <w:p w14:paraId="462C9C39" w14:textId="34FA2FBB" w:rsidR="005E245D" w:rsidRDefault="005E245D" w:rsidP="00CD60C1">
      <w:pPr>
        <w:pStyle w:val="Heading2"/>
      </w:pPr>
      <w:r>
        <w:t>1</w:t>
      </w:r>
      <w:r w:rsidR="008C0015">
        <w:t>4</w:t>
      </w:r>
      <w:r>
        <w:t xml:space="preserve">. List up to five significant </w:t>
      </w:r>
      <w:r w:rsidR="00AC54AA">
        <w:t>p</w:t>
      </w:r>
      <w:r w:rsidR="00AC54AA" w:rsidRPr="00AC54AA">
        <w:t>ositions or training periods overseas, not including conferences</w:t>
      </w:r>
      <w:r>
        <w:t>.</w:t>
      </w:r>
    </w:p>
    <w:p w14:paraId="2EB50122" w14:textId="0C1DECA8" w:rsidR="004976D0" w:rsidRPr="004976D0" w:rsidRDefault="004976D0" w:rsidP="004976D0">
      <w:pPr>
        <w:rPr>
          <w:rFonts w:eastAsia="Arial-Black"/>
        </w:rPr>
      </w:pPr>
      <w:r>
        <w:rPr>
          <w:rFonts w:eastAsia="Arial-Black"/>
          <w:b/>
        </w:rPr>
        <w:t>Word limit of 25 words for each</w:t>
      </w:r>
      <w:r w:rsidRPr="004976D0">
        <w:rPr>
          <w:rFonts w:eastAsia="Arial-Black"/>
          <w:b/>
        </w:rPr>
        <w:t>.</w:t>
      </w:r>
    </w:p>
    <w:tbl>
      <w:tblPr>
        <w:tblStyle w:val="TableGrid"/>
        <w:tblW w:w="5000" w:type="pct"/>
        <w:tblLook w:val="04A0" w:firstRow="1" w:lastRow="0" w:firstColumn="1" w:lastColumn="0" w:noHBand="0" w:noVBand="1"/>
      </w:tblPr>
      <w:tblGrid>
        <w:gridCol w:w="3009"/>
        <w:gridCol w:w="7447"/>
      </w:tblGrid>
      <w:tr w:rsidR="00CD60C1" w:rsidRPr="005243BE" w14:paraId="0F31D54B" w14:textId="77777777" w:rsidTr="0099231F">
        <w:tc>
          <w:tcPr>
            <w:tcW w:w="1439" w:type="pct"/>
          </w:tcPr>
          <w:p w14:paraId="387220A8" w14:textId="77777777" w:rsidR="00CD60C1" w:rsidRPr="005243BE" w:rsidRDefault="00CD60C1" w:rsidP="0053090F">
            <w:pPr>
              <w:pStyle w:val="BodyText"/>
              <w:rPr>
                <w:rFonts w:eastAsia="Arial-Black"/>
              </w:rPr>
            </w:pPr>
            <w:r>
              <w:rPr>
                <w:rFonts w:eastAsia="Arial-Black"/>
              </w:rPr>
              <w:t>1</w:t>
            </w:r>
            <w:r w:rsidR="00C573D9">
              <w:rPr>
                <w:rFonts w:eastAsia="Arial-Black"/>
              </w:rPr>
              <w:t>.</w:t>
            </w:r>
          </w:p>
        </w:tc>
        <w:tc>
          <w:tcPr>
            <w:tcW w:w="3561" w:type="pct"/>
          </w:tcPr>
          <w:p w14:paraId="0D5BA0BB" w14:textId="77777777" w:rsidR="00CD60C1" w:rsidRPr="005243BE" w:rsidRDefault="00CD60C1" w:rsidP="0053090F">
            <w:pPr>
              <w:pStyle w:val="BodyText"/>
              <w:rPr>
                <w:rFonts w:eastAsia="Arial-Black"/>
              </w:rPr>
            </w:pPr>
          </w:p>
        </w:tc>
      </w:tr>
      <w:tr w:rsidR="00CD60C1" w:rsidRPr="005243BE" w14:paraId="7C26477F" w14:textId="77777777" w:rsidTr="0099231F">
        <w:tc>
          <w:tcPr>
            <w:tcW w:w="1439" w:type="pct"/>
          </w:tcPr>
          <w:p w14:paraId="05D049EF" w14:textId="77777777" w:rsidR="00CD60C1" w:rsidRDefault="00CD60C1" w:rsidP="0053090F">
            <w:pPr>
              <w:pStyle w:val="BodyText"/>
              <w:rPr>
                <w:rFonts w:eastAsia="Arial-Black"/>
              </w:rPr>
            </w:pPr>
            <w:r>
              <w:rPr>
                <w:rFonts w:eastAsia="Arial-Black"/>
              </w:rPr>
              <w:t>2.</w:t>
            </w:r>
          </w:p>
        </w:tc>
        <w:tc>
          <w:tcPr>
            <w:tcW w:w="3561" w:type="pct"/>
          </w:tcPr>
          <w:p w14:paraId="22B10555" w14:textId="77777777" w:rsidR="00CD60C1" w:rsidRPr="005243BE" w:rsidRDefault="00CD60C1" w:rsidP="0053090F">
            <w:pPr>
              <w:pStyle w:val="BodyText"/>
              <w:rPr>
                <w:rFonts w:eastAsia="Arial-Black"/>
              </w:rPr>
            </w:pPr>
          </w:p>
        </w:tc>
      </w:tr>
      <w:tr w:rsidR="00CD60C1" w:rsidRPr="005243BE" w14:paraId="566E4B01" w14:textId="77777777" w:rsidTr="0099231F">
        <w:tc>
          <w:tcPr>
            <w:tcW w:w="1439" w:type="pct"/>
          </w:tcPr>
          <w:p w14:paraId="6391C720" w14:textId="77777777" w:rsidR="00CD60C1" w:rsidRDefault="00CD60C1" w:rsidP="0053090F">
            <w:pPr>
              <w:pStyle w:val="BodyText"/>
              <w:rPr>
                <w:rFonts w:eastAsia="Arial-Black"/>
              </w:rPr>
            </w:pPr>
            <w:r>
              <w:rPr>
                <w:rFonts w:eastAsia="Arial-Black"/>
              </w:rPr>
              <w:t>3.</w:t>
            </w:r>
          </w:p>
        </w:tc>
        <w:tc>
          <w:tcPr>
            <w:tcW w:w="3561" w:type="pct"/>
          </w:tcPr>
          <w:p w14:paraId="6A90F75B" w14:textId="77777777" w:rsidR="00CD60C1" w:rsidRPr="005243BE" w:rsidRDefault="00CD60C1" w:rsidP="0053090F">
            <w:pPr>
              <w:pStyle w:val="BodyText"/>
              <w:rPr>
                <w:rFonts w:eastAsia="Arial-Black"/>
              </w:rPr>
            </w:pPr>
          </w:p>
        </w:tc>
      </w:tr>
    </w:tbl>
    <w:p w14:paraId="01D7FCAB" w14:textId="454198D7" w:rsidR="00CD60C1" w:rsidRDefault="005E245D" w:rsidP="00CD60C1">
      <w:pPr>
        <w:pStyle w:val="Heading2"/>
      </w:pPr>
      <w:r>
        <w:t>1</w:t>
      </w:r>
      <w:r w:rsidR="008C0015">
        <w:t>5</w:t>
      </w:r>
      <w:r>
        <w:t>. List up to five invited conference presentati</w:t>
      </w:r>
      <w:r w:rsidR="00CD60C1">
        <w:t>ons or seminars you have given.</w:t>
      </w:r>
    </w:p>
    <w:p w14:paraId="5604E285" w14:textId="058AED0D" w:rsidR="005E245D" w:rsidRDefault="005E245D" w:rsidP="00CD60C1">
      <w:pPr>
        <w:pStyle w:val="BodyText"/>
        <w:rPr>
          <w:rStyle w:val="BodyTextChar"/>
          <w:rFonts w:eastAsia="Arial-Black"/>
        </w:rPr>
      </w:pPr>
      <w:r w:rsidRPr="00CD60C1">
        <w:rPr>
          <w:rStyle w:val="BodyTextChar"/>
          <w:rFonts w:eastAsia="Arial-Black"/>
        </w:rPr>
        <w:t>Do not include regular department seminars.</w:t>
      </w:r>
    </w:p>
    <w:p w14:paraId="3DB4AD37" w14:textId="64C48720" w:rsidR="004976D0" w:rsidRPr="00CD60C1" w:rsidRDefault="004976D0" w:rsidP="004976D0">
      <w:pPr>
        <w:rPr>
          <w:rStyle w:val="BodyTextChar"/>
          <w:rFonts w:eastAsia="Arial-Black"/>
        </w:rPr>
      </w:pPr>
      <w:r>
        <w:rPr>
          <w:rFonts w:eastAsia="Arial-Black"/>
          <w:b/>
        </w:rPr>
        <w:t>Word limit of 25 words for each</w:t>
      </w:r>
      <w:r w:rsidRPr="004976D0">
        <w:rPr>
          <w:rFonts w:eastAsia="Arial-Black"/>
          <w:b/>
        </w:rPr>
        <w:t>.</w:t>
      </w:r>
    </w:p>
    <w:tbl>
      <w:tblPr>
        <w:tblStyle w:val="TableGrid"/>
        <w:tblW w:w="5000" w:type="pct"/>
        <w:tblLook w:val="04A0" w:firstRow="1" w:lastRow="0" w:firstColumn="1" w:lastColumn="0" w:noHBand="0" w:noVBand="1"/>
      </w:tblPr>
      <w:tblGrid>
        <w:gridCol w:w="3009"/>
        <w:gridCol w:w="7447"/>
      </w:tblGrid>
      <w:tr w:rsidR="00CD60C1" w:rsidRPr="005243BE" w14:paraId="4E22D1CB" w14:textId="77777777" w:rsidTr="0099231F">
        <w:tc>
          <w:tcPr>
            <w:tcW w:w="1439" w:type="pct"/>
          </w:tcPr>
          <w:p w14:paraId="1472DD37" w14:textId="77777777" w:rsidR="00CD60C1" w:rsidRPr="005243BE" w:rsidRDefault="00CD60C1" w:rsidP="0053090F">
            <w:pPr>
              <w:pStyle w:val="BodyText"/>
              <w:rPr>
                <w:rFonts w:eastAsia="Arial-Black"/>
              </w:rPr>
            </w:pPr>
            <w:r>
              <w:rPr>
                <w:rFonts w:eastAsia="Arial-Black"/>
              </w:rPr>
              <w:t>1</w:t>
            </w:r>
            <w:r w:rsidR="00C573D9">
              <w:rPr>
                <w:rFonts w:eastAsia="Arial-Black"/>
              </w:rPr>
              <w:t>.</w:t>
            </w:r>
          </w:p>
        </w:tc>
        <w:tc>
          <w:tcPr>
            <w:tcW w:w="3561" w:type="pct"/>
          </w:tcPr>
          <w:p w14:paraId="159D49BF" w14:textId="77777777" w:rsidR="00CD60C1" w:rsidRPr="005243BE" w:rsidRDefault="00CD60C1" w:rsidP="0053090F">
            <w:pPr>
              <w:pStyle w:val="BodyText"/>
              <w:rPr>
                <w:rFonts w:eastAsia="Arial-Black"/>
              </w:rPr>
            </w:pPr>
          </w:p>
        </w:tc>
      </w:tr>
      <w:tr w:rsidR="00CD60C1" w:rsidRPr="005243BE" w14:paraId="5181BA7E" w14:textId="77777777" w:rsidTr="0099231F">
        <w:tc>
          <w:tcPr>
            <w:tcW w:w="1439" w:type="pct"/>
          </w:tcPr>
          <w:p w14:paraId="28D7356F" w14:textId="77777777" w:rsidR="00CD60C1" w:rsidRDefault="00CD60C1" w:rsidP="0053090F">
            <w:pPr>
              <w:pStyle w:val="BodyText"/>
              <w:rPr>
                <w:rFonts w:eastAsia="Arial-Black"/>
              </w:rPr>
            </w:pPr>
            <w:r>
              <w:rPr>
                <w:rFonts w:eastAsia="Arial-Black"/>
              </w:rPr>
              <w:t>2.</w:t>
            </w:r>
          </w:p>
        </w:tc>
        <w:tc>
          <w:tcPr>
            <w:tcW w:w="3561" w:type="pct"/>
          </w:tcPr>
          <w:p w14:paraId="6329B13F" w14:textId="77777777" w:rsidR="00CD60C1" w:rsidRPr="005243BE" w:rsidRDefault="00CD60C1" w:rsidP="0053090F">
            <w:pPr>
              <w:pStyle w:val="BodyText"/>
              <w:rPr>
                <w:rFonts w:eastAsia="Arial-Black"/>
              </w:rPr>
            </w:pPr>
          </w:p>
        </w:tc>
      </w:tr>
      <w:tr w:rsidR="00CD60C1" w:rsidRPr="005243BE" w14:paraId="6CDDE064" w14:textId="77777777" w:rsidTr="0099231F">
        <w:tc>
          <w:tcPr>
            <w:tcW w:w="1439" w:type="pct"/>
          </w:tcPr>
          <w:p w14:paraId="78DC503B" w14:textId="77777777" w:rsidR="00CD60C1" w:rsidRDefault="00CD60C1" w:rsidP="0053090F">
            <w:pPr>
              <w:pStyle w:val="BodyText"/>
              <w:rPr>
                <w:rFonts w:eastAsia="Arial-Black"/>
              </w:rPr>
            </w:pPr>
            <w:r>
              <w:rPr>
                <w:rFonts w:eastAsia="Arial-Black"/>
              </w:rPr>
              <w:t>3.</w:t>
            </w:r>
          </w:p>
        </w:tc>
        <w:tc>
          <w:tcPr>
            <w:tcW w:w="3561" w:type="pct"/>
          </w:tcPr>
          <w:p w14:paraId="36FEED2E" w14:textId="77777777" w:rsidR="00CD60C1" w:rsidRPr="005243BE" w:rsidRDefault="00CD60C1" w:rsidP="0053090F">
            <w:pPr>
              <w:pStyle w:val="BodyText"/>
              <w:rPr>
                <w:rFonts w:eastAsia="Arial-Black"/>
              </w:rPr>
            </w:pPr>
          </w:p>
        </w:tc>
      </w:tr>
      <w:tr w:rsidR="00CD60C1" w:rsidRPr="005243BE" w14:paraId="114C9149" w14:textId="77777777" w:rsidTr="0099231F">
        <w:tc>
          <w:tcPr>
            <w:tcW w:w="1439" w:type="pct"/>
          </w:tcPr>
          <w:p w14:paraId="16F63EA3" w14:textId="77777777" w:rsidR="00CD60C1" w:rsidRDefault="00CD60C1" w:rsidP="0053090F">
            <w:pPr>
              <w:pStyle w:val="BodyText"/>
              <w:rPr>
                <w:rFonts w:eastAsia="Arial-Black"/>
              </w:rPr>
            </w:pPr>
            <w:r>
              <w:rPr>
                <w:rFonts w:eastAsia="Arial-Black"/>
              </w:rPr>
              <w:t>4.</w:t>
            </w:r>
          </w:p>
        </w:tc>
        <w:tc>
          <w:tcPr>
            <w:tcW w:w="3561" w:type="pct"/>
          </w:tcPr>
          <w:p w14:paraId="7FCDB2AD" w14:textId="77777777" w:rsidR="00CD60C1" w:rsidRPr="005243BE" w:rsidRDefault="00CD60C1" w:rsidP="0053090F">
            <w:pPr>
              <w:pStyle w:val="BodyText"/>
              <w:rPr>
                <w:rFonts w:eastAsia="Arial-Black"/>
              </w:rPr>
            </w:pPr>
          </w:p>
        </w:tc>
      </w:tr>
      <w:tr w:rsidR="00CD60C1" w:rsidRPr="005243BE" w14:paraId="7CFE0B05" w14:textId="77777777" w:rsidTr="0099231F">
        <w:tc>
          <w:tcPr>
            <w:tcW w:w="1439" w:type="pct"/>
          </w:tcPr>
          <w:p w14:paraId="416E4981" w14:textId="77777777" w:rsidR="00CD60C1" w:rsidRDefault="00CD60C1" w:rsidP="0053090F">
            <w:pPr>
              <w:pStyle w:val="BodyText"/>
              <w:rPr>
                <w:rFonts w:eastAsia="Arial-Black"/>
              </w:rPr>
            </w:pPr>
            <w:r>
              <w:rPr>
                <w:rFonts w:eastAsia="Arial-Black"/>
              </w:rPr>
              <w:t>5.</w:t>
            </w:r>
          </w:p>
        </w:tc>
        <w:tc>
          <w:tcPr>
            <w:tcW w:w="3561" w:type="pct"/>
          </w:tcPr>
          <w:p w14:paraId="3F06A53E" w14:textId="77777777" w:rsidR="00CD60C1" w:rsidRPr="005243BE" w:rsidRDefault="00CD60C1" w:rsidP="0053090F">
            <w:pPr>
              <w:pStyle w:val="BodyText"/>
              <w:rPr>
                <w:rFonts w:eastAsia="Arial-Black"/>
              </w:rPr>
            </w:pPr>
          </w:p>
        </w:tc>
      </w:tr>
    </w:tbl>
    <w:p w14:paraId="38F9B44E" w14:textId="77777777" w:rsidR="005E245D" w:rsidRDefault="005E245D" w:rsidP="005E245D">
      <w:pPr>
        <w:rPr>
          <w:rFonts w:eastAsia="Arial-Black"/>
        </w:rPr>
      </w:pPr>
    </w:p>
    <w:p w14:paraId="5E86E6FB" w14:textId="40FC8560" w:rsidR="005E245D" w:rsidRDefault="005E245D" w:rsidP="00CD60C1">
      <w:pPr>
        <w:pStyle w:val="Heading2"/>
      </w:pPr>
      <w:r>
        <w:t>1</w:t>
      </w:r>
      <w:r w:rsidR="008C0015">
        <w:t>6</w:t>
      </w:r>
      <w:r>
        <w:t>. List up to three major research projects you have undertaken</w:t>
      </w:r>
      <w:r w:rsidR="00E248DD">
        <w:t xml:space="preserve"> and/or are currently undertaking</w:t>
      </w:r>
      <w:r>
        <w:t>.</w:t>
      </w:r>
    </w:p>
    <w:p w14:paraId="242AB85C" w14:textId="553A2A58" w:rsidR="004976D0" w:rsidRPr="004976D0" w:rsidRDefault="004976D0" w:rsidP="004976D0">
      <w:pPr>
        <w:rPr>
          <w:rFonts w:eastAsia="Arial-Black"/>
        </w:rPr>
      </w:pPr>
      <w:r>
        <w:rPr>
          <w:rFonts w:eastAsia="Arial-Black"/>
          <w:b/>
        </w:rPr>
        <w:t>Word limit of 50 words for each</w:t>
      </w:r>
      <w:r w:rsidRPr="004976D0">
        <w:rPr>
          <w:rFonts w:eastAsia="Arial-Black"/>
          <w:b/>
        </w:rPr>
        <w:t>.</w:t>
      </w:r>
    </w:p>
    <w:tbl>
      <w:tblPr>
        <w:tblStyle w:val="TableGrid"/>
        <w:tblW w:w="5000" w:type="pct"/>
        <w:tblLook w:val="04A0" w:firstRow="1" w:lastRow="0" w:firstColumn="1" w:lastColumn="0" w:noHBand="0" w:noVBand="1"/>
      </w:tblPr>
      <w:tblGrid>
        <w:gridCol w:w="3009"/>
        <w:gridCol w:w="7447"/>
      </w:tblGrid>
      <w:tr w:rsidR="00CD60C1" w:rsidRPr="005243BE" w14:paraId="475BF717" w14:textId="77777777" w:rsidTr="0099231F">
        <w:tc>
          <w:tcPr>
            <w:tcW w:w="1439" w:type="pct"/>
          </w:tcPr>
          <w:p w14:paraId="7858126F" w14:textId="77777777" w:rsidR="00CD60C1" w:rsidRPr="005243BE" w:rsidRDefault="00CD60C1" w:rsidP="0053090F">
            <w:pPr>
              <w:pStyle w:val="BodyText"/>
              <w:rPr>
                <w:rFonts w:eastAsia="Arial-Black"/>
              </w:rPr>
            </w:pPr>
            <w:r>
              <w:rPr>
                <w:rFonts w:eastAsia="Arial-Black"/>
              </w:rPr>
              <w:t>1</w:t>
            </w:r>
            <w:r w:rsidR="00C573D9">
              <w:rPr>
                <w:rFonts w:eastAsia="Arial-Black"/>
              </w:rPr>
              <w:t>.</w:t>
            </w:r>
          </w:p>
        </w:tc>
        <w:tc>
          <w:tcPr>
            <w:tcW w:w="3561" w:type="pct"/>
          </w:tcPr>
          <w:p w14:paraId="65C811B3" w14:textId="77777777" w:rsidR="00CD60C1" w:rsidRPr="005243BE" w:rsidRDefault="00CD60C1" w:rsidP="0053090F">
            <w:pPr>
              <w:pStyle w:val="BodyText"/>
              <w:rPr>
                <w:rFonts w:eastAsia="Arial-Black"/>
              </w:rPr>
            </w:pPr>
          </w:p>
        </w:tc>
      </w:tr>
      <w:tr w:rsidR="00CD60C1" w:rsidRPr="005243BE" w14:paraId="7D6A1C03" w14:textId="77777777" w:rsidTr="0099231F">
        <w:tc>
          <w:tcPr>
            <w:tcW w:w="1439" w:type="pct"/>
          </w:tcPr>
          <w:p w14:paraId="2E22F8E2" w14:textId="77777777" w:rsidR="00CD60C1" w:rsidRDefault="00CD60C1" w:rsidP="0053090F">
            <w:pPr>
              <w:pStyle w:val="BodyText"/>
              <w:rPr>
                <w:rFonts w:eastAsia="Arial-Black"/>
              </w:rPr>
            </w:pPr>
            <w:r>
              <w:rPr>
                <w:rFonts w:eastAsia="Arial-Black"/>
              </w:rPr>
              <w:lastRenderedPageBreak/>
              <w:t>2.</w:t>
            </w:r>
          </w:p>
        </w:tc>
        <w:tc>
          <w:tcPr>
            <w:tcW w:w="3561" w:type="pct"/>
          </w:tcPr>
          <w:p w14:paraId="0EB2D38A" w14:textId="77777777" w:rsidR="00CD60C1" w:rsidRPr="005243BE" w:rsidRDefault="00CD60C1" w:rsidP="0053090F">
            <w:pPr>
              <w:pStyle w:val="BodyText"/>
              <w:rPr>
                <w:rFonts w:eastAsia="Arial-Black"/>
              </w:rPr>
            </w:pPr>
          </w:p>
        </w:tc>
      </w:tr>
      <w:tr w:rsidR="00CD60C1" w:rsidRPr="005243BE" w14:paraId="5EC54B08" w14:textId="77777777" w:rsidTr="0099231F">
        <w:tc>
          <w:tcPr>
            <w:tcW w:w="1439" w:type="pct"/>
          </w:tcPr>
          <w:p w14:paraId="6AC198D9" w14:textId="77777777" w:rsidR="00CD60C1" w:rsidRDefault="00CD60C1" w:rsidP="0053090F">
            <w:pPr>
              <w:pStyle w:val="BodyText"/>
              <w:rPr>
                <w:rFonts w:eastAsia="Arial-Black"/>
              </w:rPr>
            </w:pPr>
            <w:r>
              <w:rPr>
                <w:rFonts w:eastAsia="Arial-Black"/>
              </w:rPr>
              <w:t>3.</w:t>
            </w:r>
          </w:p>
        </w:tc>
        <w:tc>
          <w:tcPr>
            <w:tcW w:w="3561" w:type="pct"/>
          </w:tcPr>
          <w:p w14:paraId="20119D1E" w14:textId="77777777" w:rsidR="00CD60C1" w:rsidRPr="005243BE" w:rsidRDefault="00CD60C1" w:rsidP="0053090F">
            <w:pPr>
              <w:pStyle w:val="BodyText"/>
              <w:rPr>
                <w:rFonts w:eastAsia="Arial-Black"/>
              </w:rPr>
            </w:pPr>
          </w:p>
        </w:tc>
      </w:tr>
    </w:tbl>
    <w:p w14:paraId="51DC6884" w14:textId="2CF2FE36" w:rsidR="005E245D" w:rsidRDefault="005E245D" w:rsidP="00CD60C1">
      <w:pPr>
        <w:pStyle w:val="Heading2"/>
      </w:pPr>
      <w:r>
        <w:t>1</w:t>
      </w:r>
      <w:r w:rsidR="008C0015">
        <w:t>7</w:t>
      </w:r>
      <w:r>
        <w:t>. List up to three leadership roles you have held.</w:t>
      </w:r>
    </w:p>
    <w:p w14:paraId="1BDF4D5D" w14:textId="1A8FAC87" w:rsidR="004976D0" w:rsidRPr="004976D0" w:rsidRDefault="004976D0" w:rsidP="004976D0">
      <w:pPr>
        <w:rPr>
          <w:rFonts w:eastAsia="Arial-Black"/>
        </w:rPr>
      </w:pPr>
      <w:r>
        <w:rPr>
          <w:rFonts w:eastAsia="Arial-Black"/>
          <w:b/>
        </w:rPr>
        <w:t>Word limit of 25 words for each</w:t>
      </w:r>
      <w:r w:rsidRPr="004976D0">
        <w:rPr>
          <w:rFonts w:eastAsia="Arial-Black"/>
          <w:b/>
        </w:rPr>
        <w:t>.</w:t>
      </w:r>
    </w:p>
    <w:tbl>
      <w:tblPr>
        <w:tblStyle w:val="TableGrid"/>
        <w:tblW w:w="5000" w:type="pct"/>
        <w:tblLook w:val="04A0" w:firstRow="1" w:lastRow="0" w:firstColumn="1" w:lastColumn="0" w:noHBand="0" w:noVBand="1"/>
      </w:tblPr>
      <w:tblGrid>
        <w:gridCol w:w="3009"/>
        <w:gridCol w:w="7447"/>
      </w:tblGrid>
      <w:tr w:rsidR="00CD60C1" w:rsidRPr="005243BE" w14:paraId="5F8D3C31" w14:textId="77777777" w:rsidTr="0099231F">
        <w:tc>
          <w:tcPr>
            <w:tcW w:w="1439" w:type="pct"/>
          </w:tcPr>
          <w:p w14:paraId="0FA27E67" w14:textId="77777777" w:rsidR="00CD60C1" w:rsidRPr="005243BE" w:rsidRDefault="00CD60C1" w:rsidP="0053090F">
            <w:pPr>
              <w:pStyle w:val="BodyText"/>
              <w:rPr>
                <w:rFonts w:eastAsia="Arial-Black"/>
              </w:rPr>
            </w:pPr>
            <w:r>
              <w:rPr>
                <w:rFonts w:eastAsia="Arial-Black"/>
              </w:rPr>
              <w:t>1</w:t>
            </w:r>
            <w:r w:rsidR="00C573D9">
              <w:rPr>
                <w:rFonts w:eastAsia="Arial-Black"/>
              </w:rPr>
              <w:t>.</w:t>
            </w:r>
          </w:p>
        </w:tc>
        <w:tc>
          <w:tcPr>
            <w:tcW w:w="3561" w:type="pct"/>
          </w:tcPr>
          <w:p w14:paraId="67D7DEDA" w14:textId="77777777" w:rsidR="00CD60C1" w:rsidRPr="005243BE" w:rsidRDefault="00CD60C1" w:rsidP="0053090F">
            <w:pPr>
              <w:pStyle w:val="BodyText"/>
              <w:rPr>
                <w:rFonts w:eastAsia="Arial-Black"/>
              </w:rPr>
            </w:pPr>
          </w:p>
        </w:tc>
      </w:tr>
      <w:tr w:rsidR="00CD60C1" w:rsidRPr="005243BE" w14:paraId="553CD935" w14:textId="77777777" w:rsidTr="0099231F">
        <w:tc>
          <w:tcPr>
            <w:tcW w:w="1439" w:type="pct"/>
          </w:tcPr>
          <w:p w14:paraId="484B0C53" w14:textId="77777777" w:rsidR="00CD60C1" w:rsidRDefault="00CD60C1" w:rsidP="0053090F">
            <w:pPr>
              <w:pStyle w:val="BodyText"/>
              <w:rPr>
                <w:rFonts w:eastAsia="Arial-Black"/>
              </w:rPr>
            </w:pPr>
            <w:r>
              <w:rPr>
                <w:rFonts w:eastAsia="Arial-Black"/>
              </w:rPr>
              <w:t>2.</w:t>
            </w:r>
          </w:p>
        </w:tc>
        <w:tc>
          <w:tcPr>
            <w:tcW w:w="3561" w:type="pct"/>
          </w:tcPr>
          <w:p w14:paraId="0224B4E8" w14:textId="77777777" w:rsidR="00CD60C1" w:rsidRPr="005243BE" w:rsidRDefault="00CD60C1" w:rsidP="0053090F">
            <w:pPr>
              <w:pStyle w:val="BodyText"/>
              <w:rPr>
                <w:rFonts w:eastAsia="Arial-Black"/>
              </w:rPr>
            </w:pPr>
          </w:p>
        </w:tc>
      </w:tr>
      <w:tr w:rsidR="00CD60C1" w:rsidRPr="005243BE" w14:paraId="5842E7CA" w14:textId="77777777" w:rsidTr="0099231F">
        <w:tc>
          <w:tcPr>
            <w:tcW w:w="1439" w:type="pct"/>
          </w:tcPr>
          <w:p w14:paraId="1A65B78D" w14:textId="77777777" w:rsidR="00CD60C1" w:rsidRDefault="00CD60C1" w:rsidP="0053090F">
            <w:pPr>
              <w:pStyle w:val="BodyText"/>
              <w:rPr>
                <w:rFonts w:eastAsia="Arial-Black"/>
              </w:rPr>
            </w:pPr>
            <w:r>
              <w:rPr>
                <w:rFonts w:eastAsia="Arial-Black"/>
              </w:rPr>
              <w:t>3.</w:t>
            </w:r>
          </w:p>
        </w:tc>
        <w:tc>
          <w:tcPr>
            <w:tcW w:w="3561" w:type="pct"/>
          </w:tcPr>
          <w:p w14:paraId="4B3F58EA" w14:textId="77777777" w:rsidR="00CD60C1" w:rsidRPr="005243BE" w:rsidRDefault="00CD60C1" w:rsidP="0053090F">
            <w:pPr>
              <w:pStyle w:val="BodyText"/>
              <w:rPr>
                <w:rFonts w:eastAsia="Arial-Black"/>
              </w:rPr>
            </w:pPr>
          </w:p>
        </w:tc>
      </w:tr>
    </w:tbl>
    <w:p w14:paraId="19C327F9" w14:textId="77777777" w:rsidR="00C573D9" w:rsidRDefault="00C573D9" w:rsidP="00C573D9">
      <w:pPr>
        <w:pStyle w:val="BodyText"/>
      </w:pPr>
    </w:p>
    <w:p w14:paraId="6EE12B09" w14:textId="2FA7D994" w:rsidR="005E245D" w:rsidRDefault="005E245D" w:rsidP="00CD60C1">
      <w:pPr>
        <w:pStyle w:val="Heading2"/>
      </w:pPr>
      <w:r>
        <w:t>1</w:t>
      </w:r>
      <w:r w:rsidR="008C0015">
        <w:t>8</w:t>
      </w:r>
      <w:r>
        <w:t>. Record of employment</w:t>
      </w:r>
    </w:p>
    <w:p w14:paraId="4F3CDF38" w14:textId="535085A9" w:rsidR="00B25F37" w:rsidRDefault="005E245D" w:rsidP="00F50986">
      <w:pPr>
        <w:pStyle w:val="BodyText"/>
        <w:rPr>
          <w:rFonts w:eastAsia="Arial-Black"/>
        </w:rPr>
      </w:pPr>
      <w:r w:rsidRPr="00795CC9">
        <w:rPr>
          <w:rFonts w:eastAsia="Arial-Black"/>
        </w:rPr>
        <w:t>Please give a simple list of relevant jobs with dates and responsibilities.</w:t>
      </w:r>
      <w:r w:rsidR="000518C6" w:rsidRPr="00795CC9">
        <w:rPr>
          <w:rFonts w:eastAsia="Arial-Black"/>
        </w:rPr>
        <w:t xml:space="preserve"> </w:t>
      </w:r>
      <w:r w:rsidR="00B25F37" w:rsidRPr="00795CC9">
        <w:rPr>
          <w:rFonts w:eastAsia="Arial-Black"/>
        </w:rPr>
        <w:t xml:space="preserve">Your full employment record should still be included in your CV, which you will </w:t>
      </w:r>
      <w:r w:rsidR="00795CC9" w:rsidRPr="00795CC9">
        <w:rPr>
          <w:rFonts w:eastAsia="Arial-Black"/>
        </w:rPr>
        <w:t>upload before submi</w:t>
      </w:r>
      <w:r w:rsidR="00795CC9">
        <w:rPr>
          <w:rFonts w:eastAsia="Arial-Black"/>
        </w:rPr>
        <w:t>tting this application form</w:t>
      </w:r>
      <w:r w:rsidR="009C0F97" w:rsidRPr="00795CC9">
        <w:rPr>
          <w:rFonts w:eastAsia="Arial-Black"/>
        </w:rPr>
        <w:t>.</w:t>
      </w:r>
    </w:p>
    <w:p w14:paraId="532498D5" w14:textId="5938D6D1" w:rsidR="004976D0" w:rsidRDefault="004976D0" w:rsidP="004976D0">
      <w:pPr>
        <w:rPr>
          <w:rFonts w:eastAsia="Arial-Black"/>
        </w:rPr>
      </w:pPr>
      <w:r>
        <w:rPr>
          <w:rFonts w:eastAsia="Arial-Black"/>
          <w:b/>
        </w:rPr>
        <w:t>Word limit of 600 words</w:t>
      </w:r>
      <w:r w:rsidRPr="004976D0">
        <w:rPr>
          <w:rFonts w:eastAsia="Arial-Black"/>
          <w:b/>
        </w:rPr>
        <w:t>.</w:t>
      </w:r>
    </w:p>
    <w:tbl>
      <w:tblPr>
        <w:tblStyle w:val="TableGrid"/>
        <w:tblW w:w="4894" w:type="pct"/>
        <w:tblLook w:val="04A0" w:firstRow="1" w:lastRow="0" w:firstColumn="1" w:lastColumn="0" w:noHBand="0" w:noVBand="1"/>
      </w:tblPr>
      <w:tblGrid>
        <w:gridCol w:w="10234"/>
      </w:tblGrid>
      <w:tr w:rsidR="00FA1C2F" w:rsidRPr="005243BE" w14:paraId="24C05378" w14:textId="77777777" w:rsidTr="00FA1C2F">
        <w:trPr>
          <w:trHeight w:val="8317"/>
        </w:trPr>
        <w:tc>
          <w:tcPr>
            <w:tcW w:w="5000" w:type="pct"/>
          </w:tcPr>
          <w:p w14:paraId="6D4C575C" w14:textId="77777777" w:rsidR="00FA1C2F" w:rsidRPr="005243BE" w:rsidRDefault="00FA1C2F" w:rsidP="002960CA">
            <w:pPr>
              <w:pStyle w:val="BodyText"/>
              <w:rPr>
                <w:rFonts w:eastAsia="Arial-Black"/>
              </w:rPr>
            </w:pPr>
          </w:p>
        </w:tc>
      </w:tr>
    </w:tbl>
    <w:p w14:paraId="014EDD91" w14:textId="77777777" w:rsidR="005E245D" w:rsidRDefault="005E245D" w:rsidP="005E245D">
      <w:pPr>
        <w:spacing w:before="0" w:after="0"/>
        <w:rPr>
          <w:rFonts w:ascii="Gill Sans MT" w:eastAsia="Arial-Black" w:hAnsi="Gill Sans MT"/>
          <w:b/>
          <w:kern w:val="28"/>
          <w:sz w:val="28"/>
        </w:rPr>
      </w:pPr>
      <w:r>
        <w:rPr>
          <w:rFonts w:eastAsia="Arial-Black"/>
        </w:rPr>
        <w:br w:type="page"/>
      </w:r>
    </w:p>
    <w:p w14:paraId="4996B547" w14:textId="77777777" w:rsidR="005E245D" w:rsidRDefault="005E245D" w:rsidP="005E245D">
      <w:pPr>
        <w:pStyle w:val="Heading1"/>
        <w:rPr>
          <w:rFonts w:eastAsia="Arial-Black"/>
        </w:rPr>
      </w:pPr>
      <w:r w:rsidRPr="00E278BB">
        <w:rPr>
          <w:rFonts w:eastAsia="Arial-Black"/>
        </w:rPr>
        <w:lastRenderedPageBreak/>
        <w:t>Current and proposed research</w:t>
      </w:r>
    </w:p>
    <w:p w14:paraId="35B54813" w14:textId="77777777" w:rsidR="005E245D" w:rsidRDefault="005E245D" w:rsidP="00CD60C1">
      <w:pPr>
        <w:pStyle w:val="BodyText"/>
      </w:pPr>
      <w:r>
        <w:t>The next two sections should briefly outline how the $50,000 prize money would advance your research and your career.</w:t>
      </w:r>
    </w:p>
    <w:p w14:paraId="069AD9B2" w14:textId="77777777" w:rsidR="005E245D" w:rsidRDefault="005E245D" w:rsidP="00CD60C1">
      <w:pPr>
        <w:pStyle w:val="BodyText"/>
      </w:pPr>
      <w:r>
        <w:t>We do not require a detailed project plan. Please just give some indication of how the prize money would be spent.</w:t>
      </w:r>
    </w:p>
    <w:p w14:paraId="7D9E3E81" w14:textId="4145EFB0" w:rsidR="005E245D" w:rsidRDefault="005E245D" w:rsidP="00CD60C1">
      <w:pPr>
        <w:pStyle w:val="Heading2"/>
      </w:pPr>
      <w:r>
        <w:t xml:space="preserve">* </w:t>
      </w:r>
      <w:r w:rsidR="008C0015">
        <w:t>19</w:t>
      </w:r>
      <w:r>
        <w:t xml:space="preserve">. In 500 words or </w:t>
      </w:r>
      <w:r w:rsidR="004976D0">
        <w:t>fewer</w:t>
      </w:r>
      <w:r>
        <w:t>, outline your current and/or proposed research.</w:t>
      </w:r>
    </w:p>
    <w:tbl>
      <w:tblPr>
        <w:tblStyle w:val="TableGrid"/>
        <w:tblW w:w="0" w:type="auto"/>
        <w:tblLook w:val="04A0" w:firstRow="1" w:lastRow="0" w:firstColumn="1" w:lastColumn="0" w:noHBand="0" w:noVBand="1"/>
      </w:tblPr>
      <w:tblGrid>
        <w:gridCol w:w="10456"/>
      </w:tblGrid>
      <w:tr w:rsidR="001612DB" w14:paraId="76858E8B" w14:textId="77777777" w:rsidTr="001612DB">
        <w:trPr>
          <w:trHeight w:val="3672"/>
        </w:trPr>
        <w:tc>
          <w:tcPr>
            <w:tcW w:w="10456" w:type="dxa"/>
          </w:tcPr>
          <w:p w14:paraId="3AD0C796" w14:textId="77777777" w:rsidR="001612DB" w:rsidRDefault="001612DB" w:rsidP="00CD60C1">
            <w:pPr>
              <w:pStyle w:val="Heading2"/>
              <w:outlineLvl w:val="1"/>
            </w:pPr>
          </w:p>
        </w:tc>
      </w:tr>
    </w:tbl>
    <w:p w14:paraId="7CBA6E84" w14:textId="77777777" w:rsidR="001612DB" w:rsidRDefault="001612DB" w:rsidP="00CD60C1">
      <w:pPr>
        <w:pStyle w:val="Heading2"/>
      </w:pPr>
    </w:p>
    <w:p w14:paraId="172EC042" w14:textId="6C2BD6F9" w:rsidR="005E245D" w:rsidRDefault="005E245D" w:rsidP="00CD60C1">
      <w:pPr>
        <w:pStyle w:val="Heading2"/>
      </w:pPr>
      <w:r>
        <w:t>* 2</w:t>
      </w:r>
      <w:r w:rsidR="008C0015">
        <w:t>0</w:t>
      </w:r>
      <w:r>
        <w:t xml:space="preserve">. In 200 words or </w:t>
      </w:r>
      <w:r w:rsidR="00603798">
        <w:t>fewer</w:t>
      </w:r>
      <w:r>
        <w:t>, outline how the Metcalf Prize would advance your career.</w:t>
      </w:r>
    </w:p>
    <w:tbl>
      <w:tblPr>
        <w:tblStyle w:val="TableGrid"/>
        <w:tblW w:w="0" w:type="auto"/>
        <w:tblLook w:val="04A0" w:firstRow="1" w:lastRow="0" w:firstColumn="1" w:lastColumn="0" w:noHBand="0" w:noVBand="1"/>
      </w:tblPr>
      <w:tblGrid>
        <w:gridCol w:w="10456"/>
      </w:tblGrid>
      <w:tr w:rsidR="001612DB" w14:paraId="4379D717" w14:textId="77777777" w:rsidTr="001612DB">
        <w:trPr>
          <w:trHeight w:val="2091"/>
        </w:trPr>
        <w:tc>
          <w:tcPr>
            <w:tcW w:w="10456" w:type="dxa"/>
          </w:tcPr>
          <w:p w14:paraId="779252A7" w14:textId="77777777" w:rsidR="001612DB" w:rsidRDefault="001612DB" w:rsidP="005E245D">
            <w:pPr>
              <w:pStyle w:val="BodyText"/>
              <w:rPr>
                <w:rFonts w:eastAsia="Arial-Black"/>
              </w:rPr>
            </w:pPr>
          </w:p>
        </w:tc>
      </w:tr>
    </w:tbl>
    <w:p w14:paraId="343D621A" w14:textId="77777777" w:rsidR="005E245D" w:rsidRDefault="005E245D" w:rsidP="005E245D">
      <w:pPr>
        <w:pStyle w:val="BodyText"/>
        <w:rPr>
          <w:rFonts w:eastAsia="Arial-Black"/>
        </w:rPr>
      </w:pPr>
    </w:p>
    <w:p w14:paraId="31E943A2" w14:textId="77777777" w:rsidR="006F64B5" w:rsidRDefault="006F64B5">
      <w:pPr>
        <w:spacing w:before="0" w:after="0"/>
        <w:rPr>
          <w:rFonts w:eastAsia="Arial-Black"/>
        </w:rPr>
      </w:pPr>
      <w:r>
        <w:rPr>
          <w:rFonts w:eastAsia="Arial-Black"/>
        </w:rPr>
        <w:br w:type="page"/>
      </w:r>
    </w:p>
    <w:p w14:paraId="5CD45C91" w14:textId="77777777" w:rsidR="005E245D" w:rsidRDefault="006F64B5" w:rsidP="006F64B5">
      <w:pPr>
        <w:pStyle w:val="Heading1"/>
        <w:rPr>
          <w:rFonts w:eastAsia="Arial-Black"/>
        </w:rPr>
      </w:pPr>
      <w:r>
        <w:rPr>
          <w:rFonts w:eastAsia="Arial-Black"/>
        </w:rPr>
        <w:lastRenderedPageBreak/>
        <w:t>Budget s</w:t>
      </w:r>
      <w:r w:rsidR="005E245D" w:rsidRPr="00E278BB">
        <w:rPr>
          <w:rFonts w:eastAsia="Arial-Black"/>
        </w:rPr>
        <w:t>ummary</w:t>
      </w:r>
    </w:p>
    <w:p w14:paraId="59F001CA" w14:textId="77777777" w:rsidR="005E245D" w:rsidRPr="00E278BB" w:rsidRDefault="005E245D" w:rsidP="00C2540B">
      <w:pPr>
        <w:pStyle w:val="BodyText"/>
        <w:rPr>
          <w:rFonts w:eastAsia="Arial-Black"/>
        </w:rPr>
      </w:pPr>
      <w:r w:rsidRPr="00E278BB">
        <w:rPr>
          <w:rFonts w:eastAsia="Arial-Black"/>
        </w:rPr>
        <w:t>In this section, please give a brief and realistic budget. Prize recipients will be expected to account for their</w:t>
      </w:r>
      <w:r>
        <w:rPr>
          <w:rFonts w:eastAsia="Arial-Black"/>
        </w:rPr>
        <w:t xml:space="preserve"> </w:t>
      </w:r>
      <w:r w:rsidRPr="00E278BB">
        <w:rPr>
          <w:rFonts w:eastAsia="Arial-Black"/>
        </w:rPr>
        <w:t>expenditure in a report 12 months after receiving their award.</w:t>
      </w:r>
    </w:p>
    <w:p w14:paraId="6781776D" w14:textId="1F4BCAC3" w:rsidR="004C4953" w:rsidRDefault="005E245D" w:rsidP="00C2540B">
      <w:pPr>
        <w:pStyle w:val="BodyText"/>
        <w:rPr>
          <w:rFonts w:eastAsia="Arial-Black"/>
        </w:rPr>
      </w:pPr>
      <w:r w:rsidRPr="00E278BB">
        <w:rPr>
          <w:rFonts w:eastAsia="Arial-Black"/>
        </w:rPr>
        <w:t>Budget items should be listed in question 2</w:t>
      </w:r>
      <w:r w:rsidR="00B6359C">
        <w:rPr>
          <w:rFonts w:eastAsia="Arial-Black"/>
        </w:rPr>
        <w:t>1</w:t>
      </w:r>
      <w:r w:rsidRPr="00E278BB">
        <w:rPr>
          <w:rFonts w:eastAsia="Arial-Black"/>
        </w:rPr>
        <w:t xml:space="preserve"> and the associated cost rounded off to whole numbers in question 2</w:t>
      </w:r>
      <w:r w:rsidR="00B6359C">
        <w:rPr>
          <w:rFonts w:eastAsia="Arial-Black"/>
        </w:rPr>
        <w:t>2</w:t>
      </w:r>
      <w:r w:rsidRPr="00E278BB">
        <w:rPr>
          <w:rFonts w:eastAsia="Arial-Black"/>
        </w:rPr>
        <w:t>.</w:t>
      </w:r>
      <w:r w:rsidR="004C4953">
        <w:rPr>
          <w:rFonts w:eastAsia="Arial-Black"/>
        </w:rPr>
        <w:t xml:space="preserve"> </w:t>
      </w:r>
    </w:p>
    <w:p w14:paraId="6CCF70A7" w14:textId="77777777" w:rsidR="004C4953" w:rsidRDefault="005E245D" w:rsidP="00C2540B">
      <w:pPr>
        <w:pStyle w:val="BodyText"/>
        <w:rPr>
          <w:rFonts w:eastAsia="Arial-Black"/>
        </w:rPr>
      </w:pPr>
      <w:r w:rsidRPr="00E278BB">
        <w:rPr>
          <w:rFonts w:eastAsia="Arial-Black"/>
        </w:rPr>
        <w:t>Up to ten items may be listed. If necessary</w:t>
      </w:r>
      <w:r w:rsidR="007A46F9">
        <w:rPr>
          <w:rFonts w:eastAsia="Arial-Black"/>
        </w:rPr>
        <w:t>,</w:t>
      </w:r>
      <w:r w:rsidRPr="00E278BB">
        <w:rPr>
          <w:rFonts w:eastAsia="Arial-Black"/>
        </w:rPr>
        <w:t xml:space="preserve"> group similar items together.</w:t>
      </w:r>
      <w:r w:rsidR="004C4953">
        <w:rPr>
          <w:rFonts w:eastAsia="Arial-Black"/>
        </w:rPr>
        <w:t xml:space="preserve"> </w:t>
      </w:r>
    </w:p>
    <w:p w14:paraId="6D21B19F" w14:textId="31B14423" w:rsidR="005E245D" w:rsidRDefault="005E245D" w:rsidP="00C2540B">
      <w:pPr>
        <w:pStyle w:val="BodyText"/>
        <w:rPr>
          <w:rFonts w:eastAsia="Arial-Black"/>
        </w:rPr>
      </w:pPr>
      <w:r w:rsidRPr="00E278BB">
        <w:rPr>
          <w:rFonts w:eastAsia="Arial-Black"/>
        </w:rPr>
        <w:t xml:space="preserve">Please refer to the </w:t>
      </w:r>
      <w:hyperlink r:id="rId10" w:history="1">
        <w:r w:rsidRPr="008F617F">
          <w:rPr>
            <w:rStyle w:val="Hyperlink"/>
            <w:rFonts w:eastAsia="Arial-Black"/>
          </w:rPr>
          <w:t>prize criteria and conditions</w:t>
        </w:r>
        <w:r w:rsidR="008F617F" w:rsidRPr="008F617F">
          <w:rPr>
            <w:rStyle w:val="Hyperlink"/>
            <w:rFonts w:eastAsia="Arial-Black"/>
          </w:rPr>
          <w:t xml:space="preserve"> page on the website</w:t>
        </w:r>
      </w:hyperlink>
      <w:r w:rsidRPr="00E278BB">
        <w:rPr>
          <w:rFonts w:eastAsia="Arial-Black"/>
        </w:rPr>
        <w:t xml:space="preserve"> for guidelines on how the prize money can be used.</w:t>
      </w:r>
    </w:p>
    <w:p w14:paraId="40A823D0" w14:textId="77777777" w:rsidR="004C4953" w:rsidRDefault="004C4953" w:rsidP="005E245D">
      <w:pPr>
        <w:rPr>
          <w:rFonts w:eastAsia="Arial-Black"/>
          <w:b/>
        </w:rPr>
      </w:pPr>
    </w:p>
    <w:p w14:paraId="0D72B091" w14:textId="77777777" w:rsidR="005E245D" w:rsidRPr="00E278BB" w:rsidRDefault="005E245D" w:rsidP="005E245D">
      <w:pPr>
        <w:rPr>
          <w:rFonts w:eastAsia="Arial-Black"/>
          <w:b/>
        </w:rPr>
      </w:pPr>
      <w:r w:rsidRPr="00E278BB">
        <w:rPr>
          <w:rFonts w:eastAsia="Arial-Black"/>
          <w:b/>
        </w:rPr>
        <w:t>Please enter cost as a whole dollar amount with no spaces, e.g. 10000.</w:t>
      </w:r>
    </w:p>
    <w:p w14:paraId="03EC6187" w14:textId="77777777" w:rsidR="005E245D" w:rsidRPr="00E278BB" w:rsidRDefault="005E245D" w:rsidP="005E245D">
      <w:pPr>
        <w:pStyle w:val="BodyText"/>
        <w:rPr>
          <w:rFonts w:eastAsia="Arial-Black"/>
        </w:rPr>
      </w:pPr>
    </w:p>
    <w:tbl>
      <w:tblPr>
        <w:tblStyle w:val="TableGrid"/>
        <w:tblW w:w="5000" w:type="pct"/>
        <w:tblLook w:val="04A0" w:firstRow="1" w:lastRow="0" w:firstColumn="1" w:lastColumn="0" w:noHBand="0" w:noVBand="1"/>
      </w:tblPr>
      <w:tblGrid>
        <w:gridCol w:w="1414"/>
        <w:gridCol w:w="6104"/>
        <w:gridCol w:w="2938"/>
      </w:tblGrid>
      <w:tr w:rsidR="005E245D" w:rsidRPr="00E278BB" w14:paraId="18D4B925" w14:textId="77777777" w:rsidTr="000518C6">
        <w:tc>
          <w:tcPr>
            <w:tcW w:w="676" w:type="pct"/>
          </w:tcPr>
          <w:p w14:paraId="1E662A06" w14:textId="77777777" w:rsidR="005E245D" w:rsidRDefault="005E245D" w:rsidP="00CD60C1">
            <w:pPr>
              <w:pStyle w:val="Heading2"/>
              <w:outlineLvl w:val="1"/>
            </w:pPr>
          </w:p>
        </w:tc>
        <w:tc>
          <w:tcPr>
            <w:tcW w:w="2919" w:type="pct"/>
          </w:tcPr>
          <w:p w14:paraId="5066E193" w14:textId="6ABCF54D" w:rsidR="005E245D" w:rsidRPr="00E278BB" w:rsidRDefault="005E245D" w:rsidP="007C5A4D">
            <w:pPr>
              <w:pStyle w:val="Heading2"/>
              <w:outlineLvl w:val="1"/>
            </w:pPr>
            <w:r>
              <w:t>* 2</w:t>
            </w:r>
            <w:r w:rsidR="00B6359C">
              <w:t>1</w:t>
            </w:r>
            <w:r>
              <w:t>. Budget Items</w:t>
            </w:r>
          </w:p>
        </w:tc>
        <w:tc>
          <w:tcPr>
            <w:tcW w:w="1405" w:type="pct"/>
          </w:tcPr>
          <w:p w14:paraId="15E8A37D" w14:textId="2C881B64" w:rsidR="005E245D" w:rsidRPr="00E278BB" w:rsidRDefault="005E245D" w:rsidP="00CD60C1">
            <w:pPr>
              <w:pStyle w:val="Heading2"/>
              <w:outlineLvl w:val="1"/>
            </w:pPr>
            <w:r>
              <w:t>* 2</w:t>
            </w:r>
            <w:r w:rsidR="00B6359C">
              <w:t>2</w:t>
            </w:r>
            <w:r>
              <w:t>. Cost</w:t>
            </w:r>
          </w:p>
        </w:tc>
      </w:tr>
      <w:tr w:rsidR="005E245D" w:rsidRPr="00E278BB" w14:paraId="120647DB" w14:textId="77777777" w:rsidTr="000518C6">
        <w:tc>
          <w:tcPr>
            <w:tcW w:w="676" w:type="pct"/>
          </w:tcPr>
          <w:p w14:paraId="33CF85E7" w14:textId="77777777" w:rsidR="005E245D" w:rsidRPr="00E278BB" w:rsidRDefault="005E245D" w:rsidP="0053090F">
            <w:pPr>
              <w:pStyle w:val="BodyText"/>
              <w:rPr>
                <w:rFonts w:eastAsia="Arial-Black"/>
              </w:rPr>
            </w:pPr>
            <w:r w:rsidRPr="00E278BB">
              <w:rPr>
                <w:rFonts w:eastAsia="Arial-Black"/>
              </w:rPr>
              <w:t>Item 1</w:t>
            </w:r>
          </w:p>
        </w:tc>
        <w:tc>
          <w:tcPr>
            <w:tcW w:w="2919" w:type="pct"/>
          </w:tcPr>
          <w:p w14:paraId="3B50B101" w14:textId="77777777" w:rsidR="005E245D" w:rsidRPr="00E278BB" w:rsidRDefault="005E245D" w:rsidP="0053090F">
            <w:pPr>
              <w:pStyle w:val="BodyText"/>
              <w:rPr>
                <w:rFonts w:eastAsia="Arial-Black"/>
              </w:rPr>
            </w:pPr>
          </w:p>
        </w:tc>
        <w:tc>
          <w:tcPr>
            <w:tcW w:w="1405" w:type="pct"/>
          </w:tcPr>
          <w:p w14:paraId="21A35526" w14:textId="77777777" w:rsidR="005E245D" w:rsidRPr="00E278BB" w:rsidRDefault="005E245D" w:rsidP="0053090F">
            <w:pPr>
              <w:pStyle w:val="BodyText"/>
              <w:rPr>
                <w:rFonts w:eastAsia="Arial-Black"/>
              </w:rPr>
            </w:pPr>
          </w:p>
        </w:tc>
      </w:tr>
      <w:tr w:rsidR="005E245D" w:rsidRPr="00E278BB" w14:paraId="15EC523C" w14:textId="77777777" w:rsidTr="000518C6">
        <w:tc>
          <w:tcPr>
            <w:tcW w:w="676" w:type="pct"/>
          </w:tcPr>
          <w:p w14:paraId="15FF671D" w14:textId="77777777" w:rsidR="005E245D" w:rsidRPr="00E278BB" w:rsidRDefault="005E245D" w:rsidP="0053090F">
            <w:pPr>
              <w:pStyle w:val="BodyText"/>
              <w:rPr>
                <w:rFonts w:eastAsia="Arial-Black"/>
              </w:rPr>
            </w:pPr>
            <w:r w:rsidRPr="00E278BB">
              <w:rPr>
                <w:rFonts w:eastAsia="Arial-Black"/>
              </w:rPr>
              <w:t>Item 2</w:t>
            </w:r>
          </w:p>
        </w:tc>
        <w:tc>
          <w:tcPr>
            <w:tcW w:w="2919" w:type="pct"/>
          </w:tcPr>
          <w:p w14:paraId="0223931D" w14:textId="77777777" w:rsidR="005E245D" w:rsidRPr="00E278BB" w:rsidRDefault="005E245D" w:rsidP="0053090F">
            <w:pPr>
              <w:pStyle w:val="BodyText"/>
              <w:rPr>
                <w:rFonts w:eastAsia="Arial-Black"/>
              </w:rPr>
            </w:pPr>
          </w:p>
        </w:tc>
        <w:tc>
          <w:tcPr>
            <w:tcW w:w="1405" w:type="pct"/>
          </w:tcPr>
          <w:p w14:paraId="29CF6F44" w14:textId="77777777" w:rsidR="005E245D" w:rsidRPr="00E278BB" w:rsidRDefault="005E245D" w:rsidP="0053090F">
            <w:pPr>
              <w:pStyle w:val="BodyText"/>
              <w:rPr>
                <w:rFonts w:eastAsia="Arial-Black"/>
              </w:rPr>
            </w:pPr>
          </w:p>
        </w:tc>
      </w:tr>
      <w:tr w:rsidR="005E245D" w:rsidRPr="00E278BB" w14:paraId="2A74BFB6" w14:textId="77777777" w:rsidTr="000518C6">
        <w:tc>
          <w:tcPr>
            <w:tcW w:w="676" w:type="pct"/>
          </w:tcPr>
          <w:p w14:paraId="261B79B3" w14:textId="77777777" w:rsidR="005E245D" w:rsidRPr="00E278BB" w:rsidRDefault="005E245D" w:rsidP="0053090F">
            <w:pPr>
              <w:pStyle w:val="BodyText"/>
              <w:rPr>
                <w:rFonts w:eastAsia="Arial-Black"/>
              </w:rPr>
            </w:pPr>
            <w:r w:rsidRPr="00E278BB">
              <w:rPr>
                <w:rFonts w:eastAsia="Arial-Black"/>
              </w:rPr>
              <w:t>Item 3</w:t>
            </w:r>
          </w:p>
        </w:tc>
        <w:tc>
          <w:tcPr>
            <w:tcW w:w="2919" w:type="pct"/>
          </w:tcPr>
          <w:p w14:paraId="0718A0D2" w14:textId="77777777" w:rsidR="005E245D" w:rsidRPr="00E278BB" w:rsidRDefault="005E245D" w:rsidP="0053090F">
            <w:pPr>
              <w:pStyle w:val="BodyText"/>
              <w:rPr>
                <w:rFonts w:eastAsia="Arial-Black"/>
              </w:rPr>
            </w:pPr>
          </w:p>
        </w:tc>
        <w:tc>
          <w:tcPr>
            <w:tcW w:w="1405" w:type="pct"/>
          </w:tcPr>
          <w:p w14:paraId="56DE5521" w14:textId="77777777" w:rsidR="005E245D" w:rsidRPr="00E278BB" w:rsidRDefault="005E245D" w:rsidP="0053090F">
            <w:pPr>
              <w:pStyle w:val="BodyText"/>
              <w:rPr>
                <w:rFonts w:eastAsia="Arial-Black"/>
              </w:rPr>
            </w:pPr>
          </w:p>
        </w:tc>
      </w:tr>
      <w:tr w:rsidR="005E245D" w:rsidRPr="00E278BB" w14:paraId="25F2B4C4" w14:textId="77777777" w:rsidTr="000518C6">
        <w:tc>
          <w:tcPr>
            <w:tcW w:w="676" w:type="pct"/>
          </w:tcPr>
          <w:p w14:paraId="5BEB7219" w14:textId="77777777" w:rsidR="005E245D" w:rsidRPr="00E278BB" w:rsidRDefault="005E245D" w:rsidP="0053090F">
            <w:pPr>
              <w:pStyle w:val="BodyText"/>
              <w:rPr>
                <w:rFonts w:eastAsia="Arial-Black"/>
              </w:rPr>
            </w:pPr>
            <w:r w:rsidRPr="00E278BB">
              <w:rPr>
                <w:rFonts w:eastAsia="Arial-Black"/>
              </w:rPr>
              <w:t>Item 4</w:t>
            </w:r>
          </w:p>
        </w:tc>
        <w:tc>
          <w:tcPr>
            <w:tcW w:w="2919" w:type="pct"/>
          </w:tcPr>
          <w:p w14:paraId="7284FFC5" w14:textId="77777777" w:rsidR="005E245D" w:rsidRPr="00E278BB" w:rsidRDefault="005E245D" w:rsidP="0053090F">
            <w:pPr>
              <w:pStyle w:val="BodyText"/>
              <w:rPr>
                <w:rFonts w:eastAsia="Arial-Black"/>
              </w:rPr>
            </w:pPr>
          </w:p>
        </w:tc>
        <w:tc>
          <w:tcPr>
            <w:tcW w:w="1405" w:type="pct"/>
          </w:tcPr>
          <w:p w14:paraId="73552ED6" w14:textId="77777777" w:rsidR="005E245D" w:rsidRPr="00E278BB" w:rsidRDefault="005E245D" w:rsidP="0053090F">
            <w:pPr>
              <w:pStyle w:val="BodyText"/>
              <w:rPr>
                <w:rFonts w:eastAsia="Arial-Black"/>
              </w:rPr>
            </w:pPr>
          </w:p>
        </w:tc>
      </w:tr>
      <w:tr w:rsidR="005E245D" w:rsidRPr="00E278BB" w14:paraId="53B69AC0" w14:textId="77777777" w:rsidTr="000518C6">
        <w:tc>
          <w:tcPr>
            <w:tcW w:w="676" w:type="pct"/>
          </w:tcPr>
          <w:p w14:paraId="6B0D81C4" w14:textId="77777777" w:rsidR="005E245D" w:rsidRPr="00E278BB" w:rsidRDefault="005E245D" w:rsidP="0053090F">
            <w:pPr>
              <w:pStyle w:val="BodyText"/>
              <w:rPr>
                <w:rFonts w:eastAsia="Arial-Black"/>
              </w:rPr>
            </w:pPr>
            <w:r w:rsidRPr="00E278BB">
              <w:rPr>
                <w:rFonts w:eastAsia="Arial-Black"/>
              </w:rPr>
              <w:t>Item 5</w:t>
            </w:r>
          </w:p>
        </w:tc>
        <w:tc>
          <w:tcPr>
            <w:tcW w:w="2919" w:type="pct"/>
          </w:tcPr>
          <w:p w14:paraId="00382FBF" w14:textId="77777777" w:rsidR="005E245D" w:rsidRPr="00E278BB" w:rsidRDefault="005E245D" w:rsidP="0053090F">
            <w:pPr>
              <w:pStyle w:val="BodyText"/>
              <w:rPr>
                <w:rFonts w:eastAsia="Arial-Black"/>
              </w:rPr>
            </w:pPr>
          </w:p>
        </w:tc>
        <w:tc>
          <w:tcPr>
            <w:tcW w:w="1405" w:type="pct"/>
          </w:tcPr>
          <w:p w14:paraId="068C6976" w14:textId="77777777" w:rsidR="005E245D" w:rsidRPr="00E278BB" w:rsidRDefault="005E245D" w:rsidP="0053090F">
            <w:pPr>
              <w:pStyle w:val="BodyText"/>
              <w:rPr>
                <w:rFonts w:eastAsia="Arial-Black"/>
              </w:rPr>
            </w:pPr>
          </w:p>
        </w:tc>
      </w:tr>
      <w:tr w:rsidR="005E245D" w:rsidRPr="00E278BB" w14:paraId="6563C054" w14:textId="77777777" w:rsidTr="000518C6">
        <w:tc>
          <w:tcPr>
            <w:tcW w:w="676" w:type="pct"/>
          </w:tcPr>
          <w:p w14:paraId="1F5B9985" w14:textId="77777777" w:rsidR="005E245D" w:rsidRPr="00E278BB" w:rsidRDefault="005E245D" w:rsidP="0053090F">
            <w:pPr>
              <w:pStyle w:val="BodyText"/>
              <w:rPr>
                <w:rFonts w:eastAsia="Arial-Black"/>
              </w:rPr>
            </w:pPr>
            <w:r w:rsidRPr="00E278BB">
              <w:rPr>
                <w:rFonts w:eastAsia="Arial-Black"/>
              </w:rPr>
              <w:t>Item 6</w:t>
            </w:r>
          </w:p>
        </w:tc>
        <w:tc>
          <w:tcPr>
            <w:tcW w:w="2919" w:type="pct"/>
          </w:tcPr>
          <w:p w14:paraId="181D47E1" w14:textId="77777777" w:rsidR="005E245D" w:rsidRPr="00E278BB" w:rsidRDefault="005E245D" w:rsidP="0053090F">
            <w:pPr>
              <w:pStyle w:val="BodyText"/>
              <w:rPr>
                <w:rFonts w:eastAsia="Arial-Black"/>
              </w:rPr>
            </w:pPr>
          </w:p>
        </w:tc>
        <w:tc>
          <w:tcPr>
            <w:tcW w:w="1405" w:type="pct"/>
          </w:tcPr>
          <w:p w14:paraId="365B3DEF" w14:textId="77777777" w:rsidR="005E245D" w:rsidRPr="00E278BB" w:rsidRDefault="005E245D" w:rsidP="0053090F">
            <w:pPr>
              <w:pStyle w:val="BodyText"/>
              <w:rPr>
                <w:rFonts w:eastAsia="Arial-Black"/>
              </w:rPr>
            </w:pPr>
          </w:p>
        </w:tc>
      </w:tr>
      <w:tr w:rsidR="005E245D" w:rsidRPr="00E278BB" w14:paraId="1D24754A" w14:textId="77777777" w:rsidTr="000518C6">
        <w:tc>
          <w:tcPr>
            <w:tcW w:w="676" w:type="pct"/>
          </w:tcPr>
          <w:p w14:paraId="3ED653CC" w14:textId="77777777" w:rsidR="005E245D" w:rsidRPr="00E278BB" w:rsidRDefault="005E245D" w:rsidP="0053090F">
            <w:pPr>
              <w:pStyle w:val="BodyText"/>
              <w:rPr>
                <w:rFonts w:eastAsia="Arial-Black"/>
              </w:rPr>
            </w:pPr>
            <w:r w:rsidRPr="00E278BB">
              <w:rPr>
                <w:rFonts w:eastAsia="Arial-Black"/>
              </w:rPr>
              <w:t>Item 7</w:t>
            </w:r>
          </w:p>
        </w:tc>
        <w:tc>
          <w:tcPr>
            <w:tcW w:w="2919" w:type="pct"/>
          </w:tcPr>
          <w:p w14:paraId="3F59878F" w14:textId="77777777" w:rsidR="005E245D" w:rsidRPr="00E278BB" w:rsidRDefault="005E245D" w:rsidP="0053090F">
            <w:pPr>
              <w:pStyle w:val="BodyText"/>
              <w:rPr>
                <w:rFonts w:eastAsia="Arial-Black"/>
              </w:rPr>
            </w:pPr>
          </w:p>
        </w:tc>
        <w:tc>
          <w:tcPr>
            <w:tcW w:w="1405" w:type="pct"/>
          </w:tcPr>
          <w:p w14:paraId="68B2599B" w14:textId="77777777" w:rsidR="005E245D" w:rsidRPr="00E278BB" w:rsidRDefault="005E245D" w:rsidP="0053090F">
            <w:pPr>
              <w:pStyle w:val="BodyText"/>
              <w:rPr>
                <w:rFonts w:eastAsia="Arial-Black"/>
              </w:rPr>
            </w:pPr>
          </w:p>
        </w:tc>
      </w:tr>
      <w:tr w:rsidR="005E245D" w:rsidRPr="00E278BB" w14:paraId="0AE4BA81" w14:textId="77777777" w:rsidTr="000518C6">
        <w:tc>
          <w:tcPr>
            <w:tcW w:w="676" w:type="pct"/>
          </w:tcPr>
          <w:p w14:paraId="1AB45387" w14:textId="77777777" w:rsidR="005E245D" w:rsidRPr="00E278BB" w:rsidRDefault="005E245D" w:rsidP="0053090F">
            <w:pPr>
              <w:pStyle w:val="BodyText"/>
              <w:rPr>
                <w:rFonts w:eastAsia="Arial-Black"/>
              </w:rPr>
            </w:pPr>
            <w:r w:rsidRPr="00E278BB">
              <w:rPr>
                <w:rFonts w:eastAsia="Arial-Black"/>
              </w:rPr>
              <w:t>Item 8</w:t>
            </w:r>
          </w:p>
        </w:tc>
        <w:tc>
          <w:tcPr>
            <w:tcW w:w="2919" w:type="pct"/>
          </w:tcPr>
          <w:p w14:paraId="12F52C00" w14:textId="77777777" w:rsidR="005E245D" w:rsidRPr="00E278BB" w:rsidRDefault="005E245D" w:rsidP="0053090F">
            <w:pPr>
              <w:pStyle w:val="BodyText"/>
              <w:rPr>
                <w:rFonts w:eastAsia="Arial-Black"/>
              </w:rPr>
            </w:pPr>
          </w:p>
        </w:tc>
        <w:tc>
          <w:tcPr>
            <w:tcW w:w="1405" w:type="pct"/>
          </w:tcPr>
          <w:p w14:paraId="62A5BA30" w14:textId="77777777" w:rsidR="005E245D" w:rsidRPr="00E278BB" w:rsidRDefault="005E245D" w:rsidP="0053090F">
            <w:pPr>
              <w:pStyle w:val="BodyText"/>
              <w:rPr>
                <w:rFonts w:eastAsia="Arial-Black"/>
              </w:rPr>
            </w:pPr>
          </w:p>
        </w:tc>
      </w:tr>
      <w:tr w:rsidR="005E245D" w:rsidRPr="00E278BB" w14:paraId="0DA86093" w14:textId="77777777" w:rsidTr="000518C6">
        <w:tc>
          <w:tcPr>
            <w:tcW w:w="676" w:type="pct"/>
          </w:tcPr>
          <w:p w14:paraId="03D38C08" w14:textId="77777777" w:rsidR="005E245D" w:rsidRPr="00E278BB" w:rsidRDefault="005E245D" w:rsidP="0053090F">
            <w:pPr>
              <w:pStyle w:val="BodyText"/>
              <w:rPr>
                <w:rFonts w:eastAsia="Arial-Black"/>
              </w:rPr>
            </w:pPr>
            <w:r w:rsidRPr="00E278BB">
              <w:rPr>
                <w:rFonts w:eastAsia="Arial-Black"/>
              </w:rPr>
              <w:t>Item 9</w:t>
            </w:r>
          </w:p>
        </w:tc>
        <w:tc>
          <w:tcPr>
            <w:tcW w:w="2919" w:type="pct"/>
          </w:tcPr>
          <w:p w14:paraId="65AFC5FA" w14:textId="77777777" w:rsidR="005E245D" w:rsidRPr="00E278BB" w:rsidRDefault="005E245D" w:rsidP="0053090F">
            <w:pPr>
              <w:pStyle w:val="BodyText"/>
              <w:rPr>
                <w:rFonts w:eastAsia="Arial-Black"/>
              </w:rPr>
            </w:pPr>
          </w:p>
        </w:tc>
        <w:tc>
          <w:tcPr>
            <w:tcW w:w="1405" w:type="pct"/>
          </w:tcPr>
          <w:p w14:paraId="234AF511" w14:textId="77777777" w:rsidR="005E245D" w:rsidRPr="00E278BB" w:rsidRDefault="005E245D" w:rsidP="0053090F">
            <w:pPr>
              <w:pStyle w:val="BodyText"/>
              <w:rPr>
                <w:rFonts w:eastAsia="Arial-Black"/>
              </w:rPr>
            </w:pPr>
          </w:p>
        </w:tc>
      </w:tr>
      <w:tr w:rsidR="005E245D" w:rsidRPr="00E278BB" w14:paraId="10BAAB3C" w14:textId="77777777" w:rsidTr="000518C6">
        <w:tc>
          <w:tcPr>
            <w:tcW w:w="676" w:type="pct"/>
          </w:tcPr>
          <w:p w14:paraId="0F8DA140" w14:textId="77777777" w:rsidR="005E245D" w:rsidRPr="00E278BB" w:rsidRDefault="005E245D" w:rsidP="0053090F">
            <w:pPr>
              <w:pStyle w:val="BodyText"/>
              <w:rPr>
                <w:rFonts w:eastAsia="Arial-Black"/>
              </w:rPr>
            </w:pPr>
            <w:r w:rsidRPr="00E278BB">
              <w:rPr>
                <w:rFonts w:eastAsia="Arial-Black"/>
              </w:rPr>
              <w:t>Item 10</w:t>
            </w:r>
          </w:p>
        </w:tc>
        <w:tc>
          <w:tcPr>
            <w:tcW w:w="2919" w:type="pct"/>
          </w:tcPr>
          <w:p w14:paraId="476FD06B" w14:textId="77777777" w:rsidR="005E245D" w:rsidRPr="00E278BB" w:rsidRDefault="005E245D" w:rsidP="0053090F">
            <w:pPr>
              <w:pStyle w:val="BodyText"/>
              <w:rPr>
                <w:rFonts w:eastAsia="Arial-Black"/>
              </w:rPr>
            </w:pPr>
          </w:p>
        </w:tc>
        <w:tc>
          <w:tcPr>
            <w:tcW w:w="1405" w:type="pct"/>
          </w:tcPr>
          <w:p w14:paraId="279B6D3E" w14:textId="77777777" w:rsidR="005E245D" w:rsidRPr="00E278BB" w:rsidRDefault="005E245D" w:rsidP="0053090F">
            <w:pPr>
              <w:pStyle w:val="BodyText"/>
              <w:rPr>
                <w:rFonts w:eastAsia="Arial-Black"/>
              </w:rPr>
            </w:pPr>
          </w:p>
        </w:tc>
      </w:tr>
      <w:tr w:rsidR="000518C6" w:rsidRPr="00E278BB" w14:paraId="390DBB54" w14:textId="77777777" w:rsidTr="000518C6">
        <w:tc>
          <w:tcPr>
            <w:tcW w:w="676" w:type="pct"/>
          </w:tcPr>
          <w:p w14:paraId="6447C9C1" w14:textId="77777777" w:rsidR="000518C6" w:rsidRPr="00E278BB" w:rsidRDefault="000518C6" w:rsidP="0053090F">
            <w:pPr>
              <w:pStyle w:val="BodyText"/>
              <w:rPr>
                <w:rFonts w:eastAsia="Arial-Black"/>
              </w:rPr>
            </w:pPr>
            <w:r>
              <w:rPr>
                <w:rFonts w:eastAsia="Arial-Black"/>
              </w:rPr>
              <w:t>Total budget</w:t>
            </w:r>
          </w:p>
        </w:tc>
        <w:tc>
          <w:tcPr>
            <w:tcW w:w="2919" w:type="pct"/>
          </w:tcPr>
          <w:p w14:paraId="3113CA5B" w14:textId="77777777" w:rsidR="000518C6" w:rsidRPr="00E278BB" w:rsidRDefault="000518C6" w:rsidP="0053090F">
            <w:pPr>
              <w:pStyle w:val="BodyText"/>
              <w:rPr>
                <w:rFonts w:eastAsia="Arial-Black"/>
              </w:rPr>
            </w:pPr>
          </w:p>
        </w:tc>
        <w:tc>
          <w:tcPr>
            <w:tcW w:w="1405" w:type="pct"/>
          </w:tcPr>
          <w:p w14:paraId="5F46C558" w14:textId="77777777" w:rsidR="000518C6" w:rsidRPr="00E278BB" w:rsidRDefault="000518C6" w:rsidP="0053090F">
            <w:pPr>
              <w:pStyle w:val="BodyText"/>
              <w:rPr>
                <w:rFonts w:eastAsia="Arial-Black"/>
              </w:rPr>
            </w:pPr>
          </w:p>
        </w:tc>
      </w:tr>
    </w:tbl>
    <w:p w14:paraId="5ED850BE" w14:textId="77777777" w:rsidR="005E245D" w:rsidRDefault="005E245D" w:rsidP="005E245D">
      <w:pPr>
        <w:pStyle w:val="BodyText"/>
        <w:rPr>
          <w:rFonts w:eastAsia="Arial-Black"/>
        </w:rPr>
      </w:pPr>
    </w:p>
    <w:p w14:paraId="2B9E70F3" w14:textId="1403931C" w:rsidR="005E245D" w:rsidRDefault="005E245D" w:rsidP="00CD60C1">
      <w:pPr>
        <w:pStyle w:val="Heading2"/>
      </w:pPr>
      <w:r>
        <w:t>2</w:t>
      </w:r>
      <w:r w:rsidR="00B6359C">
        <w:t>3</w:t>
      </w:r>
      <w:r>
        <w:t>. Budget notes (optional)</w:t>
      </w:r>
    </w:p>
    <w:p w14:paraId="7FA057C3" w14:textId="288A02C9" w:rsidR="004976D0" w:rsidRPr="004976D0" w:rsidRDefault="004976D0" w:rsidP="004976D0">
      <w:pPr>
        <w:rPr>
          <w:rFonts w:eastAsia="Arial-Black"/>
        </w:rPr>
      </w:pPr>
      <w:r>
        <w:rPr>
          <w:rFonts w:eastAsia="Arial-Black"/>
          <w:b/>
        </w:rPr>
        <w:t>Word limit of 100 words</w:t>
      </w:r>
      <w:r w:rsidRPr="004976D0">
        <w:rPr>
          <w:rFonts w:eastAsia="Arial-Black"/>
          <w:b/>
        </w:rPr>
        <w:t>.</w:t>
      </w:r>
    </w:p>
    <w:tbl>
      <w:tblPr>
        <w:tblStyle w:val="TableGrid"/>
        <w:tblW w:w="5000" w:type="pct"/>
        <w:tblLook w:val="04A0" w:firstRow="1" w:lastRow="0" w:firstColumn="1" w:lastColumn="0" w:noHBand="0" w:noVBand="1"/>
      </w:tblPr>
      <w:tblGrid>
        <w:gridCol w:w="10456"/>
      </w:tblGrid>
      <w:tr w:rsidR="00E67C0E" w14:paraId="7DF8AD11" w14:textId="77777777" w:rsidTr="007A46F9">
        <w:tc>
          <w:tcPr>
            <w:tcW w:w="5000" w:type="pct"/>
          </w:tcPr>
          <w:p w14:paraId="785FF1A4" w14:textId="77777777" w:rsidR="00E67C0E" w:rsidRDefault="00E67C0E" w:rsidP="0053090F">
            <w:pPr>
              <w:pStyle w:val="BodyText"/>
            </w:pPr>
          </w:p>
          <w:p w14:paraId="13C618D7" w14:textId="77777777" w:rsidR="00E67C0E" w:rsidRDefault="00E67C0E" w:rsidP="0053090F">
            <w:pPr>
              <w:pStyle w:val="BodyText"/>
            </w:pPr>
          </w:p>
          <w:p w14:paraId="31B3B81D" w14:textId="77777777" w:rsidR="00E67C0E" w:rsidRDefault="00E67C0E" w:rsidP="0053090F">
            <w:pPr>
              <w:pStyle w:val="BodyText"/>
            </w:pPr>
          </w:p>
          <w:p w14:paraId="56AAF95D" w14:textId="77777777" w:rsidR="00E67C0E" w:rsidRDefault="00E67C0E" w:rsidP="0053090F">
            <w:pPr>
              <w:pStyle w:val="BodyText"/>
            </w:pPr>
          </w:p>
          <w:p w14:paraId="782D53E7" w14:textId="77777777" w:rsidR="0053090F" w:rsidRDefault="0053090F" w:rsidP="0053090F">
            <w:pPr>
              <w:pStyle w:val="BodyText"/>
            </w:pPr>
          </w:p>
        </w:tc>
      </w:tr>
    </w:tbl>
    <w:p w14:paraId="48145199" w14:textId="77777777" w:rsidR="005E245D" w:rsidRDefault="005E245D" w:rsidP="005E245D">
      <w:pPr>
        <w:spacing w:before="0" w:after="0"/>
        <w:rPr>
          <w:rFonts w:eastAsia="Arial-Black"/>
        </w:rPr>
      </w:pPr>
      <w:r>
        <w:rPr>
          <w:rFonts w:eastAsia="Arial-Black"/>
        </w:rPr>
        <w:br w:type="page"/>
      </w:r>
    </w:p>
    <w:p w14:paraId="4E8B2E20" w14:textId="77777777" w:rsidR="005E245D" w:rsidRDefault="005E245D" w:rsidP="005E245D">
      <w:pPr>
        <w:pStyle w:val="Heading1"/>
        <w:rPr>
          <w:rFonts w:eastAsia="Arial-Black"/>
        </w:rPr>
      </w:pPr>
      <w:r>
        <w:rPr>
          <w:rFonts w:eastAsia="Arial-Black"/>
        </w:rPr>
        <w:lastRenderedPageBreak/>
        <w:t>Summary and personal statement</w:t>
      </w:r>
    </w:p>
    <w:p w14:paraId="4C756FC5" w14:textId="25FCA710" w:rsidR="005E245D" w:rsidRPr="00CD60C1" w:rsidRDefault="005E245D" w:rsidP="00CD60C1">
      <w:pPr>
        <w:pStyle w:val="Heading2"/>
      </w:pPr>
      <w:r w:rsidRPr="00CD60C1">
        <w:t>* 2</w:t>
      </w:r>
      <w:r w:rsidR="00B6359C">
        <w:t>4</w:t>
      </w:r>
      <w:r w:rsidRPr="00CD60C1">
        <w:t xml:space="preserve">. Please summarise the key points of your application </w:t>
      </w:r>
      <w:r w:rsidRPr="003C7E02">
        <w:rPr>
          <w:u w:val="single"/>
        </w:rPr>
        <w:t>in plain English</w:t>
      </w:r>
      <w:r w:rsidRPr="00CD60C1">
        <w:t>.</w:t>
      </w:r>
    </w:p>
    <w:p w14:paraId="504DB2DB" w14:textId="7AD94459" w:rsidR="005E245D" w:rsidRDefault="005E245D" w:rsidP="005E245D">
      <w:pPr>
        <w:pStyle w:val="BodyText"/>
        <w:rPr>
          <w:rFonts w:eastAsia="Arial-Black"/>
        </w:rPr>
      </w:pPr>
      <w:r>
        <w:rPr>
          <w:rFonts w:eastAsia="Arial-Black"/>
        </w:rPr>
        <w:t xml:space="preserve">In </w:t>
      </w:r>
      <w:r w:rsidR="00825F05">
        <w:rPr>
          <w:rFonts w:eastAsia="Arial-Black"/>
        </w:rPr>
        <w:t>fewer</w:t>
      </w:r>
      <w:r>
        <w:rPr>
          <w:rFonts w:eastAsia="Arial-Black"/>
        </w:rPr>
        <w:t xml:space="preserve"> than 100 words, make your case</w:t>
      </w:r>
      <w:r w:rsidR="00B4732E">
        <w:rPr>
          <w:rFonts w:eastAsia="Arial-Black"/>
        </w:rPr>
        <w:t>. T</w:t>
      </w:r>
      <w:r>
        <w:rPr>
          <w:rFonts w:eastAsia="Arial-Black"/>
        </w:rPr>
        <w:t>ell us what you have achieved so far in your career and what you're hoping to achieve in the future.</w:t>
      </w:r>
    </w:p>
    <w:p w14:paraId="4FD350AD" w14:textId="77777777" w:rsidR="005E245D" w:rsidRDefault="005E245D" w:rsidP="005E245D">
      <w:pPr>
        <w:pStyle w:val="BodyText"/>
        <w:rPr>
          <w:rFonts w:eastAsia="Arial-Black"/>
        </w:rPr>
      </w:pPr>
      <w:r>
        <w:rPr>
          <w:rFonts w:eastAsia="Arial-Black"/>
        </w:rPr>
        <w:t>This section is crucial to the success of your application. The judges will read this statement before they read the detailed information you've outlined already.</w:t>
      </w:r>
    </w:p>
    <w:tbl>
      <w:tblPr>
        <w:tblStyle w:val="TableGrid"/>
        <w:tblW w:w="5000" w:type="pct"/>
        <w:tblLook w:val="04A0" w:firstRow="1" w:lastRow="0" w:firstColumn="1" w:lastColumn="0" w:noHBand="0" w:noVBand="1"/>
      </w:tblPr>
      <w:tblGrid>
        <w:gridCol w:w="10456"/>
      </w:tblGrid>
      <w:tr w:rsidR="00E67C0E" w14:paraId="0F5495E2" w14:textId="77777777" w:rsidTr="007A46F9">
        <w:tc>
          <w:tcPr>
            <w:tcW w:w="5000" w:type="pct"/>
          </w:tcPr>
          <w:p w14:paraId="78CAE3DF" w14:textId="77777777" w:rsidR="00E67C0E" w:rsidRDefault="00E67C0E" w:rsidP="0053090F">
            <w:pPr>
              <w:pStyle w:val="BodyText"/>
              <w:rPr>
                <w:rFonts w:eastAsia="Arial-Black"/>
              </w:rPr>
            </w:pPr>
          </w:p>
          <w:p w14:paraId="1A94D8DA" w14:textId="77777777" w:rsidR="00E67C0E" w:rsidRDefault="00E67C0E" w:rsidP="0053090F">
            <w:pPr>
              <w:pStyle w:val="BodyText"/>
              <w:rPr>
                <w:rFonts w:eastAsia="Arial-Black"/>
              </w:rPr>
            </w:pPr>
          </w:p>
          <w:p w14:paraId="5B4FD9F7" w14:textId="77777777" w:rsidR="00E67C0E" w:rsidRDefault="00E67C0E" w:rsidP="0053090F">
            <w:pPr>
              <w:pStyle w:val="BodyText"/>
              <w:rPr>
                <w:rFonts w:eastAsia="Arial-Black"/>
              </w:rPr>
            </w:pPr>
          </w:p>
          <w:p w14:paraId="2169D078" w14:textId="77777777" w:rsidR="00E67C0E" w:rsidRDefault="00E67C0E" w:rsidP="0053090F">
            <w:pPr>
              <w:pStyle w:val="BodyText"/>
              <w:rPr>
                <w:rFonts w:eastAsia="Arial-Black"/>
              </w:rPr>
            </w:pPr>
          </w:p>
          <w:p w14:paraId="736F491B" w14:textId="77777777" w:rsidR="00E67C0E" w:rsidRDefault="00E67C0E" w:rsidP="005E245D">
            <w:pPr>
              <w:pStyle w:val="BodyText"/>
              <w:rPr>
                <w:rFonts w:eastAsia="Arial-Black"/>
              </w:rPr>
            </w:pPr>
          </w:p>
        </w:tc>
      </w:tr>
    </w:tbl>
    <w:p w14:paraId="3B06C95B" w14:textId="2B3FAE03" w:rsidR="005E245D" w:rsidRDefault="005E245D" w:rsidP="00CD60C1">
      <w:pPr>
        <w:pStyle w:val="Heading2"/>
      </w:pPr>
      <w:r>
        <w:t>2</w:t>
      </w:r>
      <w:r w:rsidR="00B6359C">
        <w:t>5</w:t>
      </w:r>
      <w:r>
        <w:t>. Personal statement</w:t>
      </w:r>
    </w:p>
    <w:p w14:paraId="0E678220" w14:textId="6BEB4D87" w:rsidR="005E245D" w:rsidRDefault="005E245D" w:rsidP="005E245D">
      <w:pPr>
        <w:pStyle w:val="BodyText"/>
        <w:rPr>
          <w:rFonts w:eastAsia="Arial-Black"/>
        </w:rPr>
      </w:pPr>
      <w:r>
        <w:rPr>
          <w:rFonts w:eastAsia="Arial-Black"/>
        </w:rPr>
        <w:t>This is your opportunity to explain any extenuating circumstances. If you do not quite fit the eligibility criteria or if you have personal circumstances you feel the jury should consider, please tell us briefly what they are.</w:t>
      </w:r>
    </w:p>
    <w:p w14:paraId="3D0A2543" w14:textId="42BBABCC" w:rsidR="00825F05" w:rsidRDefault="00825F05" w:rsidP="00825F05">
      <w:pPr>
        <w:rPr>
          <w:rFonts w:eastAsia="Arial-Black"/>
        </w:rPr>
      </w:pPr>
      <w:r>
        <w:rPr>
          <w:rFonts w:eastAsia="Arial-Black"/>
          <w:b/>
        </w:rPr>
        <w:t>Word limit of 100 words</w:t>
      </w:r>
      <w:r w:rsidRPr="004976D0">
        <w:rPr>
          <w:rFonts w:eastAsia="Arial-Black"/>
          <w:b/>
        </w:rPr>
        <w:t>.</w:t>
      </w:r>
    </w:p>
    <w:tbl>
      <w:tblPr>
        <w:tblStyle w:val="TableGrid"/>
        <w:tblW w:w="0" w:type="auto"/>
        <w:tblLook w:val="04A0" w:firstRow="1" w:lastRow="0" w:firstColumn="1" w:lastColumn="0" w:noHBand="0" w:noVBand="1"/>
      </w:tblPr>
      <w:tblGrid>
        <w:gridCol w:w="10456"/>
      </w:tblGrid>
      <w:tr w:rsidR="00E67C0E" w14:paraId="6335D82B" w14:textId="77777777" w:rsidTr="00E67C0E">
        <w:tc>
          <w:tcPr>
            <w:tcW w:w="10682" w:type="dxa"/>
          </w:tcPr>
          <w:p w14:paraId="33F7C5D7" w14:textId="77777777" w:rsidR="00E67C0E" w:rsidRDefault="00E67C0E" w:rsidP="0053090F">
            <w:pPr>
              <w:pStyle w:val="BodyText"/>
              <w:rPr>
                <w:rFonts w:eastAsia="Arial-Black"/>
              </w:rPr>
            </w:pPr>
          </w:p>
          <w:p w14:paraId="436D9622" w14:textId="77777777" w:rsidR="00E67C0E" w:rsidRDefault="00E67C0E" w:rsidP="0053090F">
            <w:pPr>
              <w:pStyle w:val="BodyText"/>
              <w:rPr>
                <w:rFonts w:eastAsia="Arial-Black"/>
              </w:rPr>
            </w:pPr>
          </w:p>
          <w:p w14:paraId="5E2565B3" w14:textId="77777777" w:rsidR="00E67C0E" w:rsidRDefault="00E67C0E" w:rsidP="0053090F">
            <w:pPr>
              <w:pStyle w:val="BodyText"/>
              <w:rPr>
                <w:rFonts w:eastAsia="Arial-Black"/>
              </w:rPr>
            </w:pPr>
          </w:p>
          <w:p w14:paraId="5BBB6B94" w14:textId="77777777" w:rsidR="00E67C0E" w:rsidRDefault="00E67C0E" w:rsidP="0053090F">
            <w:pPr>
              <w:pStyle w:val="BodyText"/>
              <w:rPr>
                <w:rFonts w:eastAsia="Arial-Black"/>
              </w:rPr>
            </w:pPr>
          </w:p>
          <w:p w14:paraId="401AE7A7" w14:textId="77777777" w:rsidR="00E67C0E" w:rsidRDefault="00E67C0E" w:rsidP="0053090F">
            <w:pPr>
              <w:pStyle w:val="BodyText"/>
              <w:rPr>
                <w:rFonts w:eastAsia="Arial-Black"/>
              </w:rPr>
            </w:pPr>
          </w:p>
        </w:tc>
      </w:tr>
    </w:tbl>
    <w:p w14:paraId="23B2D60B" w14:textId="77777777" w:rsidR="00CD60C1" w:rsidRPr="000763B1" w:rsidRDefault="00CD60C1" w:rsidP="005E245D">
      <w:pPr>
        <w:pStyle w:val="BodyText"/>
        <w:rPr>
          <w:rFonts w:eastAsia="Arial-Black"/>
        </w:rPr>
      </w:pPr>
    </w:p>
    <w:p w14:paraId="1ECA3778" w14:textId="77777777" w:rsidR="005E245D" w:rsidRDefault="005E245D" w:rsidP="005E245D">
      <w:pPr>
        <w:pStyle w:val="Heading1"/>
        <w:rPr>
          <w:rFonts w:eastAsia="Arial-Black"/>
        </w:rPr>
      </w:pPr>
      <w:r>
        <w:rPr>
          <w:rFonts w:eastAsia="Arial-Black"/>
        </w:rPr>
        <w:t>Sign off</w:t>
      </w:r>
      <w:r w:rsidR="009C0F97">
        <w:rPr>
          <w:rFonts w:eastAsia="Arial-Black"/>
        </w:rPr>
        <w:t xml:space="preserve"> (only required online)</w:t>
      </w:r>
    </w:p>
    <w:p w14:paraId="4EBEB768" w14:textId="056B8EAD" w:rsidR="005E245D" w:rsidRPr="000763B1" w:rsidRDefault="005E245D" w:rsidP="005E245D">
      <w:pPr>
        <w:pStyle w:val="BodyText"/>
        <w:rPr>
          <w:rFonts w:eastAsia="Arial-Black"/>
        </w:rPr>
      </w:pPr>
      <w:r w:rsidRPr="000763B1">
        <w:rPr>
          <w:rFonts w:eastAsia="Arial-Black"/>
        </w:rPr>
        <w:t>I subm</w:t>
      </w:r>
      <w:r w:rsidR="00E248DD">
        <w:rPr>
          <w:rFonts w:eastAsia="Arial-Black"/>
        </w:rPr>
        <w:t xml:space="preserve">it this application for the </w:t>
      </w:r>
      <w:r w:rsidR="00033A4E">
        <w:rPr>
          <w:rFonts w:eastAsia="Arial-Black"/>
        </w:rPr>
        <w:t>2020</w:t>
      </w:r>
      <w:r w:rsidR="00033A4E" w:rsidRPr="000763B1">
        <w:rPr>
          <w:rFonts w:eastAsia="Arial-Black"/>
        </w:rPr>
        <w:t xml:space="preserve"> </w:t>
      </w:r>
      <w:r w:rsidRPr="000763B1">
        <w:rPr>
          <w:rFonts w:eastAsia="Arial-Black"/>
        </w:rPr>
        <w:t>National Stem Cell Foundation of Australia</w:t>
      </w:r>
      <w:r>
        <w:rPr>
          <w:rFonts w:eastAsia="Arial-Black"/>
        </w:rPr>
        <w:t xml:space="preserve"> </w:t>
      </w:r>
      <w:r w:rsidRPr="000763B1">
        <w:rPr>
          <w:rFonts w:eastAsia="Arial-Black"/>
        </w:rPr>
        <w:t>Metcalf Prize</w:t>
      </w:r>
      <w:r>
        <w:rPr>
          <w:rFonts w:eastAsia="Arial-Black"/>
        </w:rPr>
        <w:t>s</w:t>
      </w:r>
      <w:r w:rsidRPr="000763B1">
        <w:rPr>
          <w:rFonts w:eastAsia="Arial-Black"/>
        </w:rPr>
        <w:t xml:space="preserve"> for Stem Cell Research and confirm that the information on this</w:t>
      </w:r>
      <w:r>
        <w:rPr>
          <w:rFonts w:eastAsia="Arial-Black"/>
        </w:rPr>
        <w:t xml:space="preserve"> </w:t>
      </w:r>
      <w:r w:rsidRPr="000763B1">
        <w:rPr>
          <w:rFonts w:eastAsia="Arial-Black"/>
        </w:rPr>
        <w:t>form is true and accurate.</w:t>
      </w:r>
    </w:p>
    <w:p w14:paraId="058EEF32" w14:textId="77777777" w:rsidR="005E245D" w:rsidRPr="004472E2" w:rsidRDefault="005E245D" w:rsidP="005E245D">
      <w:pPr>
        <w:pStyle w:val="BodyText"/>
        <w:rPr>
          <w:rFonts w:eastAsia="Arial-Black"/>
          <w:b/>
        </w:rPr>
      </w:pPr>
      <w:r w:rsidRPr="004472E2">
        <w:rPr>
          <w:rFonts w:eastAsia="Arial-Black"/>
          <w:b/>
        </w:rPr>
        <w:t>Signed (your name will be accepted as sign off)</w:t>
      </w:r>
    </w:p>
    <w:tbl>
      <w:tblPr>
        <w:tblStyle w:val="TableGrid"/>
        <w:tblW w:w="0" w:type="auto"/>
        <w:tblLook w:val="04A0" w:firstRow="1" w:lastRow="0" w:firstColumn="1" w:lastColumn="0" w:noHBand="0" w:noVBand="1"/>
      </w:tblPr>
      <w:tblGrid>
        <w:gridCol w:w="10456"/>
      </w:tblGrid>
      <w:tr w:rsidR="00E67C0E" w14:paraId="24AA620C" w14:textId="77777777" w:rsidTr="00E67C0E">
        <w:tc>
          <w:tcPr>
            <w:tcW w:w="10682" w:type="dxa"/>
          </w:tcPr>
          <w:p w14:paraId="577AFF8B" w14:textId="77777777" w:rsidR="00E67C0E" w:rsidRDefault="00E67C0E" w:rsidP="005E245D"/>
        </w:tc>
      </w:tr>
    </w:tbl>
    <w:p w14:paraId="37802513" w14:textId="77777777" w:rsidR="00BC210C" w:rsidRDefault="00BC210C" w:rsidP="00BC210C">
      <w:pPr>
        <w:pStyle w:val="Heading1"/>
        <w:rPr>
          <w:rFonts w:eastAsia="Arial-Black"/>
        </w:rPr>
      </w:pPr>
    </w:p>
    <w:p w14:paraId="4A1B2504" w14:textId="77777777" w:rsidR="00BC210C" w:rsidRDefault="009C0F97" w:rsidP="00BC210C">
      <w:pPr>
        <w:pStyle w:val="Heading1"/>
        <w:rPr>
          <w:rFonts w:eastAsia="Arial-Black"/>
        </w:rPr>
      </w:pPr>
      <w:r>
        <w:rPr>
          <w:rFonts w:eastAsia="Arial-Black"/>
        </w:rPr>
        <w:t>Submit your application online</w:t>
      </w:r>
    </w:p>
    <w:p w14:paraId="0E67DF80" w14:textId="2889983E" w:rsidR="00DA5C7E" w:rsidRDefault="00BC210C" w:rsidP="00DA5C7E">
      <w:pPr>
        <w:pStyle w:val="BodyText"/>
      </w:pPr>
      <w:r>
        <w:t xml:space="preserve">Now that you’ve completed this </w:t>
      </w:r>
      <w:r w:rsidR="009C0F97">
        <w:t xml:space="preserve">offline </w:t>
      </w:r>
      <w:r>
        <w:t>application</w:t>
      </w:r>
      <w:r w:rsidR="009C0F97">
        <w:t xml:space="preserve"> form</w:t>
      </w:r>
      <w:r>
        <w:t>, you’re ready to add these answers</w:t>
      </w:r>
      <w:r w:rsidR="00DA5C7E">
        <w:t xml:space="preserve"> to the online form</w:t>
      </w:r>
      <w:r w:rsidR="003B3120">
        <w:t xml:space="preserve"> </w:t>
      </w:r>
      <w:r w:rsidR="00963742">
        <w:t>at</w:t>
      </w:r>
      <w:r w:rsidR="006D39AD">
        <w:rPr>
          <w:rStyle w:val="Hyperlink"/>
          <w:b/>
          <w:bCs/>
        </w:rPr>
        <w:t xml:space="preserve"> </w:t>
      </w:r>
      <w:hyperlink r:id="rId11" w:history="1">
        <w:r w:rsidR="006D39AD" w:rsidRPr="00BC3B0B">
          <w:rPr>
            <w:rStyle w:val="Hyperlink"/>
            <w:b/>
            <w:bCs/>
          </w:rPr>
          <w:t>https://form.jotform.com/201411185973857</w:t>
        </w:r>
      </w:hyperlink>
      <w:r w:rsidR="003C7E02">
        <w:t>.</w:t>
      </w:r>
    </w:p>
    <w:p w14:paraId="41F5EB32" w14:textId="77777777" w:rsidR="00C6621D" w:rsidRDefault="00141AFB" w:rsidP="00DA5C7E">
      <w:pPr>
        <w:pStyle w:val="BodyText"/>
      </w:pPr>
      <w:r>
        <w:t>Please note that you are not able to upload this document as your application – y</w:t>
      </w:r>
      <w:r w:rsidR="00DA5C7E">
        <w:t xml:space="preserve">ou will need to copy and paste your answers from this document into the online form. </w:t>
      </w:r>
    </w:p>
    <w:p w14:paraId="124CB1C3" w14:textId="75D1E93B" w:rsidR="009C0F97" w:rsidRDefault="00795CC9" w:rsidP="00DA5C7E">
      <w:pPr>
        <w:pStyle w:val="BodyText"/>
        <w:rPr>
          <w:lang w:eastAsia="en-AU"/>
        </w:rPr>
      </w:pPr>
      <w:r w:rsidRPr="000D217E">
        <w:t xml:space="preserve">Before you submit the online form, </w:t>
      </w:r>
      <w:r w:rsidR="009407A4" w:rsidRPr="000D217E">
        <w:t xml:space="preserve">you’ll be </w:t>
      </w:r>
      <w:r w:rsidRPr="000D217E">
        <w:t xml:space="preserve">required to upload </w:t>
      </w:r>
      <w:r w:rsidR="009407A4" w:rsidRPr="000D217E">
        <w:t xml:space="preserve">your </w:t>
      </w:r>
      <w:r w:rsidR="009407A4" w:rsidRPr="000D217E">
        <w:rPr>
          <w:lang w:eastAsia="en-AU"/>
        </w:rPr>
        <w:t>CV</w:t>
      </w:r>
      <w:r w:rsidR="00EA08EF" w:rsidRPr="000D217E">
        <w:rPr>
          <w:lang w:eastAsia="en-AU"/>
        </w:rPr>
        <w:t xml:space="preserve"> and</w:t>
      </w:r>
      <w:r w:rsidRPr="000D217E">
        <w:rPr>
          <w:lang w:eastAsia="en-AU"/>
        </w:rPr>
        <w:t xml:space="preserve"> list of publications.</w:t>
      </w:r>
    </w:p>
    <w:p w14:paraId="18655DB5" w14:textId="484A097C" w:rsidR="003C7E02" w:rsidRDefault="009C0F97" w:rsidP="00DA5C7E">
      <w:pPr>
        <w:pStyle w:val="BodyText"/>
        <w:rPr>
          <w:szCs w:val="22"/>
          <w:lang w:eastAsia="en-AU"/>
        </w:rPr>
      </w:pPr>
      <w:r w:rsidRPr="007141A6">
        <w:rPr>
          <w:szCs w:val="22"/>
          <w:lang w:eastAsia="en-AU"/>
        </w:rPr>
        <w:t>More information about the format of your CV</w:t>
      </w:r>
      <w:r>
        <w:rPr>
          <w:szCs w:val="22"/>
          <w:lang w:eastAsia="en-AU"/>
        </w:rPr>
        <w:t xml:space="preserve"> and publication list</w:t>
      </w:r>
      <w:r w:rsidRPr="007141A6">
        <w:rPr>
          <w:szCs w:val="22"/>
          <w:lang w:eastAsia="en-AU"/>
        </w:rPr>
        <w:t xml:space="preserve"> is available on the website at</w:t>
      </w:r>
      <w:r w:rsidR="003B3120">
        <w:rPr>
          <w:szCs w:val="22"/>
          <w:lang w:eastAsia="en-AU"/>
        </w:rPr>
        <w:t>:</w:t>
      </w:r>
      <w:r w:rsidRPr="007141A6">
        <w:rPr>
          <w:szCs w:val="22"/>
          <w:lang w:eastAsia="en-AU"/>
        </w:rPr>
        <w:t xml:space="preserve"> </w:t>
      </w:r>
      <w:hyperlink r:id="rId12" w:history="1">
        <w:r w:rsidR="003C7E02" w:rsidRPr="00E330FB">
          <w:rPr>
            <w:rStyle w:val="Hyperlink"/>
            <w:szCs w:val="22"/>
            <w:lang w:eastAsia="en-AU"/>
          </w:rPr>
          <w:t>www.stemcellfoundation.net.au/frequently_asked_questions</w:t>
        </w:r>
      </w:hyperlink>
      <w:r w:rsidR="003C7E02">
        <w:rPr>
          <w:szCs w:val="22"/>
          <w:lang w:eastAsia="en-AU"/>
        </w:rPr>
        <w:t>.</w:t>
      </w:r>
    </w:p>
    <w:p w14:paraId="4953479D" w14:textId="77777777" w:rsidR="00033A4E" w:rsidRPr="000772D9" w:rsidRDefault="00033A4E" w:rsidP="00033A4E">
      <w:pPr>
        <w:spacing w:before="100" w:beforeAutospacing="1" w:after="100" w:afterAutospacing="1"/>
        <w:rPr>
          <w:rFonts w:asciiTheme="majorHAnsi" w:hAnsiTheme="majorHAnsi"/>
          <w:b/>
          <w:bCs/>
          <w:szCs w:val="22"/>
          <w:lang w:eastAsia="en-AU"/>
        </w:rPr>
      </w:pPr>
      <w:r w:rsidRPr="000772D9">
        <w:rPr>
          <w:rFonts w:asciiTheme="majorHAnsi" w:hAnsiTheme="majorHAnsi"/>
          <w:b/>
          <w:bCs/>
          <w:szCs w:val="22"/>
          <w:lang w:eastAsia="en-AU"/>
        </w:rPr>
        <w:t>Optional: letter from referee</w:t>
      </w:r>
    </w:p>
    <w:p w14:paraId="1AEF2475" w14:textId="77777777" w:rsidR="00033A4E" w:rsidRPr="000772D9" w:rsidRDefault="00033A4E" w:rsidP="00033A4E">
      <w:pPr>
        <w:spacing w:before="100" w:beforeAutospacing="1" w:after="100" w:afterAutospacing="1"/>
        <w:rPr>
          <w:rFonts w:asciiTheme="majorHAnsi" w:hAnsiTheme="majorHAnsi"/>
          <w:szCs w:val="22"/>
          <w:lang w:eastAsia="en-AU"/>
        </w:rPr>
      </w:pPr>
      <w:r w:rsidRPr="000772D9">
        <w:rPr>
          <w:rFonts w:asciiTheme="majorHAnsi" w:hAnsiTheme="majorHAnsi"/>
          <w:szCs w:val="22"/>
          <w:lang w:eastAsia="en-AU"/>
        </w:rPr>
        <w:lastRenderedPageBreak/>
        <w:t xml:space="preserve">Applicants can invite a colleague, peer or mentor to write a confidential referee's letter in support of their application. This letter should be emailed directly </w:t>
      </w:r>
      <w:r w:rsidRPr="000772D9">
        <w:rPr>
          <w:rFonts w:asciiTheme="majorHAnsi" w:hAnsiTheme="majorHAnsi"/>
          <w:szCs w:val="22"/>
          <w:u w:val="single"/>
          <w:lang w:eastAsia="en-AU"/>
        </w:rPr>
        <w:t>by the referee</w:t>
      </w:r>
      <w:r w:rsidRPr="000772D9">
        <w:rPr>
          <w:rFonts w:asciiTheme="majorHAnsi" w:hAnsiTheme="majorHAnsi"/>
          <w:szCs w:val="22"/>
          <w:lang w:eastAsia="en-AU"/>
        </w:rPr>
        <w:t xml:space="preserve"> to the prize jury, via </w:t>
      </w:r>
      <w:hyperlink r:id="rId13" w:history="1">
        <w:r w:rsidRPr="000772D9">
          <w:rPr>
            <w:rFonts w:asciiTheme="majorHAnsi" w:hAnsiTheme="majorHAnsi"/>
            <w:color w:val="0000FF"/>
            <w:szCs w:val="22"/>
            <w:u w:val="single"/>
            <w:lang w:eastAsia="en-AU"/>
          </w:rPr>
          <w:t>tanya@scienceinpublic.com.au</w:t>
        </w:r>
      </w:hyperlink>
      <w:r w:rsidRPr="000772D9">
        <w:rPr>
          <w:rFonts w:asciiTheme="majorHAnsi" w:hAnsiTheme="majorHAnsi"/>
          <w:szCs w:val="22"/>
          <w:lang w:eastAsia="en-AU"/>
        </w:rPr>
        <w:t>. Please ask your referee to write 'Metcalf Prize referee letter' in the email subject line.</w:t>
      </w:r>
    </w:p>
    <w:p w14:paraId="63566ED9" w14:textId="77777777" w:rsidR="00033A4E" w:rsidRPr="000772D9" w:rsidRDefault="00033A4E" w:rsidP="00033A4E">
      <w:pPr>
        <w:spacing w:before="100" w:beforeAutospacing="1" w:after="100" w:afterAutospacing="1"/>
        <w:rPr>
          <w:rFonts w:asciiTheme="majorHAnsi" w:hAnsiTheme="majorHAnsi"/>
          <w:szCs w:val="22"/>
          <w:lang w:eastAsia="en-AU"/>
        </w:rPr>
      </w:pPr>
      <w:r w:rsidRPr="000772D9">
        <w:rPr>
          <w:rFonts w:asciiTheme="majorHAnsi" w:hAnsiTheme="majorHAnsi"/>
          <w:szCs w:val="22"/>
          <w:lang w:eastAsia="en-AU"/>
        </w:rPr>
        <w:t>Guidance:</w:t>
      </w:r>
    </w:p>
    <w:p w14:paraId="05E76C94" w14:textId="77777777" w:rsidR="00033A4E" w:rsidRPr="000772D9" w:rsidRDefault="00033A4E" w:rsidP="00033A4E">
      <w:pPr>
        <w:pStyle w:val="ListParagraph"/>
        <w:numPr>
          <w:ilvl w:val="0"/>
          <w:numId w:val="12"/>
        </w:numPr>
        <w:spacing w:before="100" w:beforeAutospacing="1" w:after="100" w:afterAutospacing="1"/>
        <w:rPr>
          <w:rFonts w:asciiTheme="majorHAnsi" w:hAnsiTheme="majorHAnsi"/>
          <w:szCs w:val="22"/>
          <w:lang w:eastAsia="en-AU"/>
        </w:rPr>
      </w:pPr>
      <w:r w:rsidRPr="000772D9">
        <w:rPr>
          <w:rFonts w:asciiTheme="majorHAnsi" w:hAnsiTheme="majorHAnsi"/>
          <w:szCs w:val="22"/>
          <w:lang w:eastAsia="en-AU"/>
        </w:rPr>
        <w:t>Applicants should provide ONE reference from someone with the appropriate expertise who is aware of your work but sufficiently removed from it. The referee’s primary position should be outside your institution.</w:t>
      </w:r>
    </w:p>
    <w:p w14:paraId="1A3D12E7" w14:textId="77777777" w:rsidR="00033A4E" w:rsidRPr="000772D9" w:rsidRDefault="00033A4E" w:rsidP="00033A4E">
      <w:pPr>
        <w:pStyle w:val="ListParagraph"/>
        <w:numPr>
          <w:ilvl w:val="0"/>
          <w:numId w:val="12"/>
        </w:numPr>
        <w:spacing w:before="100" w:beforeAutospacing="1" w:after="100" w:afterAutospacing="1"/>
        <w:rPr>
          <w:rFonts w:asciiTheme="majorHAnsi" w:hAnsiTheme="majorHAnsi"/>
          <w:szCs w:val="22"/>
          <w:lang w:eastAsia="en-AU"/>
        </w:rPr>
      </w:pPr>
      <w:r w:rsidRPr="000772D9">
        <w:rPr>
          <w:rFonts w:asciiTheme="majorHAnsi" w:hAnsiTheme="majorHAnsi"/>
          <w:szCs w:val="22"/>
          <w:lang w:eastAsia="en-AU"/>
        </w:rPr>
        <w:t>Referees need to establish if a Conflict of Interest (</w:t>
      </w:r>
      <w:proofErr w:type="spellStart"/>
      <w:r w:rsidRPr="000772D9">
        <w:rPr>
          <w:rFonts w:asciiTheme="majorHAnsi" w:hAnsiTheme="majorHAnsi"/>
          <w:szCs w:val="22"/>
          <w:lang w:eastAsia="en-AU"/>
        </w:rPr>
        <w:t>CoI</w:t>
      </w:r>
      <w:proofErr w:type="spellEnd"/>
      <w:r w:rsidRPr="000772D9">
        <w:rPr>
          <w:rFonts w:asciiTheme="majorHAnsi" w:hAnsiTheme="majorHAnsi"/>
          <w:szCs w:val="22"/>
          <w:lang w:eastAsia="en-AU"/>
        </w:rPr>
        <w:t xml:space="preserve">) exists - such conflicts have the potential to lead to biased advice affecting objectivity and impartiality. </w:t>
      </w:r>
    </w:p>
    <w:p w14:paraId="340AF70B" w14:textId="401DC935" w:rsidR="00033A4E" w:rsidRPr="000772D9" w:rsidRDefault="00033A4E" w:rsidP="00033A4E">
      <w:pPr>
        <w:pStyle w:val="ListParagraph"/>
        <w:numPr>
          <w:ilvl w:val="0"/>
          <w:numId w:val="12"/>
        </w:numPr>
        <w:spacing w:before="100" w:beforeAutospacing="1" w:after="100" w:afterAutospacing="1"/>
        <w:rPr>
          <w:rFonts w:asciiTheme="majorHAnsi" w:hAnsiTheme="majorHAnsi"/>
          <w:szCs w:val="22"/>
          <w:lang w:eastAsia="en-AU"/>
        </w:rPr>
      </w:pPr>
      <w:r w:rsidRPr="000772D9">
        <w:rPr>
          <w:rFonts w:asciiTheme="majorHAnsi" w:hAnsiTheme="majorHAnsi"/>
          <w:szCs w:val="22"/>
          <w:lang w:eastAsia="en-AU"/>
        </w:rPr>
        <w:t xml:space="preserve">Referees must self-determine if a </w:t>
      </w:r>
      <w:proofErr w:type="spellStart"/>
      <w:r w:rsidRPr="000772D9">
        <w:rPr>
          <w:rFonts w:asciiTheme="majorHAnsi" w:hAnsiTheme="majorHAnsi"/>
          <w:szCs w:val="22"/>
          <w:lang w:eastAsia="en-AU"/>
        </w:rPr>
        <w:t>CoI</w:t>
      </w:r>
      <w:proofErr w:type="spellEnd"/>
      <w:r w:rsidRPr="000772D9">
        <w:rPr>
          <w:rFonts w:asciiTheme="majorHAnsi" w:hAnsiTheme="majorHAnsi"/>
          <w:szCs w:val="22"/>
          <w:lang w:eastAsia="en-AU"/>
        </w:rPr>
        <w:t xml:space="preserve"> exists. Use the </w:t>
      </w:r>
      <w:ins w:id="0" w:author="Tanya Ha" w:date="2020-06-25T16:24:00Z">
        <w:r w:rsidR="00732AE6">
          <w:rPr>
            <w:rFonts w:asciiTheme="majorHAnsi" w:hAnsiTheme="majorHAnsi"/>
            <w:szCs w:val="22"/>
            <w:lang w:eastAsia="en-AU"/>
          </w:rPr>
          <w:fldChar w:fldCharType="begin"/>
        </w:r>
        <w:r w:rsidR="00732AE6">
          <w:rPr>
            <w:rFonts w:asciiTheme="majorHAnsi" w:hAnsiTheme="majorHAnsi"/>
            <w:szCs w:val="22"/>
            <w:lang w:eastAsia="en-AU"/>
          </w:rPr>
          <w:instrText xml:space="preserve"> HYPERLINK "https://d3n8a8pro7vhmx.cloudfront.net/nscfa/pages/421/attachments/original/1593066130/Referee_COI_Tables.pdf?1593066130" </w:instrText>
        </w:r>
        <w:r w:rsidR="00732AE6">
          <w:rPr>
            <w:rFonts w:asciiTheme="majorHAnsi" w:hAnsiTheme="majorHAnsi"/>
            <w:szCs w:val="22"/>
            <w:lang w:eastAsia="en-AU"/>
          </w:rPr>
        </w:r>
        <w:r w:rsidR="00732AE6">
          <w:rPr>
            <w:rFonts w:asciiTheme="majorHAnsi" w:hAnsiTheme="majorHAnsi"/>
            <w:szCs w:val="22"/>
            <w:lang w:eastAsia="en-AU"/>
          </w:rPr>
          <w:fldChar w:fldCharType="separate"/>
        </w:r>
        <w:r w:rsidRPr="00732AE6">
          <w:rPr>
            <w:rStyle w:val="Hyperlink"/>
            <w:rFonts w:asciiTheme="majorHAnsi" w:hAnsiTheme="majorHAnsi"/>
            <w:szCs w:val="22"/>
            <w:lang w:eastAsia="en-AU"/>
          </w:rPr>
          <w:t>NHMRC guidelines</w:t>
        </w:r>
        <w:r w:rsidR="00732AE6">
          <w:rPr>
            <w:rFonts w:asciiTheme="majorHAnsi" w:hAnsiTheme="majorHAnsi"/>
            <w:szCs w:val="22"/>
            <w:lang w:eastAsia="en-AU"/>
          </w:rPr>
          <w:fldChar w:fldCharType="end"/>
        </w:r>
      </w:ins>
      <w:r w:rsidRPr="000772D9">
        <w:rPr>
          <w:rFonts w:asciiTheme="majorHAnsi" w:hAnsiTheme="majorHAnsi"/>
          <w:szCs w:val="22"/>
          <w:lang w:eastAsia="en-AU"/>
        </w:rPr>
        <w:t xml:space="preserve"> to determine the level of </w:t>
      </w:r>
      <w:proofErr w:type="spellStart"/>
      <w:r w:rsidRPr="000772D9">
        <w:rPr>
          <w:rFonts w:asciiTheme="majorHAnsi" w:hAnsiTheme="majorHAnsi"/>
          <w:szCs w:val="22"/>
          <w:lang w:eastAsia="en-AU"/>
        </w:rPr>
        <w:t>CoI</w:t>
      </w:r>
      <w:proofErr w:type="spellEnd"/>
      <w:r w:rsidRPr="000772D9">
        <w:rPr>
          <w:rFonts w:asciiTheme="majorHAnsi" w:hAnsiTheme="majorHAnsi"/>
          <w:szCs w:val="22"/>
          <w:lang w:eastAsia="en-AU"/>
        </w:rPr>
        <w:t>.</w:t>
      </w:r>
    </w:p>
    <w:p w14:paraId="23B433A5" w14:textId="77777777" w:rsidR="00033A4E" w:rsidRPr="000772D9" w:rsidRDefault="00033A4E" w:rsidP="00033A4E">
      <w:pPr>
        <w:pStyle w:val="ListParagraph"/>
        <w:numPr>
          <w:ilvl w:val="0"/>
          <w:numId w:val="12"/>
        </w:numPr>
        <w:spacing w:before="100" w:beforeAutospacing="1" w:after="100" w:afterAutospacing="1"/>
        <w:rPr>
          <w:rFonts w:asciiTheme="majorHAnsi" w:hAnsiTheme="majorHAnsi"/>
          <w:szCs w:val="22"/>
          <w:lang w:eastAsia="en-AU"/>
        </w:rPr>
      </w:pPr>
      <w:r w:rsidRPr="000772D9">
        <w:rPr>
          <w:rFonts w:asciiTheme="majorHAnsi" w:hAnsiTheme="majorHAnsi"/>
          <w:szCs w:val="22"/>
          <w:lang w:eastAsia="en-AU"/>
        </w:rPr>
        <w:t xml:space="preserve">If a HIGH </w:t>
      </w:r>
      <w:proofErr w:type="spellStart"/>
      <w:r w:rsidRPr="000772D9">
        <w:rPr>
          <w:rFonts w:asciiTheme="majorHAnsi" w:hAnsiTheme="majorHAnsi"/>
          <w:szCs w:val="22"/>
          <w:lang w:eastAsia="en-AU"/>
        </w:rPr>
        <w:t>CoI</w:t>
      </w:r>
      <w:proofErr w:type="spellEnd"/>
      <w:r w:rsidRPr="000772D9">
        <w:rPr>
          <w:rFonts w:asciiTheme="majorHAnsi" w:hAnsiTheme="majorHAnsi"/>
          <w:szCs w:val="22"/>
          <w:lang w:eastAsia="en-AU"/>
        </w:rPr>
        <w:t xml:space="preserve"> exists, the referee should excuse themselves from the process.</w:t>
      </w:r>
    </w:p>
    <w:p w14:paraId="532E01D4" w14:textId="77777777" w:rsidR="00033A4E" w:rsidRPr="000772D9" w:rsidRDefault="00033A4E" w:rsidP="00033A4E">
      <w:pPr>
        <w:pStyle w:val="ListParagraph"/>
        <w:numPr>
          <w:ilvl w:val="0"/>
          <w:numId w:val="12"/>
        </w:numPr>
        <w:spacing w:before="100" w:beforeAutospacing="1" w:after="100" w:afterAutospacing="1"/>
        <w:rPr>
          <w:rFonts w:asciiTheme="majorHAnsi" w:hAnsiTheme="majorHAnsi"/>
          <w:szCs w:val="22"/>
          <w:lang w:eastAsia="en-AU"/>
        </w:rPr>
      </w:pPr>
      <w:r w:rsidRPr="000772D9">
        <w:rPr>
          <w:rFonts w:asciiTheme="majorHAnsi" w:hAnsiTheme="majorHAnsi"/>
          <w:szCs w:val="22"/>
          <w:lang w:eastAsia="en-AU"/>
        </w:rPr>
        <w:t xml:space="preserve">If a LOW </w:t>
      </w:r>
      <w:proofErr w:type="spellStart"/>
      <w:r w:rsidRPr="000772D9">
        <w:rPr>
          <w:rFonts w:asciiTheme="majorHAnsi" w:hAnsiTheme="majorHAnsi"/>
          <w:szCs w:val="22"/>
          <w:lang w:eastAsia="en-AU"/>
        </w:rPr>
        <w:t>CoI</w:t>
      </w:r>
      <w:proofErr w:type="spellEnd"/>
      <w:r w:rsidRPr="000772D9">
        <w:rPr>
          <w:rFonts w:asciiTheme="majorHAnsi" w:hAnsiTheme="majorHAnsi"/>
          <w:szCs w:val="22"/>
          <w:lang w:eastAsia="en-AU"/>
        </w:rPr>
        <w:t xml:space="preserve"> exists, the referee can provide the reference but should advise the Foundation of the nature of the LOW conflict when providing the reference.</w:t>
      </w:r>
    </w:p>
    <w:p w14:paraId="5B5ABBE7" w14:textId="77777777" w:rsidR="00033A4E" w:rsidRPr="009C0F97" w:rsidRDefault="00033A4E" w:rsidP="00DA5C7E">
      <w:pPr>
        <w:pStyle w:val="BodyText"/>
        <w:rPr>
          <w:szCs w:val="22"/>
          <w:lang w:eastAsia="en-AU"/>
        </w:rPr>
      </w:pPr>
    </w:p>
    <w:sectPr w:rsidR="00033A4E" w:rsidRPr="009C0F97" w:rsidSect="00311498">
      <w:footerReference w:type="default" r:id="rId14"/>
      <w:headerReference w:type="first" r:id="rId15"/>
      <w:pgSz w:w="11906" w:h="16838"/>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4EC81" w14:textId="77777777" w:rsidR="002B5C86" w:rsidRDefault="002B5C86">
      <w:r>
        <w:separator/>
      </w:r>
    </w:p>
  </w:endnote>
  <w:endnote w:type="continuationSeparator" w:id="0">
    <w:p w14:paraId="79DBC2B7" w14:textId="77777777" w:rsidR="002B5C86" w:rsidRDefault="002B5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Arial-Black">
    <w:altName w:val="MS Mincho"/>
    <w:charset w:val="80"/>
    <w:family w:val="auto"/>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harter BT">
    <w:altName w:val="Cambria Math"/>
    <w:charset w:val="00"/>
    <w:family w:val="roman"/>
    <w:pitch w:val="variable"/>
    <w:sig w:usb0="00000001"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D7D23" w14:textId="501CDAF0" w:rsidR="00AB4225" w:rsidRPr="00247FBC" w:rsidRDefault="00AB4225" w:rsidP="00247FBC">
    <w:pPr>
      <w:pStyle w:val="Footer"/>
      <w:tabs>
        <w:tab w:val="clear" w:pos="8306"/>
        <w:tab w:val="right" w:pos="10490"/>
      </w:tabs>
    </w:pPr>
    <w:r w:rsidRPr="00247FBC">
      <w:t xml:space="preserve"> </w:t>
    </w:r>
    <w:r w:rsidR="00C00DBF">
      <w:rPr>
        <w:noProof/>
      </w:rPr>
      <w:fldChar w:fldCharType="begin"/>
    </w:r>
    <w:r w:rsidR="00C00DBF">
      <w:rPr>
        <w:noProof/>
      </w:rPr>
      <w:instrText xml:space="preserve"> STYLEREF  "Heading 1"  \* MERGEFORMAT </w:instrText>
    </w:r>
    <w:r w:rsidR="00C00DBF">
      <w:rPr>
        <w:noProof/>
      </w:rPr>
      <w:fldChar w:fldCharType="separate"/>
    </w:r>
    <w:r w:rsidR="00732AE6">
      <w:rPr>
        <w:noProof/>
      </w:rPr>
      <w:t>Summary and personal statement</w:t>
    </w:r>
    <w:r w:rsidR="00C00DBF">
      <w:rPr>
        <w:noProof/>
      </w:rPr>
      <w:fldChar w:fldCharType="end"/>
    </w:r>
    <w:r w:rsidRPr="00247FBC">
      <w:t xml:space="preserve">  </w:t>
    </w:r>
    <w:r w:rsidRPr="00247FBC">
      <w:tab/>
    </w:r>
    <w:r w:rsidRPr="00247FBC">
      <w:tab/>
      <w:t xml:space="preserve">page </w:t>
    </w:r>
    <w:r w:rsidR="002515C0" w:rsidRPr="00247FBC">
      <w:rPr>
        <w:rStyle w:val="PageNumber"/>
      </w:rPr>
      <w:fldChar w:fldCharType="begin"/>
    </w:r>
    <w:r w:rsidRPr="00247FBC">
      <w:rPr>
        <w:rStyle w:val="PageNumber"/>
      </w:rPr>
      <w:instrText xml:space="preserve"> PAGE </w:instrText>
    </w:r>
    <w:r w:rsidR="002515C0" w:rsidRPr="00247FBC">
      <w:rPr>
        <w:rStyle w:val="PageNumber"/>
      </w:rPr>
      <w:fldChar w:fldCharType="separate"/>
    </w:r>
    <w:r w:rsidR="002B05D1">
      <w:rPr>
        <w:rStyle w:val="PageNumber"/>
        <w:noProof/>
      </w:rPr>
      <w:t>8</w:t>
    </w:r>
    <w:r w:rsidR="002515C0" w:rsidRPr="00247FB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C99F4" w14:textId="77777777" w:rsidR="002B5C86" w:rsidRDefault="002B5C86">
      <w:r>
        <w:separator/>
      </w:r>
    </w:p>
  </w:footnote>
  <w:footnote w:type="continuationSeparator" w:id="0">
    <w:p w14:paraId="64F27AA2" w14:textId="77777777" w:rsidR="002B5C86" w:rsidRDefault="002B5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77F1D" w14:textId="77777777" w:rsidR="00A96DB6" w:rsidRDefault="00FB738A">
    <w:pPr>
      <w:pStyle w:val="Header"/>
    </w:pPr>
    <w:r>
      <w:rPr>
        <w:noProof/>
        <w:lang w:eastAsia="zh-CN"/>
      </w:rPr>
      <w:drawing>
        <wp:anchor distT="107950" distB="107950" distL="107950" distR="107950" simplePos="0" relativeHeight="251658240" behindDoc="0" locked="0" layoutInCell="1" allowOverlap="1" wp14:anchorId="047ACCAF" wp14:editId="760AF5DE">
          <wp:simplePos x="0" y="0"/>
          <wp:positionH relativeFrom="column">
            <wp:posOffset>4825365</wp:posOffset>
          </wp:positionH>
          <wp:positionV relativeFrom="paragraph">
            <wp:posOffset>175895</wp:posOffset>
          </wp:positionV>
          <wp:extent cx="1663065" cy="1565910"/>
          <wp:effectExtent l="0" t="0" r="0" b="0"/>
          <wp:wrapSquare wrapText="bothSides"/>
          <wp:docPr id="2" name="Picture 2" descr="C:\Dropbox\Science in Public work files\SiP current projects on Dropbox\Stem cells\Resources\Photos and graphics\Logo collection created by Chris Hughes (Feb 14 2013)\NSCFA_logo_colour_st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ropbox\Science in Public work files\SiP current projects on Dropbox\Stem cells\Resources\Photos and graphics\Logo collection created by Chris Hughes (Feb 14 2013)\NSCFA_logo_colour_stac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3065" cy="1565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77A492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DD38EF"/>
    <w:multiLevelType w:val="hybridMultilevel"/>
    <w:tmpl w:val="F2EAAD2C"/>
    <w:lvl w:ilvl="0" w:tplc="7C28A9AE">
      <w:start w:val="1"/>
      <w:numFmt w:val="decimal"/>
      <w:pStyle w:val="Bodytext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53B3023"/>
    <w:multiLevelType w:val="hybridMultilevel"/>
    <w:tmpl w:val="5A82A56C"/>
    <w:lvl w:ilvl="0" w:tplc="B1D6CF12">
      <w:start w:val="1"/>
      <w:numFmt w:val="bullet"/>
      <w:pStyle w:val="Tabletext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276B6F"/>
    <w:multiLevelType w:val="hybridMultilevel"/>
    <w:tmpl w:val="AB2C5BEE"/>
    <w:lvl w:ilvl="0" w:tplc="B1D84EB6">
      <w:start w:val="1"/>
      <w:numFmt w:val="bullet"/>
      <w:pStyle w:val="Bodytextbullet"/>
      <w:lvlText w:val=""/>
      <w:lvlJc w:val="left"/>
      <w:pPr>
        <w:ind w:left="720" w:hanging="360"/>
      </w:pPr>
      <w:rPr>
        <w:rFonts w:ascii="Symbol" w:hAnsi="Symbol" w:hint="default"/>
        <w:color w:val="1F497D"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7D2B35"/>
    <w:multiLevelType w:val="hybridMultilevel"/>
    <w:tmpl w:val="95BCC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FF2B4B"/>
    <w:multiLevelType w:val="hybridMultilevel"/>
    <w:tmpl w:val="19AEA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310114"/>
    <w:multiLevelType w:val="hybridMultilevel"/>
    <w:tmpl w:val="6F906F8A"/>
    <w:lvl w:ilvl="0" w:tplc="0714047C">
      <w:start w:val="1"/>
      <w:numFmt w:val="bullet"/>
      <w:pStyle w:val="ListBullet"/>
      <w:lvlText w:val=""/>
      <w:lvlJc w:val="left"/>
      <w:pPr>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7597FF7"/>
    <w:multiLevelType w:val="hybridMultilevel"/>
    <w:tmpl w:val="13EA5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B762BD"/>
    <w:multiLevelType w:val="hybridMultilevel"/>
    <w:tmpl w:val="ECB69FD0"/>
    <w:lvl w:ilvl="0" w:tplc="827C2FC8">
      <w:start w:val="1"/>
      <w:numFmt w:val="bullet"/>
      <w:pStyle w:val="ListBullet2"/>
      <w:lvlText w:val=""/>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887F66"/>
    <w:multiLevelType w:val="hybridMultilevel"/>
    <w:tmpl w:val="5FB4E162"/>
    <w:lvl w:ilvl="0" w:tplc="555E6A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E50884"/>
    <w:multiLevelType w:val="hybridMultilevel"/>
    <w:tmpl w:val="A0B4BFEC"/>
    <w:lvl w:ilvl="0" w:tplc="83CE0C6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1842D9"/>
    <w:multiLevelType w:val="singleLevel"/>
    <w:tmpl w:val="CA080C10"/>
    <w:lvl w:ilvl="0">
      <w:start w:val="1"/>
      <w:numFmt w:val="decimal"/>
      <w:pStyle w:val="ListNumber"/>
      <w:lvlText w:val="%1)"/>
      <w:lvlJc w:val="left"/>
      <w:pPr>
        <w:tabs>
          <w:tab w:val="num" w:pos="360"/>
        </w:tabs>
        <w:ind w:left="360" w:hanging="360"/>
      </w:pPr>
    </w:lvl>
  </w:abstractNum>
  <w:num w:numId="1">
    <w:abstractNumId w:val="8"/>
  </w:num>
  <w:num w:numId="2">
    <w:abstractNumId w:val="2"/>
  </w:num>
  <w:num w:numId="3">
    <w:abstractNumId w:val="6"/>
  </w:num>
  <w:num w:numId="4">
    <w:abstractNumId w:val="11"/>
  </w:num>
  <w:num w:numId="5">
    <w:abstractNumId w:val="1"/>
  </w:num>
  <w:num w:numId="6">
    <w:abstractNumId w:val="3"/>
  </w:num>
  <w:num w:numId="7">
    <w:abstractNumId w:val="5"/>
  </w:num>
  <w:num w:numId="8">
    <w:abstractNumId w:val="7"/>
  </w:num>
  <w:num w:numId="9">
    <w:abstractNumId w:val="10"/>
  </w:num>
  <w:num w:numId="10">
    <w:abstractNumId w:val="9"/>
  </w:num>
  <w:num w:numId="11">
    <w:abstractNumId w:val="0"/>
  </w:num>
  <w:num w:numId="12">
    <w:abstractNumId w:val="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anya Ha">
    <w15:presenceInfo w15:providerId="None" w15:userId="Tanya H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6"/>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oNotHyphenateCaps/>
  <w:clickAndTypeStyle w:val="BodyText"/>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04A"/>
    <w:rsid w:val="00012AFA"/>
    <w:rsid w:val="00033A4E"/>
    <w:rsid w:val="00034D02"/>
    <w:rsid w:val="00040CA7"/>
    <w:rsid w:val="000509C3"/>
    <w:rsid w:val="000518C6"/>
    <w:rsid w:val="0006170F"/>
    <w:rsid w:val="000772D9"/>
    <w:rsid w:val="00085CE8"/>
    <w:rsid w:val="00090E11"/>
    <w:rsid w:val="00095462"/>
    <w:rsid w:val="00097A4E"/>
    <w:rsid w:val="000A7080"/>
    <w:rsid w:val="000B477F"/>
    <w:rsid w:val="000B6CF6"/>
    <w:rsid w:val="000C6DB3"/>
    <w:rsid w:val="000D0DB2"/>
    <w:rsid w:val="000D217E"/>
    <w:rsid w:val="001008B7"/>
    <w:rsid w:val="0010334B"/>
    <w:rsid w:val="001108B9"/>
    <w:rsid w:val="001308AB"/>
    <w:rsid w:val="00141314"/>
    <w:rsid w:val="00141AFB"/>
    <w:rsid w:val="001573B5"/>
    <w:rsid w:val="001612DB"/>
    <w:rsid w:val="00163768"/>
    <w:rsid w:val="0016739C"/>
    <w:rsid w:val="00172B8F"/>
    <w:rsid w:val="001748A6"/>
    <w:rsid w:val="001A3C6B"/>
    <w:rsid w:val="001B0CA8"/>
    <w:rsid w:val="001B5B01"/>
    <w:rsid w:val="001B6FFB"/>
    <w:rsid w:val="001E26F1"/>
    <w:rsid w:val="001E49F3"/>
    <w:rsid w:val="001E560B"/>
    <w:rsid w:val="001F5483"/>
    <w:rsid w:val="002108F1"/>
    <w:rsid w:val="002346F6"/>
    <w:rsid w:val="00240CB2"/>
    <w:rsid w:val="0024125B"/>
    <w:rsid w:val="0024287E"/>
    <w:rsid w:val="00244486"/>
    <w:rsid w:val="00245275"/>
    <w:rsid w:val="00246000"/>
    <w:rsid w:val="00247FBC"/>
    <w:rsid w:val="002515C0"/>
    <w:rsid w:val="002741B1"/>
    <w:rsid w:val="00290E19"/>
    <w:rsid w:val="002A3E05"/>
    <w:rsid w:val="002A4841"/>
    <w:rsid w:val="002A648B"/>
    <w:rsid w:val="002B011E"/>
    <w:rsid w:val="002B05D1"/>
    <w:rsid w:val="002B5C86"/>
    <w:rsid w:val="002C55DA"/>
    <w:rsid w:val="002C721A"/>
    <w:rsid w:val="002D04D3"/>
    <w:rsid w:val="002D6C87"/>
    <w:rsid w:val="003033BF"/>
    <w:rsid w:val="0030540C"/>
    <w:rsid w:val="00311498"/>
    <w:rsid w:val="003340DC"/>
    <w:rsid w:val="00340768"/>
    <w:rsid w:val="00365733"/>
    <w:rsid w:val="00372651"/>
    <w:rsid w:val="003A1453"/>
    <w:rsid w:val="003A3C21"/>
    <w:rsid w:val="003B1541"/>
    <w:rsid w:val="003B3120"/>
    <w:rsid w:val="003C089A"/>
    <w:rsid w:val="003C7E02"/>
    <w:rsid w:val="003E2C90"/>
    <w:rsid w:val="003F429F"/>
    <w:rsid w:val="0042333C"/>
    <w:rsid w:val="00430D08"/>
    <w:rsid w:val="00432911"/>
    <w:rsid w:val="00436F17"/>
    <w:rsid w:val="004379A9"/>
    <w:rsid w:val="0044517F"/>
    <w:rsid w:val="004472E2"/>
    <w:rsid w:val="00456C2B"/>
    <w:rsid w:val="00474418"/>
    <w:rsid w:val="0048311E"/>
    <w:rsid w:val="004854C2"/>
    <w:rsid w:val="00485CB8"/>
    <w:rsid w:val="00486F7F"/>
    <w:rsid w:val="004976D0"/>
    <w:rsid w:val="004A66CE"/>
    <w:rsid w:val="004C4953"/>
    <w:rsid w:val="004C588A"/>
    <w:rsid w:val="004C5AD6"/>
    <w:rsid w:val="004D211D"/>
    <w:rsid w:val="004E01A3"/>
    <w:rsid w:val="004E2ED0"/>
    <w:rsid w:val="004E5FFB"/>
    <w:rsid w:val="004F50B2"/>
    <w:rsid w:val="004F6532"/>
    <w:rsid w:val="004F763D"/>
    <w:rsid w:val="00506A06"/>
    <w:rsid w:val="0050783E"/>
    <w:rsid w:val="00521107"/>
    <w:rsid w:val="0052201E"/>
    <w:rsid w:val="00524476"/>
    <w:rsid w:val="0053090F"/>
    <w:rsid w:val="0059112A"/>
    <w:rsid w:val="00593B4E"/>
    <w:rsid w:val="005A1191"/>
    <w:rsid w:val="005C35F3"/>
    <w:rsid w:val="005C3E41"/>
    <w:rsid w:val="005C4FBC"/>
    <w:rsid w:val="005C7556"/>
    <w:rsid w:val="005E204F"/>
    <w:rsid w:val="005E245D"/>
    <w:rsid w:val="005E38C0"/>
    <w:rsid w:val="00603798"/>
    <w:rsid w:val="00610EC7"/>
    <w:rsid w:val="00622A0E"/>
    <w:rsid w:val="00625820"/>
    <w:rsid w:val="006325ED"/>
    <w:rsid w:val="00662D07"/>
    <w:rsid w:val="00665600"/>
    <w:rsid w:val="0067154F"/>
    <w:rsid w:val="00677DEB"/>
    <w:rsid w:val="00690638"/>
    <w:rsid w:val="006943EE"/>
    <w:rsid w:val="006B2E33"/>
    <w:rsid w:val="006B36E4"/>
    <w:rsid w:val="006B545C"/>
    <w:rsid w:val="006C4069"/>
    <w:rsid w:val="006C62E6"/>
    <w:rsid w:val="006D39AD"/>
    <w:rsid w:val="006D7A8F"/>
    <w:rsid w:val="006F0A0A"/>
    <w:rsid w:val="006F64B5"/>
    <w:rsid w:val="00715595"/>
    <w:rsid w:val="00732AE6"/>
    <w:rsid w:val="00747F8B"/>
    <w:rsid w:val="0075304A"/>
    <w:rsid w:val="007534D9"/>
    <w:rsid w:val="00755E77"/>
    <w:rsid w:val="007629E5"/>
    <w:rsid w:val="00763484"/>
    <w:rsid w:val="00777A2D"/>
    <w:rsid w:val="00780525"/>
    <w:rsid w:val="00790A54"/>
    <w:rsid w:val="00795CC9"/>
    <w:rsid w:val="007A21F7"/>
    <w:rsid w:val="007A3A02"/>
    <w:rsid w:val="007A46F9"/>
    <w:rsid w:val="007C3B2C"/>
    <w:rsid w:val="007C5A4D"/>
    <w:rsid w:val="007D2784"/>
    <w:rsid w:val="007D42DE"/>
    <w:rsid w:val="007F2AAF"/>
    <w:rsid w:val="007F589D"/>
    <w:rsid w:val="007F7508"/>
    <w:rsid w:val="0080058C"/>
    <w:rsid w:val="008140E7"/>
    <w:rsid w:val="00825F05"/>
    <w:rsid w:val="00856382"/>
    <w:rsid w:val="00857CD5"/>
    <w:rsid w:val="00877A10"/>
    <w:rsid w:val="00881B9A"/>
    <w:rsid w:val="008967B9"/>
    <w:rsid w:val="008C0015"/>
    <w:rsid w:val="008C49E5"/>
    <w:rsid w:val="008C5509"/>
    <w:rsid w:val="008C6655"/>
    <w:rsid w:val="008E1DE9"/>
    <w:rsid w:val="008F3520"/>
    <w:rsid w:val="008F4055"/>
    <w:rsid w:val="008F617F"/>
    <w:rsid w:val="00905D48"/>
    <w:rsid w:val="00911D56"/>
    <w:rsid w:val="00931CF9"/>
    <w:rsid w:val="009407A4"/>
    <w:rsid w:val="00943FBA"/>
    <w:rsid w:val="00956893"/>
    <w:rsid w:val="00963742"/>
    <w:rsid w:val="009732F5"/>
    <w:rsid w:val="00976192"/>
    <w:rsid w:val="0099231F"/>
    <w:rsid w:val="00994CE3"/>
    <w:rsid w:val="009C0F97"/>
    <w:rsid w:val="009C5973"/>
    <w:rsid w:val="009D7A7C"/>
    <w:rsid w:val="009E75BF"/>
    <w:rsid w:val="00A164AE"/>
    <w:rsid w:val="00A242C0"/>
    <w:rsid w:val="00A361BC"/>
    <w:rsid w:val="00A4376A"/>
    <w:rsid w:val="00A4669A"/>
    <w:rsid w:val="00A6219B"/>
    <w:rsid w:val="00A63CDC"/>
    <w:rsid w:val="00A72412"/>
    <w:rsid w:val="00A743E9"/>
    <w:rsid w:val="00A765ED"/>
    <w:rsid w:val="00A818D7"/>
    <w:rsid w:val="00A96DB6"/>
    <w:rsid w:val="00AA30DA"/>
    <w:rsid w:val="00AB4225"/>
    <w:rsid w:val="00AB5C65"/>
    <w:rsid w:val="00AC54AA"/>
    <w:rsid w:val="00AC5798"/>
    <w:rsid w:val="00AC5B34"/>
    <w:rsid w:val="00AE1A01"/>
    <w:rsid w:val="00B0193A"/>
    <w:rsid w:val="00B25F37"/>
    <w:rsid w:val="00B31540"/>
    <w:rsid w:val="00B31F80"/>
    <w:rsid w:val="00B32494"/>
    <w:rsid w:val="00B4732E"/>
    <w:rsid w:val="00B53DCE"/>
    <w:rsid w:val="00B616C9"/>
    <w:rsid w:val="00B6359C"/>
    <w:rsid w:val="00B70926"/>
    <w:rsid w:val="00B8232E"/>
    <w:rsid w:val="00B84E2D"/>
    <w:rsid w:val="00B8757B"/>
    <w:rsid w:val="00B922F4"/>
    <w:rsid w:val="00BA4B5A"/>
    <w:rsid w:val="00BA4D5B"/>
    <w:rsid w:val="00BC210C"/>
    <w:rsid w:val="00BC4F43"/>
    <w:rsid w:val="00BC6F27"/>
    <w:rsid w:val="00BC7D5A"/>
    <w:rsid w:val="00BD1487"/>
    <w:rsid w:val="00C00DBF"/>
    <w:rsid w:val="00C05221"/>
    <w:rsid w:val="00C15565"/>
    <w:rsid w:val="00C2540B"/>
    <w:rsid w:val="00C45B16"/>
    <w:rsid w:val="00C56621"/>
    <w:rsid w:val="00C573D9"/>
    <w:rsid w:val="00C61DB2"/>
    <w:rsid w:val="00C6621D"/>
    <w:rsid w:val="00C66D88"/>
    <w:rsid w:val="00C72FE1"/>
    <w:rsid w:val="00CA77C0"/>
    <w:rsid w:val="00CC12EF"/>
    <w:rsid w:val="00CC664F"/>
    <w:rsid w:val="00CD60C1"/>
    <w:rsid w:val="00CE02A7"/>
    <w:rsid w:val="00CE21BC"/>
    <w:rsid w:val="00CF6F55"/>
    <w:rsid w:val="00D07F12"/>
    <w:rsid w:val="00D13B4A"/>
    <w:rsid w:val="00D37EA0"/>
    <w:rsid w:val="00D4392F"/>
    <w:rsid w:val="00D47EA8"/>
    <w:rsid w:val="00D512E1"/>
    <w:rsid w:val="00D64A80"/>
    <w:rsid w:val="00D85194"/>
    <w:rsid w:val="00DA5C7E"/>
    <w:rsid w:val="00DC4545"/>
    <w:rsid w:val="00DD7121"/>
    <w:rsid w:val="00DF5A09"/>
    <w:rsid w:val="00E026BE"/>
    <w:rsid w:val="00E05629"/>
    <w:rsid w:val="00E0756D"/>
    <w:rsid w:val="00E16928"/>
    <w:rsid w:val="00E248DD"/>
    <w:rsid w:val="00E63A81"/>
    <w:rsid w:val="00E67C0E"/>
    <w:rsid w:val="00E8523A"/>
    <w:rsid w:val="00E86795"/>
    <w:rsid w:val="00E97061"/>
    <w:rsid w:val="00EA08EF"/>
    <w:rsid w:val="00EA0975"/>
    <w:rsid w:val="00EA1B7A"/>
    <w:rsid w:val="00EA56FB"/>
    <w:rsid w:val="00EA58C1"/>
    <w:rsid w:val="00ED0D98"/>
    <w:rsid w:val="00ED18B6"/>
    <w:rsid w:val="00ED6132"/>
    <w:rsid w:val="00F50986"/>
    <w:rsid w:val="00F62B45"/>
    <w:rsid w:val="00F8180F"/>
    <w:rsid w:val="00F95E8A"/>
    <w:rsid w:val="00FA15D6"/>
    <w:rsid w:val="00FA1C2F"/>
    <w:rsid w:val="00FB738A"/>
    <w:rsid w:val="00FD2529"/>
    <w:rsid w:val="00FE090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765D38"/>
  <w15:docId w15:val="{7F2A2A5C-2F6B-4491-8C84-89DE4CF7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45D"/>
    <w:pPr>
      <w:spacing w:before="60" w:after="60"/>
    </w:pPr>
    <w:rPr>
      <w:rFonts w:ascii="Cambria" w:hAnsi="Cambria"/>
      <w:sz w:val="22"/>
      <w:lang w:eastAsia="en-US"/>
    </w:rPr>
  </w:style>
  <w:style w:type="paragraph" w:styleId="Heading1">
    <w:name w:val="heading 1"/>
    <w:basedOn w:val="Normal"/>
    <w:next w:val="Normal"/>
    <w:qFormat/>
    <w:rsid w:val="00E97061"/>
    <w:pPr>
      <w:keepNext/>
      <w:pBdr>
        <w:bottom w:val="single" w:sz="6" w:space="1" w:color="auto"/>
      </w:pBdr>
      <w:spacing w:before="240" w:after="120"/>
      <w:outlineLvl w:val="0"/>
    </w:pPr>
    <w:rPr>
      <w:rFonts w:ascii="Gill Sans MT" w:hAnsi="Gill Sans MT"/>
      <w:b/>
      <w:color w:val="1F497D" w:themeColor="text2"/>
      <w:kern w:val="28"/>
      <w:sz w:val="28"/>
    </w:rPr>
  </w:style>
  <w:style w:type="paragraph" w:styleId="Heading2">
    <w:name w:val="heading 2"/>
    <w:basedOn w:val="Heading3"/>
    <w:next w:val="Normal"/>
    <w:qFormat/>
    <w:rsid w:val="00CD60C1"/>
    <w:pPr>
      <w:outlineLvl w:val="1"/>
    </w:pPr>
    <w:rPr>
      <w:rFonts w:eastAsia="Arial-Black"/>
    </w:rPr>
  </w:style>
  <w:style w:type="paragraph" w:styleId="Heading3">
    <w:name w:val="heading 3"/>
    <w:basedOn w:val="Normal"/>
    <w:next w:val="Normal"/>
    <w:qFormat/>
    <w:rsid w:val="00E97061"/>
    <w:pPr>
      <w:keepNext/>
      <w:spacing w:before="240" w:after="120"/>
      <w:outlineLvl w:val="2"/>
    </w:pPr>
    <w:rPr>
      <w:rFonts w:ascii="Gill Sans MT" w:hAnsi="Gill Sans MT"/>
      <w:b/>
      <w:color w:val="1F497D" w:themeColor="text2"/>
      <w:sz w:val="24"/>
    </w:rPr>
  </w:style>
  <w:style w:type="paragraph" w:styleId="Heading4">
    <w:name w:val="heading 4"/>
    <w:basedOn w:val="Heading5"/>
    <w:next w:val="Normal"/>
    <w:qFormat/>
    <w:rsid w:val="002741B1"/>
    <w:pPr>
      <w:spacing w:before="240"/>
      <w:outlineLvl w:val="3"/>
    </w:pPr>
    <w:rPr>
      <w:i w:val="0"/>
    </w:rPr>
  </w:style>
  <w:style w:type="paragraph" w:styleId="Heading5">
    <w:name w:val="heading 5"/>
    <w:basedOn w:val="Normal"/>
    <w:next w:val="Normal"/>
    <w:qFormat/>
    <w:rsid w:val="002741B1"/>
    <w:pPr>
      <w:spacing w:before="120"/>
      <w:outlineLvl w:val="4"/>
    </w:pPr>
    <w:rPr>
      <w:rFonts w:ascii="Gill Sans MT" w:hAnsi="Gill Sans MT"/>
      <w:b/>
      <w:i/>
      <w:sz w:val="20"/>
    </w:rPr>
  </w:style>
  <w:style w:type="paragraph" w:styleId="Heading6">
    <w:name w:val="heading 6"/>
    <w:basedOn w:val="Normal"/>
    <w:next w:val="Normal"/>
    <w:qFormat/>
    <w:rsid w:val="002741B1"/>
    <w:pPr>
      <w:spacing w:before="120"/>
      <w:outlineLvl w:val="5"/>
    </w:pPr>
    <w:rPr>
      <w:rFonts w:ascii="Gill Sans MT" w:hAnsi="Gill Sans MT"/>
      <w:color w:val="000000" w:themeColor="text1"/>
      <w:sz w:val="20"/>
    </w:rPr>
  </w:style>
  <w:style w:type="paragraph" w:styleId="Heading7">
    <w:name w:val="heading 7"/>
    <w:basedOn w:val="Normal"/>
    <w:next w:val="Normal"/>
    <w:qFormat/>
    <w:rsid w:val="00976192"/>
    <w:pPr>
      <w:keepNext/>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172B8F"/>
    <w:pPr>
      <w:numPr>
        <w:numId w:val="3"/>
      </w:numPr>
      <w:spacing w:before="40" w:after="40"/>
    </w:pPr>
  </w:style>
  <w:style w:type="paragraph" w:styleId="BodyText">
    <w:name w:val="Body Text"/>
    <w:basedOn w:val="Normal"/>
    <w:link w:val="BodyTextChar"/>
    <w:qFormat/>
    <w:rsid w:val="002741B1"/>
    <w:pPr>
      <w:spacing w:before="120" w:after="120"/>
    </w:pPr>
  </w:style>
  <w:style w:type="paragraph" w:styleId="ListNumber">
    <w:name w:val="List Number"/>
    <w:basedOn w:val="Normal"/>
    <w:rsid w:val="00172B8F"/>
    <w:pPr>
      <w:numPr>
        <w:numId w:val="4"/>
      </w:numPr>
      <w:spacing w:before="40" w:after="40"/>
      <w:ind w:left="357" w:hanging="357"/>
    </w:pPr>
  </w:style>
  <w:style w:type="paragraph" w:styleId="BlockText">
    <w:name w:val="Block Text"/>
    <w:basedOn w:val="Normal"/>
    <w:rsid w:val="00976192"/>
    <w:pPr>
      <w:spacing w:after="120"/>
      <w:ind w:left="1440" w:right="1440"/>
    </w:pPr>
    <w:rPr>
      <w:lang w:val="en-GB"/>
    </w:rPr>
  </w:style>
  <w:style w:type="character" w:styleId="Hyperlink">
    <w:name w:val="Hyperlink"/>
    <w:basedOn w:val="DefaultParagraphFont"/>
    <w:uiPriority w:val="99"/>
    <w:rsid w:val="00976192"/>
    <w:rPr>
      <w:color w:val="003366"/>
      <w:u w:val="none"/>
    </w:rPr>
  </w:style>
  <w:style w:type="paragraph" w:styleId="Header">
    <w:name w:val="header"/>
    <w:basedOn w:val="Normal"/>
    <w:rsid w:val="00CC664F"/>
    <w:pPr>
      <w:tabs>
        <w:tab w:val="center" w:pos="4153"/>
        <w:tab w:val="right" w:pos="8306"/>
      </w:tabs>
    </w:pPr>
    <w:rPr>
      <w:sz w:val="18"/>
    </w:rPr>
  </w:style>
  <w:style w:type="paragraph" w:styleId="Footer">
    <w:name w:val="footer"/>
    <w:basedOn w:val="Normal"/>
    <w:link w:val="FooterChar"/>
    <w:uiPriority w:val="99"/>
    <w:rsid w:val="00C61DB2"/>
    <w:pPr>
      <w:pBdr>
        <w:top w:val="single" w:sz="4" w:space="6" w:color="1F497D" w:themeColor="text2"/>
      </w:pBdr>
      <w:tabs>
        <w:tab w:val="center" w:pos="4153"/>
        <w:tab w:val="right" w:pos="8306"/>
      </w:tabs>
      <w:spacing w:before="100"/>
    </w:pPr>
    <w:rPr>
      <w:rFonts w:ascii="Gill Sans MT" w:hAnsi="Gill Sans MT"/>
      <w:sz w:val="16"/>
    </w:rPr>
  </w:style>
  <w:style w:type="character" w:styleId="PageNumber">
    <w:name w:val="page number"/>
    <w:basedOn w:val="DefaultParagraphFont"/>
    <w:rsid w:val="00976192"/>
  </w:style>
  <w:style w:type="paragraph" w:styleId="List">
    <w:name w:val="List"/>
    <w:basedOn w:val="Normal"/>
    <w:rsid w:val="00976192"/>
    <w:pPr>
      <w:spacing w:after="0"/>
      <w:ind w:left="283" w:hanging="283"/>
    </w:pPr>
    <w:rPr>
      <w:rFonts w:ascii="Times New Roman" w:hAnsi="Times New Roman"/>
      <w:lang w:val="en-GB"/>
    </w:rPr>
  </w:style>
  <w:style w:type="paragraph" w:styleId="TOC1">
    <w:name w:val="toc 1"/>
    <w:basedOn w:val="Normal"/>
    <w:next w:val="Normal"/>
    <w:uiPriority w:val="39"/>
    <w:rsid w:val="002741B1"/>
    <w:pPr>
      <w:tabs>
        <w:tab w:val="right" w:leader="dot" w:pos="9355"/>
      </w:tabs>
      <w:spacing w:before="120" w:after="120"/>
    </w:pPr>
    <w:rPr>
      <w:rFonts w:ascii="Gill Sans MT" w:hAnsi="Gill Sans MT"/>
      <w:sz w:val="20"/>
    </w:rPr>
  </w:style>
  <w:style w:type="paragraph" w:styleId="TOC2">
    <w:name w:val="toc 2"/>
    <w:basedOn w:val="Normal"/>
    <w:next w:val="Normal"/>
    <w:rsid w:val="002741B1"/>
    <w:pPr>
      <w:tabs>
        <w:tab w:val="right" w:leader="dot" w:pos="9355"/>
      </w:tabs>
      <w:ind w:left="198"/>
    </w:pPr>
    <w:rPr>
      <w:rFonts w:ascii="Gill Sans MT" w:hAnsi="Gill Sans MT"/>
      <w:noProof/>
      <w:sz w:val="20"/>
    </w:rPr>
  </w:style>
  <w:style w:type="paragraph" w:styleId="TOC3">
    <w:name w:val="toc 3"/>
    <w:basedOn w:val="Normal"/>
    <w:next w:val="Normal"/>
    <w:uiPriority w:val="39"/>
    <w:rsid w:val="00976192"/>
    <w:pPr>
      <w:tabs>
        <w:tab w:val="right" w:leader="dot" w:pos="9355"/>
      </w:tabs>
      <w:ind w:left="400"/>
    </w:pPr>
    <w:rPr>
      <w:rFonts w:ascii="Gill Sans MT" w:hAnsi="Gill Sans MT"/>
      <w:sz w:val="20"/>
    </w:rPr>
  </w:style>
  <w:style w:type="paragraph" w:styleId="TOC4">
    <w:name w:val="toc 4"/>
    <w:basedOn w:val="Normal"/>
    <w:next w:val="Normal"/>
    <w:rsid w:val="00976192"/>
    <w:pPr>
      <w:tabs>
        <w:tab w:val="right" w:leader="dot" w:pos="9355"/>
      </w:tabs>
      <w:ind w:left="600"/>
    </w:pPr>
    <w:rPr>
      <w:rFonts w:ascii="Gill Sans MT" w:hAnsi="Gill Sans MT"/>
      <w:sz w:val="20"/>
    </w:rPr>
  </w:style>
  <w:style w:type="paragraph" w:styleId="TOC5">
    <w:name w:val="toc 5"/>
    <w:basedOn w:val="Normal"/>
    <w:next w:val="Normal"/>
    <w:rsid w:val="00976192"/>
    <w:pPr>
      <w:tabs>
        <w:tab w:val="right" w:leader="dot" w:pos="9355"/>
      </w:tabs>
      <w:ind w:left="800"/>
    </w:pPr>
    <w:rPr>
      <w:rFonts w:ascii="Gill Sans MT" w:hAnsi="Gill Sans MT"/>
      <w:sz w:val="20"/>
    </w:rPr>
  </w:style>
  <w:style w:type="paragraph" w:styleId="TOC6">
    <w:name w:val="toc 6"/>
    <w:basedOn w:val="Normal"/>
    <w:next w:val="Normal"/>
    <w:rsid w:val="00976192"/>
    <w:pPr>
      <w:tabs>
        <w:tab w:val="right" w:leader="dot" w:pos="9355"/>
      </w:tabs>
      <w:ind w:left="1000"/>
    </w:pPr>
    <w:rPr>
      <w:rFonts w:ascii="Gill Sans MT" w:hAnsi="Gill Sans MT"/>
      <w:sz w:val="20"/>
    </w:rPr>
  </w:style>
  <w:style w:type="paragraph" w:styleId="TOC7">
    <w:name w:val="toc 7"/>
    <w:basedOn w:val="Normal"/>
    <w:next w:val="Normal"/>
    <w:rsid w:val="00976192"/>
    <w:pPr>
      <w:tabs>
        <w:tab w:val="right" w:leader="dot" w:pos="9355"/>
      </w:tabs>
      <w:ind w:left="1200"/>
    </w:pPr>
    <w:rPr>
      <w:rFonts w:ascii="Gill Sans MT" w:hAnsi="Gill Sans MT"/>
      <w:sz w:val="20"/>
    </w:rPr>
  </w:style>
  <w:style w:type="paragraph" w:styleId="TOC8">
    <w:name w:val="toc 8"/>
    <w:basedOn w:val="Normal"/>
    <w:next w:val="Normal"/>
    <w:autoRedefine/>
    <w:semiHidden/>
    <w:rsid w:val="00976192"/>
    <w:pPr>
      <w:tabs>
        <w:tab w:val="right" w:leader="dot" w:pos="9355"/>
      </w:tabs>
      <w:ind w:left="1400"/>
    </w:pPr>
  </w:style>
  <w:style w:type="paragraph" w:styleId="TOC9">
    <w:name w:val="toc 9"/>
    <w:basedOn w:val="Normal"/>
    <w:next w:val="Normal"/>
    <w:autoRedefine/>
    <w:semiHidden/>
    <w:rsid w:val="00976192"/>
    <w:pPr>
      <w:tabs>
        <w:tab w:val="right" w:leader="dot" w:pos="9355"/>
      </w:tabs>
      <w:ind w:left="1600"/>
    </w:pPr>
  </w:style>
  <w:style w:type="paragraph" w:styleId="ListBullet3">
    <w:name w:val="List Bullet 3"/>
    <w:basedOn w:val="Normal"/>
    <w:autoRedefine/>
    <w:rsid w:val="00976192"/>
    <w:pPr>
      <w:ind w:left="849" w:hanging="283"/>
    </w:pPr>
  </w:style>
  <w:style w:type="paragraph" w:styleId="Title">
    <w:name w:val="Title"/>
    <w:basedOn w:val="Heading1"/>
    <w:qFormat/>
    <w:rsid w:val="00D37EA0"/>
    <w:pPr>
      <w:pBdr>
        <w:bottom w:val="single" w:sz="4" w:space="1" w:color="auto"/>
      </w:pBdr>
      <w:spacing w:before="200" w:after="200"/>
      <w:outlineLvl w:val="9"/>
    </w:pPr>
    <w:rPr>
      <w:sz w:val="36"/>
    </w:rPr>
  </w:style>
  <w:style w:type="paragraph" w:styleId="ListBullet2">
    <w:name w:val="List Bullet 2"/>
    <w:basedOn w:val="Normal"/>
    <w:rsid w:val="00976192"/>
    <w:pPr>
      <w:numPr>
        <w:numId w:val="1"/>
      </w:numPr>
      <w:spacing w:before="0" w:after="0"/>
    </w:pPr>
  </w:style>
  <w:style w:type="character" w:styleId="FollowedHyperlink">
    <w:name w:val="FollowedHyperlink"/>
    <w:basedOn w:val="DefaultParagraphFont"/>
    <w:rsid w:val="00976192"/>
    <w:rPr>
      <w:color w:val="800080"/>
      <w:u w:val="none"/>
    </w:rPr>
  </w:style>
  <w:style w:type="paragraph" w:customStyle="1" w:styleId="DefinitionTerm">
    <w:name w:val="Definition Term"/>
    <w:basedOn w:val="Normal"/>
    <w:next w:val="Normal"/>
    <w:rsid w:val="00976192"/>
    <w:pPr>
      <w:spacing w:before="0" w:after="0"/>
    </w:pPr>
    <w:rPr>
      <w:rFonts w:ascii="Times New Roman" w:hAnsi="Times New Roman"/>
      <w:snapToGrid w:val="0"/>
      <w:sz w:val="24"/>
    </w:rPr>
  </w:style>
  <w:style w:type="character" w:styleId="Strong">
    <w:name w:val="Strong"/>
    <w:basedOn w:val="DefaultParagraphFont"/>
    <w:qFormat/>
    <w:rsid w:val="00976192"/>
    <w:rPr>
      <w:b/>
    </w:rPr>
  </w:style>
  <w:style w:type="paragraph" w:customStyle="1" w:styleId="Tabletextbullet">
    <w:name w:val="Table text bullet"/>
    <w:basedOn w:val="Normal"/>
    <w:rsid w:val="00976192"/>
    <w:pPr>
      <w:numPr>
        <w:numId w:val="2"/>
      </w:numPr>
      <w:spacing w:before="0" w:after="0"/>
    </w:pPr>
    <w:rPr>
      <w:rFonts w:ascii="Gill Sans MT" w:hAnsi="Gill Sans MT"/>
      <w:sz w:val="20"/>
    </w:rPr>
  </w:style>
  <w:style w:type="paragraph" w:customStyle="1" w:styleId="Tabletext">
    <w:name w:val="Table text"/>
    <w:basedOn w:val="BodyText"/>
    <w:rsid w:val="00976192"/>
    <w:pPr>
      <w:spacing w:before="0" w:after="0"/>
    </w:pPr>
    <w:rPr>
      <w:rFonts w:ascii="Gill Sans MT" w:hAnsi="Gill Sans MT"/>
      <w:sz w:val="20"/>
    </w:rPr>
  </w:style>
  <w:style w:type="paragraph" w:styleId="BalloonText">
    <w:name w:val="Balloon Text"/>
    <w:basedOn w:val="Normal"/>
    <w:semiHidden/>
    <w:rsid w:val="00976192"/>
    <w:rPr>
      <w:rFonts w:ascii="Tahoma" w:hAnsi="Tahoma" w:cs="Tahoma"/>
      <w:sz w:val="16"/>
      <w:szCs w:val="16"/>
    </w:rPr>
  </w:style>
  <w:style w:type="paragraph" w:styleId="BodyText2">
    <w:name w:val="Body Text 2"/>
    <w:basedOn w:val="Normal"/>
    <w:rsid w:val="002D6C87"/>
    <w:rPr>
      <w:sz w:val="18"/>
    </w:rPr>
  </w:style>
  <w:style w:type="paragraph" w:styleId="BodyTextIndent">
    <w:name w:val="Body Text Indent"/>
    <w:basedOn w:val="Normal"/>
    <w:link w:val="BodyTextIndentChar"/>
    <w:rsid w:val="00976192"/>
    <w:pPr>
      <w:spacing w:after="120"/>
      <w:ind w:left="283"/>
    </w:pPr>
  </w:style>
  <w:style w:type="paragraph" w:styleId="BodyTextIndent3">
    <w:name w:val="Body Text Indent 3"/>
    <w:basedOn w:val="Normal"/>
    <w:rsid w:val="00976192"/>
    <w:pPr>
      <w:spacing w:after="120"/>
      <w:ind w:left="283"/>
    </w:pPr>
    <w:rPr>
      <w:sz w:val="16"/>
      <w:szCs w:val="16"/>
    </w:rPr>
  </w:style>
  <w:style w:type="character" w:styleId="CommentReference">
    <w:name w:val="annotation reference"/>
    <w:basedOn w:val="DefaultParagraphFont"/>
    <w:uiPriority w:val="99"/>
    <w:semiHidden/>
    <w:rsid w:val="00976192"/>
    <w:rPr>
      <w:sz w:val="16"/>
      <w:szCs w:val="16"/>
    </w:rPr>
  </w:style>
  <w:style w:type="paragraph" w:styleId="CommentText">
    <w:name w:val="annotation text"/>
    <w:basedOn w:val="Normal"/>
    <w:link w:val="CommentTextChar"/>
    <w:uiPriority w:val="99"/>
    <w:semiHidden/>
    <w:rsid w:val="00976192"/>
    <w:rPr>
      <w:sz w:val="20"/>
    </w:rPr>
  </w:style>
  <w:style w:type="character" w:customStyle="1" w:styleId="headline1">
    <w:name w:val="headline1"/>
    <w:basedOn w:val="DefaultParagraphFont"/>
    <w:rsid w:val="00976192"/>
    <w:rPr>
      <w:rFonts w:ascii="Arial" w:hAnsi="Arial" w:cs="Arial" w:hint="default"/>
      <w:b/>
      <w:bCs/>
      <w:sz w:val="28"/>
      <w:szCs w:val="28"/>
    </w:rPr>
  </w:style>
  <w:style w:type="paragraph" w:styleId="NormalWeb">
    <w:name w:val="Normal (Web)"/>
    <w:basedOn w:val="Normal"/>
    <w:rsid w:val="00976192"/>
    <w:pPr>
      <w:spacing w:before="100" w:beforeAutospacing="1" w:after="100" w:afterAutospacing="1"/>
    </w:pPr>
    <w:rPr>
      <w:rFonts w:ascii="Times New Roman" w:hAnsi="Times New Roman"/>
      <w:sz w:val="24"/>
      <w:szCs w:val="24"/>
      <w:lang w:eastAsia="en-AU"/>
    </w:rPr>
  </w:style>
  <w:style w:type="character" w:customStyle="1" w:styleId="pubtime1">
    <w:name w:val="pubtime1"/>
    <w:basedOn w:val="DefaultParagraphFont"/>
    <w:rsid w:val="00976192"/>
    <w:rPr>
      <w:rFonts w:ascii="Arial" w:hAnsi="Arial" w:cs="Arial" w:hint="default"/>
      <w:color w:val="000000"/>
      <w:sz w:val="16"/>
      <w:szCs w:val="16"/>
    </w:rPr>
  </w:style>
  <w:style w:type="paragraph" w:styleId="TOAHeading">
    <w:name w:val="toa heading"/>
    <w:basedOn w:val="Normal"/>
    <w:next w:val="Normal"/>
    <w:rsid w:val="00976192"/>
    <w:pPr>
      <w:spacing w:before="120"/>
    </w:pPr>
    <w:rPr>
      <w:rFonts w:ascii="Arial" w:hAnsi="Arial" w:cs="Arial"/>
      <w:b/>
      <w:bCs/>
      <w:sz w:val="24"/>
      <w:szCs w:val="24"/>
    </w:rPr>
  </w:style>
  <w:style w:type="paragraph" w:customStyle="1" w:styleId="Bodytextbullet">
    <w:name w:val="Body text bullet"/>
    <w:basedOn w:val="ListBullet"/>
    <w:qFormat/>
    <w:rsid w:val="002741B1"/>
    <w:pPr>
      <w:numPr>
        <w:numId w:val="6"/>
      </w:numPr>
    </w:pPr>
  </w:style>
  <w:style w:type="character" w:customStyle="1" w:styleId="BodyTextChar">
    <w:name w:val="Body Text Char"/>
    <w:basedOn w:val="DefaultParagraphFont"/>
    <w:link w:val="BodyText"/>
    <w:uiPriority w:val="99"/>
    <w:rsid w:val="002741B1"/>
    <w:rPr>
      <w:rFonts w:ascii="Cambria" w:hAnsi="Cambria"/>
      <w:sz w:val="22"/>
      <w:lang w:eastAsia="en-US"/>
    </w:rPr>
  </w:style>
  <w:style w:type="character" w:customStyle="1" w:styleId="BodyTextIndentChar">
    <w:name w:val="Body Text Indent Char"/>
    <w:basedOn w:val="DefaultParagraphFont"/>
    <w:link w:val="BodyTextIndent"/>
    <w:rsid w:val="00976192"/>
    <w:rPr>
      <w:rFonts w:ascii="Charter BT" w:hAnsi="Charter BT"/>
      <w:sz w:val="22"/>
      <w:lang w:eastAsia="en-US"/>
    </w:rPr>
  </w:style>
  <w:style w:type="character" w:customStyle="1" w:styleId="CommentTextChar">
    <w:name w:val="Comment Text Char"/>
    <w:basedOn w:val="DefaultParagraphFont"/>
    <w:link w:val="CommentText"/>
    <w:uiPriority w:val="99"/>
    <w:semiHidden/>
    <w:rsid w:val="00976192"/>
    <w:rPr>
      <w:rFonts w:ascii="Charter BT" w:hAnsi="Charter BT"/>
      <w:lang w:eastAsia="en-US"/>
    </w:rPr>
  </w:style>
  <w:style w:type="paragraph" w:customStyle="1" w:styleId="Bodytextnumbered">
    <w:name w:val="Body text numbered"/>
    <w:basedOn w:val="ListNumber"/>
    <w:qFormat/>
    <w:rsid w:val="002108F1"/>
    <w:pPr>
      <w:numPr>
        <w:numId w:val="5"/>
      </w:numPr>
    </w:pPr>
  </w:style>
  <w:style w:type="paragraph" w:styleId="Caption">
    <w:name w:val="caption"/>
    <w:basedOn w:val="Normal"/>
    <w:next w:val="Normal"/>
    <w:semiHidden/>
    <w:unhideWhenUsed/>
    <w:qFormat/>
    <w:rsid w:val="00976192"/>
    <w:rPr>
      <w:b/>
      <w:bCs/>
      <w:sz w:val="20"/>
    </w:rPr>
  </w:style>
  <w:style w:type="paragraph" w:styleId="TOCHeading">
    <w:name w:val="TOC Heading"/>
    <w:basedOn w:val="Heading1"/>
    <w:next w:val="Normal"/>
    <w:uiPriority w:val="39"/>
    <w:semiHidden/>
    <w:unhideWhenUsed/>
    <w:qFormat/>
    <w:rsid w:val="00976192"/>
    <w:pPr>
      <w:keepLines/>
      <w:pBdr>
        <w:bottom w:val="none" w:sz="0" w:space="0" w:color="auto"/>
      </w:pBdr>
      <w:spacing w:before="480" w:after="0" w:line="276" w:lineRule="auto"/>
      <w:outlineLvl w:val="9"/>
    </w:pPr>
    <w:rPr>
      <w:rFonts w:ascii="Cambria" w:hAnsi="Cambria"/>
      <w:bCs/>
      <w:color w:val="365F91"/>
      <w:kern w:val="0"/>
      <w:szCs w:val="28"/>
      <w:lang w:val="en-US"/>
    </w:rPr>
  </w:style>
  <w:style w:type="character" w:customStyle="1" w:styleId="FooterChar">
    <w:name w:val="Footer Char"/>
    <w:basedOn w:val="DefaultParagraphFont"/>
    <w:link w:val="Footer"/>
    <w:uiPriority w:val="99"/>
    <w:rsid w:val="00C61DB2"/>
    <w:rPr>
      <w:rFonts w:ascii="Gill Sans MT" w:hAnsi="Gill Sans MT"/>
      <w:sz w:val="16"/>
      <w:lang w:eastAsia="en-US"/>
    </w:rPr>
  </w:style>
  <w:style w:type="table" w:styleId="TableGrid">
    <w:name w:val="Table Grid"/>
    <w:basedOn w:val="TableNormal"/>
    <w:uiPriority w:val="59"/>
    <w:rsid w:val="005E245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56FB"/>
    <w:pPr>
      <w:ind w:left="720"/>
      <w:contextualSpacing/>
    </w:pPr>
  </w:style>
  <w:style w:type="paragraph" w:styleId="CommentSubject">
    <w:name w:val="annotation subject"/>
    <w:basedOn w:val="CommentText"/>
    <w:next w:val="CommentText"/>
    <w:link w:val="CommentSubjectChar"/>
    <w:semiHidden/>
    <w:unhideWhenUsed/>
    <w:rsid w:val="009732F5"/>
    <w:rPr>
      <w:b/>
      <w:bCs/>
    </w:rPr>
  </w:style>
  <w:style w:type="character" w:customStyle="1" w:styleId="CommentSubjectChar">
    <w:name w:val="Comment Subject Char"/>
    <w:basedOn w:val="CommentTextChar"/>
    <w:link w:val="CommentSubject"/>
    <w:semiHidden/>
    <w:rsid w:val="009732F5"/>
    <w:rPr>
      <w:rFonts w:ascii="Cambria" w:hAnsi="Cambria"/>
      <w:b/>
      <w:bCs/>
      <w:lang w:eastAsia="en-US"/>
    </w:rPr>
  </w:style>
  <w:style w:type="character" w:styleId="UnresolvedMention">
    <w:name w:val="Unresolved Mention"/>
    <w:basedOn w:val="DefaultParagraphFont"/>
    <w:uiPriority w:val="99"/>
    <w:semiHidden/>
    <w:unhideWhenUsed/>
    <w:rsid w:val="00963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28408">
      <w:bodyDiv w:val="1"/>
      <w:marLeft w:val="0"/>
      <w:marRight w:val="0"/>
      <w:marTop w:val="0"/>
      <w:marBottom w:val="0"/>
      <w:divBdr>
        <w:top w:val="none" w:sz="0" w:space="0" w:color="auto"/>
        <w:left w:val="none" w:sz="0" w:space="0" w:color="auto"/>
        <w:bottom w:val="none" w:sz="0" w:space="0" w:color="auto"/>
        <w:right w:val="none" w:sz="0" w:space="0" w:color="auto"/>
      </w:divBdr>
    </w:div>
    <w:div w:id="430244448">
      <w:bodyDiv w:val="1"/>
      <w:marLeft w:val="0"/>
      <w:marRight w:val="0"/>
      <w:marTop w:val="0"/>
      <w:marBottom w:val="0"/>
      <w:divBdr>
        <w:top w:val="none" w:sz="0" w:space="0" w:color="auto"/>
        <w:left w:val="none" w:sz="0" w:space="0" w:color="auto"/>
        <w:bottom w:val="none" w:sz="0" w:space="0" w:color="auto"/>
        <w:right w:val="none" w:sz="0" w:space="0" w:color="auto"/>
      </w:divBdr>
    </w:div>
    <w:div w:id="166253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mcellfoundation.net.au/metcalf_prizes_for_stem_cell_research" TargetMode="External"/><Relationship Id="rId13" Type="http://schemas.openxmlformats.org/officeDocument/2006/relationships/hyperlink" Target="mailto:tanya@scienceinpublic.com.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emcellfoundation.net.au/frequently_asked_questions"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jotform.com/20141118597385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temcellfoundation.net.au/criteria_and_conditions" TargetMode="External"/><Relationship Id="rId4" Type="http://schemas.openxmlformats.org/officeDocument/2006/relationships/settings" Target="settings.xml"/><Relationship Id="rId9" Type="http://schemas.openxmlformats.org/officeDocument/2006/relationships/hyperlink" Target="http://www.stemcellfoundation.net.au/frequently_asked_question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gie\Dropbox\Science%20in%20Public%20work%20files\SiP%20current%20projects%20on%20Dropbox\Science%20in%20Public\Templates\Science%20in%20Public%20report%20-%20Niall%20Feb%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1C5AC-CE9A-4C46-A9C6-2B2FC8AA1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Science in Public report - Niall Feb 2012</Template>
  <TotalTime>1</TotalTime>
  <Pages>9</Pages>
  <Words>1438</Words>
  <Characters>8199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Science in Public report</vt:lpstr>
    </vt:vector>
  </TitlesOfParts>
  <Company>Science in Public</Company>
  <LinksUpToDate>false</LinksUpToDate>
  <CharactersWithSpaces>9618</CharactersWithSpaces>
  <SharedDoc>false</SharedDoc>
  <HLinks>
    <vt:vector size="6" baseType="variant">
      <vt:variant>
        <vt:i4>2031672</vt:i4>
      </vt:variant>
      <vt:variant>
        <vt:i4>2</vt:i4>
      </vt:variant>
      <vt:variant>
        <vt:i4>0</vt:i4>
      </vt:variant>
      <vt:variant>
        <vt:i4>5</vt:i4>
      </vt:variant>
      <vt:variant>
        <vt:lpwstr/>
      </vt:variant>
      <vt:variant>
        <vt:lpwstr>_Toc262215991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in Public report</dc:title>
  <dc:creator>Tamzin</dc:creator>
  <cp:lastModifiedBy>Tanya Ha</cp:lastModifiedBy>
  <cp:revision>3</cp:revision>
  <cp:lastPrinted>2015-01-28T05:40:00Z</cp:lastPrinted>
  <dcterms:created xsi:type="dcterms:W3CDTF">2020-06-25T06:19:00Z</dcterms:created>
  <dcterms:modified xsi:type="dcterms:W3CDTF">2020-06-25T06:24:00Z</dcterms:modified>
</cp:coreProperties>
</file>