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D7F" w:rsidRPr="00522D7F" w:rsidRDefault="00746F73" w:rsidP="000E0F08">
      <w:pPr>
        <w:spacing w:before="640" w:after="640"/>
        <w:jc w:val="center"/>
        <w:rPr>
          <w:rStyle w:val="y0nh2b"/>
          <w:b/>
          <w:bCs/>
          <w:sz w:val="28"/>
          <w:szCs w:val="28"/>
        </w:rPr>
      </w:pPr>
      <w:bookmarkStart w:id="0" w:name="_GoBack"/>
      <w:bookmarkEnd w:id="0"/>
      <w:r>
        <w:rPr>
          <w:rStyle w:val="y0nh2b"/>
          <w:b/>
          <w:bCs/>
          <w:sz w:val="28"/>
          <w:szCs w:val="28"/>
        </w:rPr>
        <w:t xml:space="preserve"> </w:t>
      </w:r>
      <w:r w:rsidR="007F324D">
        <w:rPr>
          <w:rStyle w:val="y0nh2b"/>
          <w:b/>
          <w:bCs/>
          <w:sz w:val="28"/>
          <w:szCs w:val="28"/>
        </w:rPr>
        <w:t>Candidate Questionnaire</w:t>
      </w:r>
      <w:r w:rsidR="00A57DD3">
        <w:rPr>
          <w:rStyle w:val="y0nh2b"/>
          <w:b/>
          <w:bCs/>
          <w:sz w:val="28"/>
          <w:szCs w:val="28"/>
        </w:rPr>
        <w:br/>
        <w:t>2018 Anne Arundel County</w:t>
      </w:r>
      <w:r w:rsidR="007F324D">
        <w:rPr>
          <w:rStyle w:val="y0nh2b"/>
          <w:b/>
          <w:bCs/>
          <w:sz w:val="28"/>
          <w:szCs w:val="28"/>
        </w:rPr>
        <w:t xml:space="preserve"> Board of Education</w:t>
      </w:r>
      <w:r w:rsidR="008B66CF" w:rsidRPr="008B66CF">
        <w:rPr>
          <w:rStyle w:val="y0nh2b"/>
          <w:b/>
          <w:bCs/>
          <w:noProof/>
          <w:sz w:val="28"/>
          <w:szCs w:val="28"/>
        </w:rPr>
        <w:drawing>
          <wp:anchor distT="91440" distB="91440" distL="182880" distR="182880" simplePos="0" relativeHeight="251659264" behindDoc="0" locked="1" layoutInCell="1" allowOverlap="0" wp14:anchorId="0E2B7ABD" wp14:editId="32ADBA0F">
            <wp:simplePos x="0" y="0"/>
            <wp:positionH relativeFrom="page">
              <wp:posOffset>705485</wp:posOffset>
            </wp:positionH>
            <wp:positionV relativeFrom="margin">
              <wp:align>top</wp:align>
            </wp:positionV>
            <wp:extent cx="111188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8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CF" w:rsidRPr="008B66CF">
        <w:rPr>
          <w:rStyle w:val="y0nh2b"/>
          <w:b/>
          <w:bCs/>
          <w:noProof/>
          <w:sz w:val="28"/>
          <w:szCs w:val="28"/>
        </w:rPr>
        <mc:AlternateContent>
          <mc:Choice Requires="wps">
            <w:drawing>
              <wp:anchor distT="0" distB="0" distL="114300" distR="114300" simplePos="0" relativeHeight="251660288" behindDoc="0" locked="1" layoutInCell="1" allowOverlap="1" wp14:anchorId="4F8DA2D3" wp14:editId="6C63820A">
                <wp:simplePos x="0" y="0"/>
                <wp:positionH relativeFrom="leftMargin">
                  <wp:posOffset>571500</wp:posOffset>
                </wp:positionH>
                <wp:positionV relativeFrom="page">
                  <wp:posOffset>11430</wp:posOffset>
                </wp:positionV>
                <wp:extent cx="8890" cy="10053955"/>
                <wp:effectExtent l="0" t="0" r="29210" b="23495"/>
                <wp:wrapNone/>
                <wp:docPr id="2" name="Straight Connector 2"/>
                <wp:cNvGraphicFramePr/>
                <a:graphic xmlns:a="http://schemas.openxmlformats.org/drawingml/2006/main">
                  <a:graphicData uri="http://schemas.microsoft.com/office/word/2010/wordprocessingShape">
                    <wps:wsp>
                      <wps:cNvCnPr/>
                      <wps:spPr>
                        <a:xfrm>
                          <a:off x="0" y="0"/>
                          <a:ext cx="8890" cy="10053955"/>
                        </a:xfrm>
                        <a:prstGeom prst="line">
                          <a:avLst/>
                        </a:prstGeom>
                        <a:ln w="12700">
                          <a:solidFill>
                            <a:srgbClr val="1C6B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1D9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45pt,.9pt" to="45.7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" strokecolor="#1c6bba" strokeweight="1pt">
                <v:stroke joinstyle="miter"/>
                <w10:wrap anchorx="margin" anchory="page"/>
                <w10:anchorlock/>
              </v:line>
            </w:pict>
          </mc:Fallback>
        </mc:AlternateContent>
      </w:r>
      <w:r w:rsidR="008B66CF" w:rsidRPr="008B66CF">
        <w:rPr>
          <w:rStyle w:val="y0nh2b"/>
          <w:b/>
          <w:bCs/>
          <w:noProof/>
          <w:sz w:val="28"/>
          <w:szCs w:val="28"/>
        </w:rPr>
        <mc:AlternateContent>
          <mc:Choice Requires="wps">
            <w:drawing>
              <wp:anchor distT="0" distB="0" distL="114300" distR="114300" simplePos="0" relativeHeight="251661312" behindDoc="0" locked="1" layoutInCell="1" allowOverlap="1" wp14:anchorId="7B04C500" wp14:editId="4080B02B">
                <wp:simplePos x="0" y="0"/>
                <wp:positionH relativeFrom="margin">
                  <wp:posOffset>57785</wp:posOffset>
                </wp:positionH>
                <wp:positionV relativeFrom="page">
                  <wp:posOffset>49530</wp:posOffset>
                </wp:positionV>
                <wp:extent cx="0" cy="10120630"/>
                <wp:effectExtent l="19050" t="19050" r="19050" b="13970"/>
                <wp:wrapNone/>
                <wp:docPr id="3" name="Straight Connector 3"/>
                <wp:cNvGraphicFramePr/>
                <a:graphic xmlns:a="http://schemas.openxmlformats.org/drawingml/2006/main">
                  <a:graphicData uri="http://schemas.microsoft.com/office/word/2010/wordprocessingShape">
                    <wps:wsp>
                      <wps:cNvCnPr/>
                      <wps:spPr>
                        <a:xfrm flipH="1" flipV="1">
                          <a:off x="0" y="0"/>
                          <a:ext cx="0" cy="10120630"/>
                        </a:xfrm>
                        <a:prstGeom prst="line">
                          <a:avLst/>
                        </a:prstGeom>
                        <a:ln w="38100">
                          <a:solidFill>
                            <a:srgbClr val="FAB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32BDF"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55pt,3.9pt" to="4.55pt,8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" strokecolor="#fabe00" strokeweight="3pt">
                <v:stroke joinstyle="miter"/>
                <w10:wrap anchorx="margin" anchory="page"/>
                <w10:anchorlock/>
              </v:line>
            </w:pict>
          </mc:Fallback>
        </mc:AlternateContent>
      </w:r>
    </w:p>
    <w:p w:rsidR="008B66CF" w:rsidRDefault="008B66CF" w:rsidP="0044006C">
      <w:pPr>
        <w:shd w:val="clear" w:color="auto" w:fill="FFFFFF"/>
        <w:spacing w:before="240" w:line="235" w:lineRule="atLeast"/>
        <w:ind w:left="432"/>
        <w:rPr>
          <w:rFonts w:ascii="Calibri" w:eastAsia="Times New Roman" w:hAnsi="Calibri" w:cs="Calibri"/>
          <w:color w:val="222222"/>
          <w:sz w:val="24"/>
          <w:szCs w:val="24"/>
        </w:rPr>
      </w:pPr>
    </w:p>
    <w:p w:rsidR="0044006C" w:rsidRPr="0044006C" w:rsidRDefault="0044006C" w:rsidP="0044006C">
      <w:pPr>
        <w:shd w:val="clear" w:color="auto" w:fill="FFFFFF"/>
        <w:spacing w:before="240" w:line="235" w:lineRule="atLeast"/>
        <w:ind w:left="432"/>
        <w:rPr>
          <w:rFonts w:ascii="Calibri" w:eastAsia="Times New Roman" w:hAnsi="Calibri" w:cs="Calibri"/>
          <w:color w:val="222222"/>
        </w:rPr>
      </w:pPr>
      <w:r w:rsidRPr="008946FD">
        <w:rPr>
          <w:rFonts w:ascii="Calibri" w:eastAsia="Times New Roman" w:hAnsi="Calibri" w:cs="Calibri"/>
          <w:color w:val="222222"/>
          <w:sz w:val="24"/>
          <w:szCs w:val="24"/>
        </w:rPr>
        <w:t>Take Action AAC</w:t>
      </w:r>
      <w:r w:rsidRPr="0044006C">
        <w:rPr>
          <w:rFonts w:ascii="Calibri" w:eastAsia="Times New Roman" w:hAnsi="Calibri" w:cs="Calibri"/>
          <w:color w:val="222222"/>
          <w:sz w:val="24"/>
          <w:szCs w:val="24"/>
        </w:rPr>
        <w:t xml:space="preserve"> and its parent, Progressive Maryland, are grassroots, community-based organizations that work to progress social, environmental, economic, and racial justice, and to advance the principle that all individuals and groups are entitled to fair and impartial treatment, equality, and equal opportunity. Elected officials have an enormous impact on our efforts to reduce inequality and improve the lives of residents all over the county and the state.  It is our responsibility to not only advocate for residents, but also to empower them to engage in the political process at every level.  To that end, Take Action AAC supports candidates who work to build a society and economy that works for all Marylanders, with special emphasis on traditionally marginalized groups.</w:t>
      </w:r>
    </w:p>
    <w:p w:rsidR="0044006C" w:rsidRPr="0044006C" w:rsidRDefault="0044006C" w:rsidP="0044006C">
      <w:pPr>
        <w:shd w:val="clear" w:color="auto" w:fill="FFFFFF"/>
        <w:spacing w:line="235" w:lineRule="atLeast"/>
        <w:ind w:left="432"/>
        <w:rPr>
          <w:rFonts w:ascii="Calibri" w:eastAsia="Times New Roman" w:hAnsi="Calibri" w:cs="Calibri"/>
          <w:color w:val="222222"/>
        </w:rPr>
      </w:pPr>
      <w:r w:rsidRPr="0044006C">
        <w:rPr>
          <w:rFonts w:ascii="Calibri" w:eastAsia="Times New Roman" w:hAnsi="Calibri" w:cs="Calibri"/>
          <w:color w:val="222222"/>
          <w:sz w:val="24"/>
          <w:szCs w:val="24"/>
        </w:rPr>
        <w:t>To be considered for our endorsement for the Anne Arundel County Board of Education, please complete this questionnaire, including sources of funding and specific examples where appropriate.  Return the completed questionnaire to</w:t>
      </w:r>
      <w:r w:rsidR="008B66CF">
        <w:rPr>
          <w:rFonts w:ascii="Calibri" w:eastAsia="Times New Roman" w:hAnsi="Calibri" w:cs="Calibri"/>
          <w:color w:val="222222"/>
          <w:sz w:val="24"/>
          <w:szCs w:val="24"/>
        </w:rPr>
        <w:t xml:space="preserve"> </w:t>
      </w:r>
      <w:hyperlink r:id="rId9" w:history="1">
        <w:r w:rsidR="008B66CF" w:rsidRPr="00CD2936">
          <w:rPr>
            <w:rStyle w:val="Hyperlink"/>
            <w:rFonts w:ascii="Calibri" w:eastAsia="Times New Roman" w:hAnsi="Calibri" w:cs="Calibri"/>
            <w:sz w:val="24"/>
            <w:szCs w:val="24"/>
            <w:shd w:val="clear" w:color="auto" w:fill="FFFFFF"/>
          </w:rPr>
          <w:t>TakeActionAAC@gmail.com</w:t>
        </w:r>
      </w:hyperlink>
      <w:r w:rsidRPr="0044006C">
        <w:rPr>
          <w:rFonts w:ascii="Calibri" w:eastAsia="Times New Roman" w:hAnsi="Calibri" w:cs="Calibri"/>
          <w:color w:val="222222"/>
          <w:sz w:val="24"/>
          <w:szCs w:val="24"/>
        </w:rPr>
        <w:t>, </w:t>
      </w:r>
      <w:r w:rsidRPr="0044006C">
        <w:rPr>
          <w:rFonts w:ascii="Calibri" w:eastAsia="Times New Roman" w:hAnsi="Calibri" w:cs="Calibri"/>
          <w:b/>
          <w:bCs/>
          <w:color w:val="222222"/>
          <w:sz w:val="24"/>
          <w:szCs w:val="24"/>
        </w:rPr>
        <w:t>no later than 5 p.m. on </w:t>
      </w:r>
      <w:r w:rsidR="008946FD">
        <w:rPr>
          <w:rFonts w:ascii="Calibri" w:eastAsia="Times New Roman" w:hAnsi="Calibri" w:cs="Calibri"/>
          <w:b/>
          <w:bCs/>
          <w:color w:val="222222"/>
          <w:sz w:val="24"/>
          <w:szCs w:val="24"/>
        </w:rPr>
        <w:t>Friday</w:t>
      </w:r>
      <w:r w:rsidRPr="0044006C">
        <w:rPr>
          <w:rFonts w:ascii="Calibri" w:eastAsia="Times New Roman" w:hAnsi="Calibri" w:cs="Calibri"/>
          <w:b/>
          <w:bCs/>
          <w:color w:val="222222"/>
          <w:sz w:val="24"/>
          <w:szCs w:val="24"/>
        </w:rPr>
        <w:t xml:space="preserve">, June </w:t>
      </w:r>
      <w:r w:rsidR="008946FD">
        <w:rPr>
          <w:rFonts w:ascii="Calibri" w:eastAsia="Times New Roman" w:hAnsi="Calibri" w:cs="Calibri"/>
          <w:b/>
          <w:bCs/>
          <w:color w:val="222222"/>
          <w:sz w:val="24"/>
          <w:szCs w:val="24"/>
        </w:rPr>
        <w:t>8</w:t>
      </w:r>
      <w:r w:rsidRPr="0044006C">
        <w:rPr>
          <w:rFonts w:ascii="Calibri" w:eastAsia="Times New Roman" w:hAnsi="Calibri" w:cs="Calibri"/>
          <w:b/>
          <w:bCs/>
          <w:color w:val="222222"/>
          <w:sz w:val="24"/>
          <w:szCs w:val="24"/>
        </w:rPr>
        <w:t>, 2018.</w:t>
      </w:r>
      <w:r w:rsidRPr="0044006C">
        <w:rPr>
          <w:rFonts w:ascii="Calibri" w:eastAsia="Times New Roman" w:hAnsi="Calibri" w:cs="Calibri"/>
          <w:color w:val="222222"/>
          <w:sz w:val="24"/>
          <w:szCs w:val="24"/>
        </w:rPr>
        <w:t>  Your responses will be available to the public at ProgressiveMaryland.org and TakeActionAAC.com.</w:t>
      </w:r>
    </w:p>
    <w:p w:rsidR="004D5B6D" w:rsidRPr="003E4032" w:rsidRDefault="004D5B6D" w:rsidP="00932C0F">
      <w:pPr>
        <w:ind w:left="432"/>
        <w:rPr>
          <w:b/>
          <w:sz w:val="24"/>
          <w:szCs w:val="24"/>
        </w:rPr>
      </w:pPr>
    </w:p>
    <w:p w:rsidR="003E4032" w:rsidRPr="003E4032" w:rsidRDefault="003E4032" w:rsidP="00932C0F">
      <w:pPr>
        <w:ind w:left="432"/>
        <w:rPr>
          <w:b/>
          <w:sz w:val="24"/>
          <w:szCs w:val="24"/>
        </w:rPr>
      </w:pPr>
      <w:r w:rsidRPr="003E4032">
        <w:rPr>
          <w:b/>
          <w:sz w:val="24"/>
          <w:szCs w:val="24"/>
        </w:rPr>
        <w:t>Candidate Information</w:t>
      </w:r>
    </w:p>
    <w:tbl>
      <w:tblPr>
        <w:tblStyle w:val="TableGrid"/>
        <w:tblW w:w="0" w:type="auto"/>
        <w:tblInd w:w="895" w:type="dxa"/>
        <w:tblLook w:val="04A0" w:firstRow="1" w:lastRow="0" w:firstColumn="1" w:lastColumn="0" w:noHBand="0" w:noVBand="1"/>
      </w:tblPr>
      <w:tblGrid>
        <w:gridCol w:w="2340"/>
        <w:gridCol w:w="5850"/>
      </w:tblGrid>
      <w:tr w:rsidR="003E4032" w:rsidTr="00420881">
        <w:trPr>
          <w:trHeight w:val="413"/>
        </w:trPr>
        <w:tc>
          <w:tcPr>
            <w:tcW w:w="8190" w:type="dxa"/>
            <w:gridSpan w:val="2"/>
            <w:shd w:val="clear" w:color="auto" w:fill="FFDB69"/>
            <w:vAlign w:val="center"/>
          </w:tcPr>
          <w:p w:rsidR="003E4032" w:rsidRDefault="00665632" w:rsidP="003E4032">
            <w:pPr>
              <w:jc w:val="center"/>
              <w:rPr>
                <w:b/>
                <w:sz w:val="24"/>
                <w:szCs w:val="24"/>
              </w:rPr>
            </w:pPr>
            <w:r>
              <w:rPr>
                <w:b/>
                <w:sz w:val="24"/>
                <w:szCs w:val="24"/>
              </w:rPr>
              <w:t>Candidate Information</w:t>
            </w:r>
          </w:p>
        </w:tc>
      </w:tr>
      <w:tr w:rsidR="003E4032" w:rsidTr="00665632">
        <w:trPr>
          <w:trHeight w:val="389"/>
        </w:trPr>
        <w:tc>
          <w:tcPr>
            <w:tcW w:w="2340" w:type="dxa"/>
            <w:vAlign w:val="center"/>
          </w:tcPr>
          <w:p w:rsidR="003E4032" w:rsidRPr="00665632" w:rsidRDefault="003E4032" w:rsidP="003E4032">
            <w:r w:rsidRPr="00665632">
              <w:t>Name</w:t>
            </w:r>
          </w:p>
        </w:tc>
        <w:tc>
          <w:tcPr>
            <w:tcW w:w="5850" w:type="dxa"/>
            <w:vAlign w:val="center"/>
          </w:tcPr>
          <w:p w:rsidR="003E4032" w:rsidRPr="003E4032" w:rsidRDefault="002B3712" w:rsidP="00665632">
            <w:pPr>
              <w:ind w:right="68"/>
              <w:rPr>
                <w:b/>
              </w:rPr>
            </w:pPr>
            <w:r>
              <w:rPr>
                <w:b/>
              </w:rPr>
              <w:t>Laticia Hicks</w:t>
            </w:r>
          </w:p>
        </w:tc>
      </w:tr>
      <w:tr w:rsidR="003E4032" w:rsidTr="00665632">
        <w:trPr>
          <w:trHeight w:val="389"/>
        </w:trPr>
        <w:tc>
          <w:tcPr>
            <w:tcW w:w="2340" w:type="dxa"/>
            <w:vAlign w:val="center"/>
          </w:tcPr>
          <w:p w:rsidR="003E4032" w:rsidRPr="00665632" w:rsidRDefault="003E4032" w:rsidP="003E4032">
            <w:r w:rsidRPr="00665632">
              <w:t>Office Seeking</w:t>
            </w:r>
          </w:p>
        </w:tc>
        <w:tc>
          <w:tcPr>
            <w:tcW w:w="5850" w:type="dxa"/>
            <w:vAlign w:val="center"/>
          </w:tcPr>
          <w:p w:rsidR="003E4032" w:rsidRPr="003E4032" w:rsidRDefault="004F1A3E" w:rsidP="003E4032">
            <w:pPr>
              <w:rPr>
                <w:b/>
              </w:rPr>
            </w:pPr>
            <w:r>
              <w:rPr>
                <w:b/>
              </w:rPr>
              <w:t>Board of Education</w:t>
            </w:r>
          </w:p>
        </w:tc>
      </w:tr>
      <w:tr w:rsidR="003E4032" w:rsidTr="00665632">
        <w:trPr>
          <w:trHeight w:val="389"/>
        </w:trPr>
        <w:tc>
          <w:tcPr>
            <w:tcW w:w="2340" w:type="dxa"/>
            <w:vAlign w:val="center"/>
          </w:tcPr>
          <w:p w:rsidR="003E4032" w:rsidRPr="00665632" w:rsidRDefault="003E4032" w:rsidP="003E4032">
            <w:r w:rsidRPr="00665632">
              <w:t>District</w:t>
            </w:r>
          </w:p>
        </w:tc>
        <w:tc>
          <w:tcPr>
            <w:tcW w:w="5850" w:type="dxa"/>
            <w:vAlign w:val="center"/>
          </w:tcPr>
          <w:p w:rsidR="003E4032" w:rsidRPr="003E4032" w:rsidRDefault="004F1A3E" w:rsidP="003E4032">
            <w:pPr>
              <w:rPr>
                <w:b/>
              </w:rPr>
            </w:pPr>
            <w:r>
              <w:rPr>
                <w:b/>
              </w:rPr>
              <w:t>7</w:t>
            </w:r>
          </w:p>
        </w:tc>
      </w:tr>
      <w:tr w:rsidR="003E4032" w:rsidTr="00665632">
        <w:trPr>
          <w:trHeight w:val="389"/>
        </w:trPr>
        <w:tc>
          <w:tcPr>
            <w:tcW w:w="2340" w:type="dxa"/>
            <w:vAlign w:val="center"/>
          </w:tcPr>
          <w:p w:rsidR="003E4032" w:rsidRPr="00665632" w:rsidRDefault="003E4032" w:rsidP="003E4032">
            <w:r w:rsidRPr="00665632">
              <w:t>Party</w:t>
            </w:r>
          </w:p>
        </w:tc>
        <w:tc>
          <w:tcPr>
            <w:tcW w:w="5850" w:type="dxa"/>
            <w:vAlign w:val="center"/>
          </w:tcPr>
          <w:p w:rsidR="003E4032" w:rsidRPr="003E4032" w:rsidRDefault="004F1A3E" w:rsidP="003E4032">
            <w:pPr>
              <w:rPr>
                <w:b/>
              </w:rPr>
            </w:pPr>
            <w:r>
              <w:rPr>
                <w:b/>
              </w:rPr>
              <w:t>Non-Partisan</w:t>
            </w:r>
          </w:p>
        </w:tc>
      </w:tr>
      <w:tr w:rsidR="00665632" w:rsidTr="00665632">
        <w:trPr>
          <w:trHeight w:val="389"/>
        </w:trPr>
        <w:tc>
          <w:tcPr>
            <w:tcW w:w="2340" w:type="dxa"/>
            <w:vAlign w:val="center"/>
          </w:tcPr>
          <w:p w:rsidR="00665632" w:rsidRPr="00665632" w:rsidRDefault="00665632" w:rsidP="003E4032">
            <w:r>
              <w:t>Cell Phone</w:t>
            </w:r>
          </w:p>
        </w:tc>
        <w:tc>
          <w:tcPr>
            <w:tcW w:w="5850" w:type="dxa"/>
            <w:vAlign w:val="center"/>
          </w:tcPr>
          <w:p w:rsidR="00665632" w:rsidRPr="003E4032" w:rsidRDefault="00665632" w:rsidP="003E4032">
            <w:pPr>
              <w:rPr>
                <w:b/>
              </w:rPr>
            </w:pPr>
          </w:p>
        </w:tc>
      </w:tr>
      <w:tr w:rsidR="00665632" w:rsidTr="00665632">
        <w:trPr>
          <w:trHeight w:val="389"/>
        </w:trPr>
        <w:tc>
          <w:tcPr>
            <w:tcW w:w="2340" w:type="dxa"/>
            <w:vAlign w:val="center"/>
          </w:tcPr>
          <w:p w:rsidR="00665632" w:rsidRPr="00665632" w:rsidRDefault="00665632" w:rsidP="003E4032">
            <w:r>
              <w:t>Email Address</w:t>
            </w:r>
          </w:p>
        </w:tc>
        <w:tc>
          <w:tcPr>
            <w:tcW w:w="5850" w:type="dxa"/>
            <w:vAlign w:val="center"/>
          </w:tcPr>
          <w:p w:rsidR="00665632" w:rsidRPr="003E4032" w:rsidRDefault="004F1A3E" w:rsidP="003E4032">
            <w:pPr>
              <w:rPr>
                <w:b/>
              </w:rPr>
            </w:pPr>
            <w:r>
              <w:rPr>
                <w:b/>
              </w:rPr>
              <w:t>Lhickssb7@gmail.com</w:t>
            </w:r>
          </w:p>
        </w:tc>
      </w:tr>
      <w:tr w:rsidR="00665632" w:rsidTr="00420881">
        <w:trPr>
          <w:trHeight w:val="389"/>
        </w:trPr>
        <w:tc>
          <w:tcPr>
            <w:tcW w:w="8190" w:type="dxa"/>
            <w:gridSpan w:val="2"/>
            <w:shd w:val="clear" w:color="auto" w:fill="FFDB69"/>
            <w:vAlign w:val="center"/>
          </w:tcPr>
          <w:p w:rsidR="00665632" w:rsidRPr="003E4032" w:rsidRDefault="00665632" w:rsidP="00665632">
            <w:pPr>
              <w:jc w:val="center"/>
              <w:rPr>
                <w:b/>
              </w:rPr>
            </w:pPr>
            <w:r>
              <w:rPr>
                <w:b/>
              </w:rPr>
              <w:t>Campaign Contact Information</w:t>
            </w:r>
          </w:p>
        </w:tc>
      </w:tr>
      <w:tr w:rsidR="00665632" w:rsidTr="00665632">
        <w:trPr>
          <w:trHeight w:val="389"/>
        </w:trPr>
        <w:tc>
          <w:tcPr>
            <w:tcW w:w="2340" w:type="dxa"/>
            <w:vAlign w:val="center"/>
          </w:tcPr>
          <w:p w:rsidR="00665632" w:rsidRPr="00665632" w:rsidRDefault="00665632" w:rsidP="00665632">
            <w:r w:rsidRPr="00665632">
              <w:t>Committee Name</w:t>
            </w:r>
          </w:p>
        </w:tc>
        <w:tc>
          <w:tcPr>
            <w:tcW w:w="5850" w:type="dxa"/>
            <w:vAlign w:val="center"/>
          </w:tcPr>
          <w:p w:rsidR="00665632" w:rsidRPr="003E4032" w:rsidRDefault="004F1A3E" w:rsidP="00665632">
            <w:pPr>
              <w:rPr>
                <w:b/>
              </w:rPr>
            </w:pPr>
            <w:r>
              <w:rPr>
                <w:b/>
              </w:rPr>
              <w:t>Citizens for Laticia Hicks</w:t>
            </w:r>
          </w:p>
        </w:tc>
      </w:tr>
      <w:tr w:rsidR="00665632" w:rsidTr="00665632">
        <w:trPr>
          <w:trHeight w:val="389"/>
        </w:trPr>
        <w:tc>
          <w:tcPr>
            <w:tcW w:w="2340" w:type="dxa"/>
            <w:vAlign w:val="center"/>
          </w:tcPr>
          <w:p w:rsidR="00665632" w:rsidRPr="00665632" w:rsidRDefault="00665632" w:rsidP="00665632">
            <w:r w:rsidRPr="00665632">
              <w:t>Street Address</w:t>
            </w:r>
          </w:p>
        </w:tc>
        <w:tc>
          <w:tcPr>
            <w:tcW w:w="5850" w:type="dxa"/>
            <w:vAlign w:val="center"/>
          </w:tcPr>
          <w:p w:rsidR="00665632" w:rsidRPr="003E4032" w:rsidRDefault="004F1A3E" w:rsidP="00665632">
            <w:pPr>
              <w:rPr>
                <w:b/>
              </w:rPr>
            </w:pPr>
            <w:r>
              <w:rPr>
                <w:b/>
              </w:rPr>
              <w:t>P.O. Box 4206</w:t>
            </w:r>
          </w:p>
        </w:tc>
      </w:tr>
      <w:tr w:rsidR="00665632" w:rsidTr="00665632">
        <w:trPr>
          <w:trHeight w:val="389"/>
        </w:trPr>
        <w:tc>
          <w:tcPr>
            <w:tcW w:w="2340" w:type="dxa"/>
            <w:vAlign w:val="center"/>
          </w:tcPr>
          <w:p w:rsidR="00665632" w:rsidRPr="00665632" w:rsidRDefault="00665632" w:rsidP="00665632">
            <w:r w:rsidRPr="00665632">
              <w:t>City</w:t>
            </w:r>
          </w:p>
        </w:tc>
        <w:tc>
          <w:tcPr>
            <w:tcW w:w="5850" w:type="dxa"/>
            <w:vAlign w:val="center"/>
          </w:tcPr>
          <w:p w:rsidR="00665632" w:rsidRPr="003E4032" w:rsidRDefault="004F1A3E" w:rsidP="00665632">
            <w:pPr>
              <w:rPr>
                <w:b/>
              </w:rPr>
            </w:pPr>
            <w:r>
              <w:rPr>
                <w:b/>
              </w:rPr>
              <w:t xml:space="preserve">Crofton </w:t>
            </w:r>
          </w:p>
        </w:tc>
      </w:tr>
      <w:tr w:rsidR="00665632" w:rsidTr="00665632">
        <w:trPr>
          <w:trHeight w:val="389"/>
        </w:trPr>
        <w:tc>
          <w:tcPr>
            <w:tcW w:w="2340" w:type="dxa"/>
            <w:vAlign w:val="center"/>
          </w:tcPr>
          <w:p w:rsidR="00665632" w:rsidRPr="00665632" w:rsidRDefault="00665632" w:rsidP="00665632">
            <w:r w:rsidRPr="00665632">
              <w:t>Zip Code</w:t>
            </w:r>
          </w:p>
        </w:tc>
        <w:tc>
          <w:tcPr>
            <w:tcW w:w="5850" w:type="dxa"/>
            <w:vAlign w:val="center"/>
          </w:tcPr>
          <w:p w:rsidR="00665632" w:rsidRPr="003E4032" w:rsidRDefault="004F1A3E" w:rsidP="00665632">
            <w:pPr>
              <w:rPr>
                <w:b/>
              </w:rPr>
            </w:pPr>
            <w:r>
              <w:rPr>
                <w:b/>
              </w:rPr>
              <w:t>21114</w:t>
            </w:r>
          </w:p>
        </w:tc>
      </w:tr>
      <w:tr w:rsidR="00665632" w:rsidTr="00665632">
        <w:trPr>
          <w:trHeight w:val="389"/>
        </w:trPr>
        <w:tc>
          <w:tcPr>
            <w:tcW w:w="2340" w:type="dxa"/>
            <w:vAlign w:val="center"/>
          </w:tcPr>
          <w:p w:rsidR="00665632" w:rsidRPr="00665632" w:rsidRDefault="00665632" w:rsidP="00665632">
            <w:r w:rsidRPr="00665632">
              <w:rPr>
                <w:sz w:val="24"/>
                <w:szCs w:val="24"/>
              </w:rPr>
              <w:t>Business Phone</w:t>
            </w:r>
          </w:p>
        </w:tc>
        <w:tc>
          <w:tcPr>
            <w:tcW w:w="5850" w:type="dxa"/>
            <w:vAlign w:val="center"/>
          </w:tcPr>
          <w:p w:rsidR="00665632" w:rsidRPr="003E4032" w:rsidRDefault="00665632" w:rsidP="00665632">
            <w:pPr>
              <w:rPr>
                <w:b/>
              </w:rPr>
            </w:pPr>
          </w:p>
        </w:tc>
      </w:tr>
      <w:tr w:rsidR="00665632" w:rsidTr="00665632">
        <w:trPr>
          <w:trHeight w:val="389"/>
        </w:trPr>
        <w:tc>
          <w:tcPr>
            <w:tcW w:w="2340" w:type="dxa"/>
          </w:tcPr>
          <w:p w:rsidR="00665632" w:rsidRPr="00665632" w:rsidRDefault="00665632" w:rsidP="00665632">
            <w:pPr>
              <w:rPr>
                <w:sz w:val="24"/>
                <w:szCs w:val="24"/>
              </w:rPr>
            </w:pPr>
            <w:r w:rsidRPr="00665632">
              <w:rPr>
                <w:sz w:val="24"/>
                <w:szCs w:val="24"/>
              </w:rPr>
              <w:lastRenderedPageBreak/>
              <w:t>Fax</w:t>
            </w:r>
          </w:p>
        </w:tc>
        <w:tc>
          <w:tcPr>
            <w:tcW w:w="5850" w:type="dxa"/>
          </w:tcPr>
          <w:p w:rsidR="00665632" w:rsidRDefault="00665632" w:rsidP="00665632">
            <w:pPr>
              <w:rPr>
                <w:b/>
                <w:sz w:val="24"/>
                <w:szCs w:val="24"/>
              </w:rPr>
            </w:pPr>
          </w:p>
        </w:tc>
      </w:tr>
      <w:tr w:rsidR="00665632" w:rsidTr="00665632">
        <w:trPr>
          <w:trHeight w:val="389"/>
        </w:trPr>
        <w:tc>
          <w:tcPr>
            <w:tcW w:w="2340" w:type="dxa"/>
          </w:tcPr>
          <w:p w:rsidR="00665632" w:rsidRPr="00665632" w:rsidRDefault="00665632" w:rsidP="00665632">
            <w:pPr>
              <w:rPr>
                <w:sz w:val="24"/>
                <w:szCs w:val="24"/>
              </w:rPr>
            </w:pPr>
            <w:r w:rsidRPr="00665632">
              <w:rPr>
                <w:sz w:val="24"/>
                <w:szCs w:val="24"/>
              </w:rPr>
              <w:t>Campaign Website</w:t>
            </w:r>
          </w:p>
        </w:tc>
        <w:tc>
          <w:tcPr>
            <w:tcW w:w="5850" w:type="dxa"/>
          </w:tcPr>
          <w:p w:rsidR="00665632" w:rsidRDefault="004F1A3E" w:rsidP="00665632">
            <w:pPr>
              <w:rPr>
                <w:b/>
                <w:sz w:val="24"/>
                <w:szCs w:val="24"/>
              </w:rPr>
            </w:pPr>
            <w:r>
              <w:rPr>
                <w:b/>
                <w:sz w:val="24"/>
                <w:szCs w:val="24"/>
              </w:rPr>
              <w:t>www.laticiahicks.com</w:t>
            </w:r>
          </w:p>
        </w:tc>
      </w:tr>
      <w:tr w:rsidR="00665632" w:rsidTr="00420881">
        <w:trPr>
          <w:trHeight w:val="389"/>
        </w:trPr>
        <w:tc>
          <w:tcPr>
            <w:tcW w:w="8190" w:type="dxa"/>
            <w:gridSpan w:val="2"/>
            <w:shd w:val="clear" w:color="auto" w:fill="FFDB69"/>
            <w:vAlign w:val="center"/>
          </w:tcPr>
          <w:p w:rsidR="00665632" w:rsidRPr="00665632" w:rsidRDefault="00665632" w:rsidP="00665632">
            <w:pPr>
              <w:jc w:val="center"/>
              <w:rPr>
                <w:b/>
                <w:sz w:val="24"/>
                <w:szCs w:val="24"/>
              </w:rPr>
            </w:pPr>
            <w:r w:rsidRPr="00665632">
              <w:rPr>
                <w:b/>
                <w:sz w:val="24"/>
                <w:szCs w:val="24"/>
              </w:rPr>
              <w:t>Treasurer Contact Information</w:t>
            </w:r>
          </w:p>
        </w:tc>
      </w:tr>
      <w:tr w:rsidR="00665632" w:rsidTr="0088074B">
        <w:tc>
          <w:tcPr>
            <w:tcW w:w="2340" w:type="dxa"/>
          </w:tcPr>
          <w:p w:rsidR="00665632" w:rsidRPr="00665632" w:rsidRDefault="00665632" w:rsidP="0088074B">
            <w:pPr>
              <w:rPr>
                <w:sz w:val="24"/>
                <w:szCs w:val="24"/>
              </w:rPr>
            </w:pPr>
            <w:r>
              <w:rPr>
                <w:sz w:val="24"/>
                <w:szCs w:val="24"/>
              </w:rPr>
              <w:t>Treasurer Name</w:t>
            </w:r>
          </w:p>
        </w:tc>
        <w:tc>
          <w:tcPr>
            <w:tcW w:w="5850" w:type="dxa"/>
          </w:tcPr>
          <w:p w:rsidR="00665632" w:rsidRPr="00665632" w:rsidRDefault="004F1A3E" w:rsidP="0088074B">
            <w:pPr>
              <w:rPr>
                <w:sz w:val="24"/>
                <w:szCs w:val="24"/>
              </w:rPr>
            </w:pPr>
            <w:r>
              <w:rPr>
                <w:sz w:val="24"/>
                <w:szCs w:val="24"/>
              </w:rPr>
              <w:t>Scott Hicks</w:t>
            </w:r>
          </w:p>
        </w:tc>
      </w:tr>
      <w:tr w:rsidR="00665632" w:rsidTr="0088074B">
        <w:tc>
          <w:tcPr>
            <w:tcW w:w="2340" w:type="dxa"/>
          </w:tcPr>
          <w:p w:rsidR="00665632" w:rsidRPr="00665632" w:rsidRDefault="00665632" w:rsidP="0088074B">
            <w:pPr>
              <w:rPr>
                <w:sz w:val="24"/>
                <w:szCs w:val="24"/>
              </w:rPr>
            </w:pPr>
            <w:r w:rsidRPr="00665632">
              <w:rPr>
                <w:sz w:val="24"/>
                <w:szCs w:val="24"/>
              </w:rPr>
              <w:t>Street Address</w:t>
            </w:r>
          </w:p>
        </w:tc>
        <w:tc>
          <w:tcPr>
            <w:tcW w:w="5850" w:type="dxa"/>
          </w:tcPr>
          <w:p w:rsidR="00665632" w:rsidRPr="00665632" w:rsidRDefault="004F1A3E" w:rsidP="0088074B">
            <w:pPr>
              <w:rPr>
                <w:sz w:val="24"/>
                <w:szCs w:val="24"/>
              </w:rPr>
            </w:pPr>
            <w:r>
              <w:rPr>
                <w:sz w:val="24"/>
                <w:szCs w:val="24"/>
              </w:rPr>
              <w:t>P.O. Box 4206</w:t>
            </w:r>
          </w:p>
        </w:tc>
      </w:tr>
      <w:tr w:rsidR="00665632" w:rsidTr="0088074B">
        <w:tc>
          <w:tcPr>
            <w:tcW w:w="2340" w:type="dxa"/>
          </w:tcPr>
          <w:p w:rsidR="00665632" w:rsidRPr="00665632" w:rsidRDefault="00665632" w:rsidP="0088074B">
            <w:pPr>
              <w:rPr>
                <w:sz w:val="24"/>
                <w:szCs w:val="24"/>
              </w:rPr>
            </w:pPr>
            <w:r>
              <w:rPr>
                <w:sz w:val="24"/>
                <w:szCs w:val="24"/>
              </w:rPr>
              <w:t>City</w:t>
            </w:r>
          </w:p>
        </w:tc>
        <w:tc>
          <w:tcPr>
            <w:tcW w:w="5850" w:type="dxa"/>
          </w:tcPr>
          <w:p w:rsidR="00665632" w:rsidRPr="00665632" w:rsidRDefault="004F1A3E" w:rsidP="0088074B">
            <w:pPr>
              <w:rPr>
                <w:sz w:val="24"/>
                <w:szCs w:val="24"/>
              </w:rPr>
            </w:pPr>
            <w:r>
              <w:rPr>
                <w:sz w:val="24"/>
                <w:szCs w:val="24"/>
              </w:rPr>
              <w:t xml:space="preserve">Crofton </w:t>
            </w:r>
          </w:p>
        </w:tc>
      </w:tr>
      <w:tr w:rsidR="00665632" w:rsidTr="00665632">
        <w:tc>
          <w:tcPr>
            <w:tcW w:w="2340" w:type="dxa"/>
          </w:tcPr>
          <w:p w:rsidR="00665632" w:rsidRPr="00665632" w:rsidRDefault="00665632" w:rsidP="00665632">
            <w:pPr>
              <w:rPr>
                <w:sz w:val="24"/>
                <w:szCs w:val="24"/>
              </w:rPr>
            </w:pPr>
            <w:r>
              <w:rPr>
                <w:sz w:val="24"/>
                <w:szCs w:val="24"/>
              </w:rPr>
              <w:t>Zip Code</w:t>
            </w:r>
          </w:p>
        </w:tc>
        <w:tc>
          <w:tcPr>
            <w:tcW w:w="5850" w:type="dxa"/>
          </w:tcPr>
          <w:p w:rsidR="00665632" w:rsidRPr="00665632" w:rsidRDefault="004F1A3E" w:rsidP="00665632">
            <w:pPr>
              <w:rPr>
                <w:sz w:val="24"/>
                <w:szCs w:val="24"/>
              </w:rPr>
            </w:pPr>
            <w:r>
              <w:rPr>
                <w:sz w:val="24"/>
                <w:szCs w:val="24"/>
              </w:rPr>
              <w:t>21114</w:t>
            </w:r>
          </w:p>
        </w:tc>
      </w:tr>
      <w:tr w:rsidR="00665632" w:rsidTr="00665632">
        <w:tc>
          <w:tcPr>
            <w:tcW w:w="2340" w:type="dxa"/>
          </w:tcPr>
          <w:p w:rsidR="00665632" w:rsidRPr="00665632" w:rsidRDefault="00665632" w:rsidP="00665632">
            <w:pPr>
              <w:rPr>
                <w:sz w:val="24"/>
                <w:szCs w:val="24"/>
              </w:rPr>
            </w:pPr>
            <w:r>
              <w:rPr>
                <w:sz w:val="24"/>
                <w:szCs w:val="24"/>
              </w:rPr>
              <w:t>Phone</w:t>
            </w:r>
          </w:p>
        </w:tc>
        <w:tc>
          <w:tcPr>
            <w:tcW w:w="5850" w:type="dxa"/>
          </w:tcPr>
          <w:p w:rsidR="00665632" w:rsidRPr="00665632" w:rsidRDefault="00665632" w:rsidP="00665632">
            <w:pPr>
              <w:rPr>
                <w:sz w:val="24"/>
                <w:szCs w:val="24"/>
              </w:rPr>
            </w:pPr>
          </w:p>
        </w:tc>
      </w:tr>
    </w:tbl>
    <w:p w:rsidR="003E4032" w:rsidRPr="003E4032" w:rsidRDefault="003E4032" w:rsidP="00932C0F">
      <w:pPr>
        <w:ind w:left="432"/>
        <w:rPr>
          <w:b/>
          <w:sz w:val="24"/>
          <w:szCs w:val="24"/>
        </w:rPr>
      </w:pPr>
    </w:p>
    <w:tbl>
      <w:tblPr>
        <w:tblStyle w:val="TableGrid"/>
        <w:tblW w:w="0" w:type="auto"/>
        <w:tblInd w:w="895" w:type="dxa"/>
        <w:tblLook w:val="04A0" w:firstRow="1" w:lastRow="0" w:firstColumn="1" w:lastColumn="0" w:noHBand="0" w:noVBand="1"/>
      </w:tblPr>
      <w:tblGrid>
        <w:gridCol w:w="2790"/>
        <w:gridCol w:w="1530"/>
        <w:gridCol w:w="3870"/>
      </w:tblGrid>
      <w:tr w:rsidR="00665632" w:rsidRPr="00665632" w:rsidTr="00420881">
        <w:trPr>
          <w:trHeight w:val="389"/>
        </w:trPr>
        <w:tc>
          <w:tcPr>
            <w:tcW w:w="8190" w:type="dxa"/>
            <w:gridSpan w:val="3"/>
            <w:shd w:val="clear" w:color="auto" w:fill="FFDB69"/>
            <w:vAlign w:val="center"/>
          </w:tcPr>
          <w:p w:rsidR="00665632" w:rsidRPr="00665632" w:rsidRDefault="00665632" w:rsidP="0008527F">
            <w:pPr>
              <w:jc w:val="center"/>
              <w:rPr>
                <w:b/>
                <w:sz w:val="24"/>
                <w:szCs w:val="24"/>
              </w:rPr>
            </w:pPr>
            <w:r>
              <w:rPr>
                <w:b/>
                <w:sz w:val="24"/>
                <w:szCs w:val="24"/>
              </w:rPr>
              <w:t>Candidate History</w:t>
            </w:r>
          </w:p>
        </w:tc>
      </w:tr>
      <w:tr w:rsidR="00665632" w:rsidRPr="00665632" w:rsidTr="00124788">
        <w:tc>
          <w:tcPr>
            <w:tcW w:w="2790" w:type="dxa"/>
            <w:vAlign w:val="center"/>
          </w:tcPr>
          <w:p w:rsidR="00665632" w:rsidRPr="00665632" w:rsidRDefault="00665632" w:rsidP="00665632">
            <w:pPr>
              <w:jc w:val="center"/>
              <w:rPr>
                <w:sz w:val="24"/>
                <w:szCs w:val="24"/>
              </w:rPr>
            </w:pPr>
            <w:r>
              <w:rPr>
                <w:sz w:val="24"/>
                <w:szCs w:val="24"/>
              </w:rPr>
              <w:t>Previous Elected Office</w:t>
            </w:r>
          </w:p>
        </w:tc>
        <w:tc>
          <w:tcPr>
            <w:tcW w:w="1530" w:type="dxa"/>
            <w:vAlign w:val="center"/>
          </w:tcPr>
          <w:p w:rsidR="00665632" w:rsidRPr="00665632" w:rsidRDefault="00665632" w:rsidP="00665632">
            <w:pPr>
              <w:jc w:val="center"/>
              <w:rPr>
                <w:sz w:val="24"/>
                <w:szCs w:val="24"/>
              </w:rPr>
            </w:pPr>
            <w:r>
              <w:rPr>
                <w:sz w:val="24"/>
                <w:szCs w:val="24"/>
              </w:rPr>
              <w:t>Years Served</w:t>
            </w:r>
          </w:p>
        </w:tc>
        <w:tc>
          <w:tcPr>
            <w:tcW w:w="3870" w:type="dxa"/>
            <w:vAlign w:val="center"/>
          </w:tcPr>
          <w:p w:rsidR="00665632" w:rsidRPr="00665632" w:rsidRDefault="00665632" w:rsidP="00665632">
            <w:pPr>
              <w:jc w:val="center"/>
              <w:rPr>
                <w:sz w:val="24"/>
                <w:szCs w:val="24"/>
              </w:rPr>
            </w:pPr>
            <w:r>
              <w:rPr>
                <w:sz w:val="24"/>
                <w:szCs w:val="24"/>
              </w:rPr>
              <w:t>Major Endorsements</w:t>
            </w:r>
          </w:p>
        </w:tc>
      </w:tr>
      <w:tr w:rsidR="00665632" w:rsidRPr="00665632" w:rsidTr="00124788">
        <w:tc>
          <w:tcPr>
            <w:tcW w:w="2790" w:type="dxa"/>
          </w:tcPr>
          <w:p w:rsidR="00665632" w:rsidRPr="00665632" w:rsidRDefault="004F1A3E" w:rsidP="0008527F">
            <w:pPr>
              <w:rPr>
                <w:sz w:val="24"/>
                <w:szCs w:val="24"/>
              </w:rPr>
            </w:pPr>
            <w:r>
              <w:rPr>
                <w:sz w:val="24"/>
                <w:szCs w:val="24"/>
              </w:rPr>
              <w:t>NA</w:t>
            </w:r>
          </w:p>
        </w:tc>
        <w:tc>
          <w:tcPr>
            <w:tcW w:w="1530" w:type="dxa"/>
          </w:tcPr>
          <w:p w:rsidR="00665632" w:rsidRPr="00665632" w:rsidRDefault="00665632" w:rsidP="0008527F">
            <w:pPr>
              <w:rPr>
                <w:sz w:val="24"/>
                <w:szCs w:val="24"/>
              </w:rPr>
            </w:pPr>
          </w:p>
        </w:tc>
        <w:tc>
          <w:tcPr>
            <w:tcW w:w="3870" w:type="dxa"/>
          </w:tcPr>
          <w:p w:rsidR="00665632" w:rsidRPr="00665632" w:rsidRDefault="00665632" w:rsidP="0008527F">
            <w:pPr>
              <w:rPr>
                <w:sz w:val="24"/>
                <w:szCs w:val="24"/>
              </w:rPr>
            </w:pPr>
          </w:p>
        </w:tc>
      </w:tr>
      <w:tr w:rsidR="00665632" w:rsidRPr="00665632" w:rsidTr="00124788">
        <w:tc>
          <w:tcPr>
            <w:tcW w:w="2790" w:type="dxa"/>
          </w:tcPr>
          <w:p w:rsidR="00665632" w:rsidRPr="00665632" w:rsidRDefault="00665632" w:rsidP="0008527F">
            <w:pPr>
              <w:rPr>
                <w:sz w:val="24"/>
                <w:szCs w:val="24"/>
              </w:rPr>
            </w:pPr>
          </w:p>
        </w:tc>
        <w:tc>
          <w:tcPr>
            <w:tcW w:w="1530" w:type="dxa"/>
          </w:tcPr>
          <w:p w:rsidR="00665632" w:rsidRPr="00665632" w:rsidRDefault="00665632" w:rsidP="0008527F">
            <w:pPr>
              <w:rPr>
                <w:sz w:val="24"/>
                <w:szCs w:val="24"/>
              </w:rPr>
            </w:pPr>
          </w:p>
        </w:tc>
        <w:tc>
          <w:tcPr>
            <w:tcW w:w="3870" w:type="dxa"/>
          </w:tcPr>
          <w:p w:rsidR="00665632" w:rsidRPr="00665632" w:rsidRDefault="00665632" w:rsidP="0008527F">
            <w:pPr>
              <w:rPr>
                <w:sz w:val="24"/>
                <w:szCs w:val="24"/>
              </w:rPr>
            </w:pPr>
          </w:p>
        </w:tc>
      </w:tr>
      <w:tr w:rsidR="00665632" w:rsidRPr="00665632" w:rsidTr="00124788">
        <w:tc>
          <w:tcPr>
            <w:tcW w:w="2790" w:type="dxa"/>
          </w:tcPr>
          <w:p w:rsidR="00665632" w:rsidRPr="00665632" w:rsidRDefault="00665632" w:rsidP="0008527F">
            <w:pPr>
              <w:rPr>
                <w:sz w:val="24"/>
                <w:szCs w:val="24"/>
              </w:rPr>
            </w:pPr>
          </w:p>
        </w:tc>
        <w:tc>
          <w:tcPr>
            <w:tcW w:w="1530" w:type="dxa"/>
          </w:tcPr>
          <w:p w:rsidR="00665632" w:rsidRPr="00665632" w:rsidRDefault="00665632" w:rsidP="0008527F">
            <w:pPr>
              <w:rPr>
                <w:sz w:val="24"/>
                <w:szCs w:val="24"/>
              </w:rPr>
            </w:pPr>
          </w:p>
        </w:tc>
        <w:tc>
          <w:tcPr>
            <w:tcW w:w="3870" w:type="dxa"/>
          </w:tcPr>
          <w:p w:rsidR="00665632" w:rsidRPr="00665632" w:rsidRDefault="00665632" w:rsidP="0008527F">
            <w:pPr>
              <w:rPr>
                <w:sz w:val="24"/>
                <w:szCs w:val="24"/>
              </w:rPr>
            </w:pPr>
          </w:p>
        </w:tc>
      </w:tr>
      <w:tr w:rsidR="00665632" w:rsidRPr="00665632" w:rsidTr="00124788">
        <w:tc>
          <w:tcPr>
            <w:tcW w:w="2790" w:type="dxa"/>
          </w:tcPr>
          <w:p w:rsidR="00665632" w:rsidRPr="00665632" w:rsidRDefault="00665632" w:rsidP="0008527F">
            <w:pPr>
              <w:rPr>
                <w:sz w:val="24"/>
                <w:szCs w:val="24"/>
              </w:rPr>
            </w:pPr>
          </w:p>
        </w:tc>
        <w:tc>
          <w:tcPr>
            <w:tcW w:w="1530" w:type="dxa"/>
          </w:tcPr>
          <w:p w:rsidR="00665632" w:rsidRPr="00665632" w:rsidRDefault="00665632" w:rsidP="0008527F">
            <w:pPr>
              <w:rPr>
                <w:sz w:val="24"/>
                <w:szCs w:val="24"/>
              </w:rPr>
            </w:pPr>
          </w:p>
        </w:tc>
        <w:tc>
          <w:tcPr>
            <w:tcW w:w="3870" w:type="dxa"/>
          </w:tcPr>
          <w:p w:rsidR="00665632" w:rsidRPr="00665632" w:rsidRDefault="00665632" w:rsidP="0008527F">
            <w:pPr>
              <w:rPr>
                <w:sz w:val="24"/>
                <w:szCs w:val="24"/>
              </w:rPr>
            </w:pPr>
          </w:p>
        </w:tc>
      </w:tr>
    </w:tbl>
    <w:p w:rsidR="003E4032" w:rsidRDefault="003E4032" w:rsidP="00932C0F">
      <w:pPr>
        <w:ind w:left="432"/>
        <w:rPr>
          <w:b/>
          <w:sz w:val="24"/>
          <w:szCs w:val="24"/>
        </w:rPr>
      </w:pPr>
    </w:p>
    <w:tbl>
      <w:tblPr>
        <w:tblStyle w:val="TableGrid"/>
        <w:tblW w:w="0" w:type="auto"/>
        <w:tblInd w:w="895" w:type="dxa"/>
        <w:tblLook w:val="04A0" w:firstRow="1" w:lastRow="0" w:firstColumn="1" w:lastColumn="0" w:noHBand="0" w:noVBand="1"/>
      </w:tblPr>
      <w:tblGrid>
        <w:gridCol w:w="8190"/>
      </w:tblGrid>
      <w:tr w:rsidR="00124788" w:rsidRPr="00665632" w:rsidTr="00420881">
        <w:trPr>
          <w:trHeight w:val="389"/>
        </w:trPr>
        <w:tc>
          <w:tcPr>
            <w:tcW w:w="8190" w:type="dxa"/>
            <w:shd w:val="clear" w:color="auto" w:fill="FFDB69"/>
            <w:vAlign w:val="center"/>
          </w:tcPr>
          <w:p w:rsidR="00124788" w:rsidRPr="00665632" w:rsidRDefault="00124788" w:rsidP="0008527F">
            <w:pPr>
              <w:jc w:val="center"/>
              <w:rPr>
                <w:b/>
                <w:sz w:val="24"/>
                <w:szCs w:val="24"/>
              </w:rPr>
            </w:pPr>
            <w:r>
              <w:rPr>
                <w:b/>
                <w:sz w:val="24"/>
                <w:szCs w:val="24"/>
              </w:rPr>
              <w:t xml:space="preserve">Progressive Maryland / Take Action AAC </w:t>
            </w:r>
          </w:p>
        </w:tc>
      </w:tr>
      <w:tr w:rsidR="00547D39" w:rsidRPr="00665632" w:rsidTr="00D45D54">
        <w:tc>
          <w:tcPr>
            <w:tcW w:w="8190" w:type="dxa"/>
            <w:vAlign w:val="center"/>
          </w:tcPr>
          <w:p w:rsidR="00547D39" w:rsidRPr="00665632" w:rsidRDefault="00547D39" w:rsidP="00124788">
            <w:pPr>
              <w:rPr>
                <w:sz w:val="24"/>
                <w:szCs w:val="24"/>
              </w:rPr>
            </w:pPr>
            <w:r>
              <w:rPr>
                <w:sz w:val="24"/>
                <w:szCs w:val="24"/>
              </w:rPr>
              <w:t>Have you ever been endorsed by Progressive Maryland, and for what office(s)?</w:t>
            </w:r>
          </w:p>
        </w:tc>
      </w:tr>
      <w:tr w:rsidR="00547D39" w:rsidRPr="00665632" w:rsidTr="00547D39">
        <w:trPr>
          <w:trHeight w:val="620"/>
        </w:trPr>
        <w:tc>
          <w:tcPr>
            <w:tcW w:w="8190" w:type="dxa"/>
            <w:vAlign w:val="center"/>
          </w:tcPr>
          <w:p w:rsidR="00547D39" w:rsidRPr="00665632" w:rsidRDefault="004F1A3E" w:rsidP="00124788">
            <w:pPr>
              <w:rPr>
                <w:sz w:val="24"/>
                <w:szCs w:val="24"/>
              </w:rPr>
            </w:pPr>
            <w:r>
              <w:rPr>
                <w:sz w:val="24"/>
                <w:szCs w:val="24"/>
              </w:rPr>
              <w:t>No</w:t>
            </w:r>
            <w:r w:rsidR="00610500">
              <w:rPr>
                <w:sz w:val="24"/>
                <w:szCs w:val="24"/>
              </w:rPr>
              <w:t>.</w:t>
            </w:r>
          </w:p>
        </w:tc>
      </w:tr>
      <w:tr w:rsidR="00547D39" w:rsidRPr="00665632" w:rsidTr="00106D9F">
        <w:tc>
          <w:tcPr>
            <w:tcW w:w="8190" w:type="dxa"/>
            <w:vAlign w:val="center"/>
          </w:tcPr>
          <w:p w:rsidR="00547D39" w:rsidRPr="00665632" w:rsidRDefault="00547D39" w:rsidP="00547D39">
            <w:pPr>
              <w:rPr>
                <w:sz w:val="24"/>
                <w:szCs w:val="24"/>
              </w:rPr>
            </w:pPr>
            <w:r>
              <w:rPr>
                <w:sz w:val="24"/>
                <w:szCs w:val="24"/>
              </w:rPr>
              <w:t xml:space="preserve">Have you ever assisted Progressive Maryland in achieving its goals? </w:t>
            </w:r>
          </w:p>
        </w:tc>
      </w:tr>
      <w:tr w:rsidR="00547D39" w:rsidRPr="00665632" w:rsidTr="00547D39">
        <w:trPr>
          <w:trHeight w:val="692"/>
        </w:trPr>
        <w:tc>
          <w:tcPr>
            <w:tcW w:w="8190" w:type="dxa"/>
            <w:vAlign w:val="center"/>
          </w:tcPr>
          <w:p w:rsidR="00547D39" w:rsidRPr="00665632" w:rsidRDefault="00610500" w:rsidP="00547D39">
            <w:pPr>
              <w:rPr>
                <w:sz w:val="24"/>
                <w:szCs w:val="24"/>
              </w:rPr>
            </w:pPr>
            <w:r>
              <w:rPr>
                <w:sz w:val="24"/>
                <w:szCs w:val="24"/>
              </w:rPr>
              <w:t xml:space="preserve">I have </w:t>
            </w:r>
            <w:r w:rsidR="004F1A3E">
              <w:rPr>
                <w:sz w:val="24"/>
                <w:szCs w:val="24"/>
              </w:rPr>
              <w:t>attended a Progressive Maryland training</w:t>
            </w:r>
            <w:r>
              <w:rPr>
                <w:sz w:val="24"/>
                <w:szCs w:val="24"/>
              </w:rPr>
              <w:t xml:space="preserve"> session.</w:t>
            </w:r>
          </w:p>
        </w:tc>
      </w:tr>
    </w:tbl>
    <w:p w:rsidR="00124788" w:rsidRPr="003E4032" w:rsidRDefault="00124788" w:rsidP="00932C0F">
      <w:pPr>
        <w:ind w:left="432"/>
        <w:rPr>
          <w:b/>
          <w:sz w:val="24"/>
          <w:szCs w:val="24"/>
        </w:rPr>
      </w:pPr>
    </w:p>
    <w:p w:rsidR="003E4032" w:rsidRPr="003E4032" w:rsidRDefault="003E4032" w:rsidP="00932C0F">
      <w:pPr>
        <w:ind w:left="432"/>
        <w:rPr>
          <w:b/>
          <w:sz w:val="24"/>
          <w:szCs w:val="24"/>
        </w:rPr>
      </w:pPr>
    </w:p>
    <w:p w:rsidR="00624E4B" w:rsidRPr="003E4032" w:rsidRDefault="00C31E67" w:rsidP="00932C0F">
      <w:pPr>
        <w:ind w:left="432"/>
        <w:rPr>
          <w:sz w:val="24"/>
          <w:szCs w:val="24"/>
        </w:rPr>
      </w:pPr>
      <w:r w:rsidRPr="003E4032">
        <w:rPr>
          <w:b/>
          <w:sz w:val="24"/>
          <w:szCs w:val="24"/>
        </w:rPr>
        <w:t>Questions</w:t>
      </w:r>
      <w:r w:rsidRPr="003E4032">
        <w:rPr>
          <w:sz w:val="24"/>
          <w:szCs w:val="24"/>
        </w:rPr>
        <w:t xml:space="preserve">: </w:t>
      </w:r>
    </w:p>
    <w:p w:rsidR="005A171A" w:rsidRPr="003E4032" w:rsidRDefault="005A171A" w:rsidP="00932C0F">
      <w:pPr>
        <w:pStyle w:val="ListParagraph"/>
        <w:ind w:left="432"/>
        <w:rPr>
          <w:sz w:val="24"/>
          <w:szCs w:val="24"/>
        </w:rPr>
      </w:pPr>
    </w:p>
    <w:p w:rsidR="000E2602" w:rsidRPr="003E4032" w:rsidRDefault="006803C0" w:rsidP="00A57DD3">
      <w:pPr>
        <w:pStyle w:val="ListParagraph"/>
        <w:numPr>
          <w:ilvl w:val="0"/>
          <w:numId w:val="6"/>
        </w:numPr>
        <w:rPr>
          <w:rStyle w:val="y0nh2b"/>
          <w:sz w:val="24"/>
          <w:szCs w:val="24"/>
        </w:rPr>
      </w:pPr>
      <w:r w:rsidRPr="003E4032">
        <w:rPr>
          <w:sz w:val="24"/>
          <w:szCs w:val="24"/>
        </w:rPr>
        <w:t>Recent events across the country have highlighted the</w:t>
      </w:r>
      <w:r w:rsidR="00D053AC" w:rsidRPr="003E4032">
        <w:rPr>
          <w:sz w:val="24"/>
          <w:szCs w:val="24"/>
        </w:rPr>
        <w:t xml:space="preserve"> myriad</w:t>
      </w:r>
      <w:r w:rsidRPr="003E4032">
        <w:rPr>
          <w:sz w:val="24"/>
          <w:szCs w:val="24"/>
        </w:rPr>
        <w:t xml:space="preserve"> </w:t>
      </w:r>
      <w:r w:rsidR="00D053AC" w:rsidRPr="003E4032">
        <w:rPr>
          <w:sz w:val="24"/>
          <w:szCs w:val="24"/>
        </w:rPr>
        <w:t xml:space="preserve">challenges facing </w:t>
      </w:r>
      <w:r w:rsidRPr="003E4032">
        <w:rPr>
          <w:sz w:val="24"/>
          <w:szCs w:val="24"/>
        </w:rPr>
        <w:t>students</w:t>
      </w:r>
      <w:r w:rsidR="00C31E67" w:rsidRPr="003E4032">
        <w:rPr>
          <w:sz w:val="24"/>
          <w:szCs w:val="24"/>
        </w:rPr>
        <w:t xml:space="preserve"> and society</w:t>
      </w:r>
      <w:r w:rsidR="00D053AC" w:rsidRPr="003E4032">
        <w:rPr>
          <w:sz w:val="24"/>
          <w:szCs w:val="24"/>
        </w:rPr>
        <w:t xml:space="preserve">. These include mental health issues </w:t>
      </w:r>
      <w:r w:rsidR="00672A8D" w:rsidRPr="003E4032">
        <w:rPr>
          <w:sz w:val="24"/>
          <w:szCs w:val="24"/>
        </w:rPr>
        <w:t>(</w:t>
      </w:r>
      <w:r w:rsidR="0098711F" w:rsidRPr="003E4032">
        <w:rPr>
          <w:sz w:val="24"/>
          <w:szCs w:val="24"/>
        </w:rPr>
        <w:t>including suicide</w:t>
      </w:r>
      <w:r w:rsidR="00672A8D" w:rsidRPr="003E4032">
        <w:rPr>
          <w:sz w:val="24"/>
          <w:szCs w:val="24"/>
        </w:rPr>
        <w:t>)</w:t>
      </w:r>
      <w:r w:rsidR="0098711F" w:rsidRPr="003E4032">
        <w:rPr>
          <w:sz w:val="24"/>
          <w:szCs w:val="24"/>
        </w:rPr>
        <w:t xml:space="preserve">, </w:t>
      </w:r>
      <w:r w:rsidR="00D053AC" w:rsidRPr="003E4032">
        <w:rPr>
          <w:sz w:val="24"/>
          <w:szCs w:val="24"/>
        </w:rPr>
        <w:t>opioid and alcohol addiction</w:t>
      </w:r>
      <w:r w:rsidR="0098711F" w:rsidRPr="003E4032">
        <w:rPr>
          <w:sz w:val="24"/>
          <w:szCs w:val="24"/>
        </w:rPr>
        <w:t>, bullying,</w:t>
      </w:r>
      <w:r w:rsidR="00672A8D" w:rsidRPr="003E4032">
        <w:rPr>
          <w:sz w:val="24"/>
          <w:szCs w:val="24"/>
        </w:rPr>
        <w:t xml:space="preserve"> </w:t>
      </w:r>
      <w:r w:rsidR="0098711F" w:rsidRPr="003E4032">
        <w:rPr>
          <w:sz w:val="24"/>
          <w:szCs w:val="24"/>
        </w:rPr>
        <w:t xml:space="preserve">harassment, </w:t>
      </w:r>
      <w:r w:rsidR="00D27B7F" w:rsidRPr="003E4032">
        <w:rPr>
          <w:sz w:val="24"/>
          <w:szCs w:val="24"/>
        </w:rPr>
        <w:t xml:space="preserve">hate crimes, </w:t>
      </w:r>
      <w:r w:rsidR="0098711F" w:rsidRPr="003E4032">
        <w:rPr>
          <w:sz w:val="24"/>
          <w:szCs w:val="24"/>
        </w:rPr>
        <w:t xml:space="preserve">and </w:t>
      </w:r>
      <w:r w:rsidR="00D27B7F" w:rsidRPr="003E4032">
        <w:rPr>
          <w:sz w:val="24"/>
          <w:szCs w:val="24"/>
        </w:rPr>
        <w:t>more</w:t>
      </w:r>
      <w:r w:rsidR="0098711F" w:rsidRPr="003E4032">
        <w:rPr>
          <w:sz w:val="24"/>
          <w:szCs w:val="24"/>
        </w:rPr>
        <w:t xml:space="preserve">.  </w:t>
      </w:r>
      <w:r w:rsidR="00672A8D" w:rsidRPr="003E4032">
        <w:rPr>
          <w:sz w:val="24"/>
          <w:szCs w:val="24"/>
        </w:rPr>
        <w:t xml:space="preserve">In addition, school shootings </w:t>
      </w:r>
      <w:r w:rsidR="009A2860" w:rsidRPr="003E4032">
        <w:rPr>
          <w:sz w:val="24"/>
          <w:szCs w:val="24"/>
        </w:rPr>
        <w:t>increase</w:t>
      </w:r>
      <w:r w:rsidR="00672A8D" w:rsidRPr="003E4032">
        <w:rPr>
          <w:sz w:val="24"/>
          <w:szCs w:val="24"/>
        </w:rPr>
        <w:t xml:space="preserve"> </w:t>
      </w:r>
      <w:r w:rsidR="00672A8D" w:rsidRPr="003E4032">
        <w:rPr>
          <w:rStyle w:val="y0nh2b"/>
          <w:sz w:val="24"/>
          <w:szCs w:val="24"/>
        </w:rPr>
        <w:t xml:space="preserve">stress and remove school as a place of safety and security. </w:t>
      </w:r>
      <w:r w:rsidR="008946FD">
        <w:rPr>
          <w:rStyle w:val="y0nh2b"/>
          <w:sz w:val="24"/>
          <w:szCs w:val="24"/>
        </w:rPr>
        <w:t xml:space="preserve">  </w:t>
      </w:r>
      <w:r w:rsidR="0098711F" w:rsidRPr="003E4032">
        <w:rPr>
          <w:rStyle w:val="y0nh2b"/>
          <w:sz w:val="24"/>
          <w:szCs w:val="24"/>
        </w:rPr>
        <w:t xml:space="preserve">How would you rate </w:t>
      </w:r>
      <w:r w:rsidR="009A2860" w:rsidRPr="003E4032">
        <w:rPr>
          <w:rStyle w:val="y0nh2b"/>
          <w:sz w:val="24"/>
          <w:szCs w:val="24"/>
        </w:rPr>
        <w:t>AACPS’s</w:t>
      </w:r>
      <w:r w:rsidR="00055410" w:rsidRPr="003E4032">
        <w:rPr>
          <w:rStyle w:val="y0nh2b"/>
          <w:sz w:val="24"/>
          <w:szCs w:val="24"/>
        </w:rPr>
        <w:t xml:space="preserve"> performance </w:t>
      </w:r>
      <w:r w:rsidR="00672A8D" w:rsidRPr="003E4032">
        <w:rPr>
          <w:rStyle w:val="y0nh2b"/>
          <w:sz w:val="24"/>
          <w:szCs w:val="24"/>
        </w:rPr>
        <w:t>supporting students in these areas</w:t>
      </w:r>
      <w:r w:rsidR="009A2860" w:rsidRPr="003E4032">
        <w:rPr>
          <w:rStyle w:val="y0nh2b"/>
          <w:sz w:val="24"/>
          <w:szCs w:val="24"/>
        </w:rPr>
        <w:t>,</w:t>
      </w:r>
      <w:r w:rsidR="00055410" w:rsidRPr="003E4032">
        <w:rPr>
          <w:rStyle w:val="y0nh2b"/>
          <w:sz w:val="24"/>
          <w:szCs w:val="24"/>
        </w:rPr>
        <w:t xml:space="preserve"> what continuing concerns do you have, and what</w:t>
      </w:r>
      <w:r w:rsidR="0098711F" w:rsidRPr="003E4032">
        <w:rPr>
          <w:rStyle w:val="y0nh2b"/>
          <w:sz w:val="24"/>
          <w:szCs w:val="24"/>
        </w:rPr>
        <w:t xml:space="preserve"> </w:t>
      </w:r>
      <w:r w:rsidR="00C31E67" w:rsidRPr="003E4032">
        <w:rPr>
          <w:rStyle w:val="y0nh2b"/>
          <w:sz w:val="24"/>
          <w:szCs w:val="24"/>
        </w:rPr>
        <w:t xml:space="preserve">specific recommendations </w:t>
      </w:r>
      <w:r w:rsidR="00A9070B" w:rsidRPr="003E4032">
        <w:rPr>
          <w:rStyle w:val="y0nh2b"/>
          <w:sz w:val="24"/>
          <w:szCs w:val="24"/>
        </w:rPr>
        <w:t>would</w:t>
      </w:r>
      <w:r w:rsidR="00055410" w:rsidRPr="003E4032">
        <w:rPr>
          <w:rStyle w:val="y0nh2b"/>
          <w:sz w:val="24"/>
          <w:szCs w:val="24"/>
        </w:rPr>
        <w:t xml:space="preserve"> you </w:t>
      </w:r>
      <w:r w:rsidR="00A9070B" w:rsidRPr="003E4032">
        <w:rPr>
          <w:rStyle w:val="y0nh2b"/>
          <w:sz w:val="24"/>
          <w:szCs w:val="24"/>
        </w:rPr>
        <w:t>make</w:t>
      </w:r>
      <w:r w:rsidR="0098711F" w:rsidRPr="003E4032">
        <w:rPr>
          <w:rStyle w:val="y0nh2b"/>
          <w:sz w:val="24"/>
          <w:szCs w:val="24"/>
        </w:rPr>
        <w:t xml:space="preserve">? </w:t>
      </w:r>
      <w:r w:rsidR="009A2860" w:rsidRPr="003E4032">
        <w:rPr>
          <w:rStyle w:val="y0nh2b"/>
          <w:sz w:val="24"/>
          <w:szCs w:val="24"/>
        </w:rPr>
        <w:t xml:space="preserve"> </w:t>
      </w:r>
      <w:bookmarkStart w:id="1" w:name="Editing"/>
      <w:bookmarkEnd w:id="1"/>
    </w:p>
    <w:p w:rsidR="00C71AFE" w:rsidRPr="00B21667" w:rsidRDefault="00610500" w:rsidP="00A57DD3">
      <w:pPr>
        <w:ind w:left="432"/>
        <w:rPr>
          <w:rStyle w:val="y0nh2b"/>
          <w:b/>
          <w:sz w:val="24"/>
          <w:szCs w:val="24"/>
        </w:rPr>
      </w:pPr>
      <w:r>
        <w:rPr>
          <w:rStyle w:val="y0nh2b"/>
          <w:b/>
          <w:sz w:val="24"/>
          <w:szCs w:val="24"/>
        </w:rPr>
        <w:t>T</w:t>
      </w:r>
      <w:r w:rsidR="00A92015" w:rsidRPr="00B21667">
        <w:rPr>
          <w:rStyle w:val="y0nh2b"/>
          <w:b/>
          <w:sz w:val="24"/>
          <w:szCs w:val="24"/>
        </w:rPr>
        <w:t xml:space="preserve">he racial incidents at Chesapeake High School and the numerous parental testimonies before the board of education and the county council about bullying </w:t>
      </w:r>
      <w:del w:id="2" w:author="Hicks, Laticia" w:date="2018-06-08T09:35:00Z">
        <w:r w:rsidDel="00A92953">
          <w:rPr>
            <w:rStyle w:val="y0nh2b"/>
            <w:b/>
            <w:sz w:val="24"/>
            <w:szCs w:val="24"/>
          </w:rPr>
          <w:delText xml:space="preserve"> </w:delText>
        </w:r>
      </w:del>
      <w:r>
        <w:rPr>
          <w:rStyle w:val="y0nh2b"/>
          <w:b/>
          <w:sz w:val="24"/>
          <w:szCs w:val="24"/>
        </w:rPr>
        <w:t>make clear</w:t>
      </w:r>
      <w:r w:rsidRPr="00B21667">
        <w:rPr>
          <w:rStyle w:val="y0nh2b"/>
          <w:b/>
          <w:sz w:val="24"/>
          <w:szCs w:val="24"/>
        </w:rPr>
        <w:t xml:space="preserve"> </w:t>
      </w:r>
      <w:r w:rsidR="00A92015" w:rsidRPr="00B21667">
        <w:rPr>
          <w:rStyle w:val="y0nh2b"/>
          <w:b/>
          <w:sz w:val="24"/>
          <w:szCs w:val="24"/>
        </w:rPr>
        <w:t xml:space="preserve">that AACPS </w:t>
      </w:r>
      <w:r>
        <w:rPr>
          <w:rStyle w:val="y0nh2b"/>
          <w:b/>
          <w:sz w:val="24"/>
          <w:szCs w:val="24"/>
        </w:rPr>
        <w:t>must</w:t>
      </w:r>
      <w:r w:rsidRPr="00B21667">
        <w:rPr>
          <w:rStyle w:val="y0nh2b"/>
          <w:b/>
          <w:sz w:val="24"/>
          <w:szCs w:val="24"/>
        </w:rPr>
        <w:t xml:space="preserve"> </w:t>
      </w:r>
      <w:r w:rsidR="00A92015" w:rsidRPr="00B21667">
        <w:rPr>
          <w:rStyle w:val="y0nh2b"/>
          <w:b/>
          <w:sz w:val="24"/>
          <w:szCs w:val="24"/>
        </w:rPr>
        <w:t xml:space="preserve">do a better job responding to these </w:t>
      </w:r>
      <w:r w:rsidR="00C71AFE" w:rsidRPr="00B21667">
        <w:rPr>
          <w:rStyle w:val="y0nh2b"/>
          <w:b/>
          <w:sz w:val="24"/>
          <w:szCs w:val="24"/>
        </w:rPr>
        <w:t xml:space="preserve">types of </w:t>
      </w:r>
      <w:r w:rsidR="00A92015" w:rsidRPr="00B21667">
        <w:rPr>
          <w:rStyle w:val="y0nh2b"/>
          <w:b/>
          <w:sz w:val="24"/>
          <w:szCs w:val="24"/>
        </w:rPr>
        <w:t>challenges</w:t>
      </w:r>
      <w:r w:rsidR="00080C9F" w:rsidRPr="00B21667">
        <w:rPr>
          <w:rStyle w:val="y0nh2b"/>
          <w:b/>
          <w:sz w:val="24"/>
          <w:szCs w:val="24"/>
        </w:rPr>
        <w:t xml:space="preserve"> </w:t>
      </w:r>
      <w:r>
        <w:rPr>
          <w:rStyle w:val="y0nh2b"/>
          <w:b/>
          <w:sz w:val="24"/>
          <w:szCs w:val="24"/>
        </w:rPr>
        <w:t>affecting</w:t>
      </w:r>
      <w:r w:rsidRPr="00B21667">
        <w:rPr>
          <w:rStyle w:val="y0nh2b"/>
          <w:b/>
          <w:sz w:val="24"/>
          <w:szCs w:val="24"/>
        </w:rPr>
        <w:t xml:space="preserve"> </w:t>
      </w:r>
      <w:r w:rsidR="00080C9F" w:rsidRPr="00B21667">
        <w:rPr>
          <w:rStyle w:val="y0nh2b"/>
          <w:b/>
          <w:sz w:val="24"/>
          <w:szCs w:val="24"/>
        </w:rPr>
        <w:t>our children</w:t>
      </w:r>
      <w:r w:rsidR="00A92015" w:rsidRPr="00B21667">
        <w:rPr>
          <w:rStyle w:val="y0nh2b"/>
          <w:b/>
          <w:sz w:val="24"/>
          <w:szCs w:val="24"/>
        </w:rPr>
        <w:t>.  Our children deserve to be in safe learning environments</w:t>
      </w:r>
      <w:r w:rsidR="001358B1" w:rsidRPr="00B21667">
        <w:rPr>
          <w:rStyle w:val="y0nh2b"/>
          <w:b/>
          <w:sz w:val="24"/>
          <w:szCs w:val="24"/>
        </w:rPr>
        <w:t xml:space="preserve"> free from any worries that </w:t>
      </w:r>
      <w:r>
        <w:rPr>
          <w:rStyle w:val="y0nh2b"/>
          <w:b/>
          <w:sz w:val="24"/>
          <w:szCs w:val="24"/>
        </w:rPr>
        <w:t>would</w:t>
      </w:r>
      <w:r w:rsidRPr="00B21667">
        <w:rPr>
          <w:rStyle w:val="y0nh2b"/>
          <w:b/>
          <w:sz w:val="24"/>
          <w:szCs w:val="24"/>
        </w:rPr>
        <w:t xml:space="preserve"> </w:t>
      </w:r>
      <w:r w:rsidR="001358B1" w:rsidRPr="00B21667">
        <w:rPr>
          <w:rStyle w:val="y0nh2b"/>
          <w:b/>
          <w:sz w:val="24"/>
          <w:szCs w:val="24"/>
        </w:rPr>
        <w:t>distract them f</w:t>
      </w:r>
      <w:r w:rsidR="00DD08B1" w:rsidRPr="00B21667">
        <w:rPr>
          <w:rStyle w:val="y0nh2b"/>
          <w:b/>
          <w:sz w:val="24"/>
          <w:szCs w:val="24"/>
        </w:rPr>
        <w:t>rom</w:t>
      </w:r>
      <w:r w:rsidR="001358B1" w:rsidRPr="00B21667">
        <w:rPr>
          <w:rStyle w:val="y0nh2b"/>
          <w:b/>
          <w:sz w:val="24"/>
          <w:szCs w:val="24"/>
        </w:rPr>
        <w:t xml:space="preserve"> achieving a meaningful education.</w:t>
      </w:r>
      <w:r w:rsidR="00A92015" w:rsidRPr="00B21667">
        <w:rPr>
          <w:rStyle w:val="y0nh2b"/>
          <w:b/>
          <w:sz w:val="24"/>
          <w:szCs w:val="24"/>
        </w:rPr>
        <w:t xml:space="preserve"> </w:t>
      </w:r>
      <w:r w:rsidR="00DD08B1" w:rsidRPr="00B21667">
        <w:rPr>
          <w:rStyle w:val="y0nh2b"/>
          <w:b/>
          <w:sz w:val="24"/>
          <w:szCs w:val="24"/>
        </w:rPr>
        <w:t>I would like to see AACPS live up to its idea</w:t>
      </w:r>
      <w:r>
        <w:rPr>
          <w:rStyle w:val="y0nh2b"/>
          <w:b/>
          <w:sz w:val="24"/>
          <w:szCs w:val="24"/>
        </w:rPr>
        <w:t>l</w:t>
      </w:r>
      <w:r w:rsidR="00DD08B1" w:rsidRPr="00B21667">
        <w:rPr>
          <w:rStyle w:val="y0nh2b"/>
          <w:b/>
          <w:sz w:val="24"/>
          <w:szCs w:val="24"/>
        </w:rPr>
        <w:t xml:space="preserve">s, particularly </w:t>
      </w:r>
      <w:r w:rsidR="00DD08B1" w:rsidRPr="00B21667">
        <w:rPr>
          <w:rStyle w:val="y0nh2b"/>
          <w:b/>
          <w:sz w:val="24"/>
          <w:szCs w:val="24"/>
        </w:rPr>
        <w:lastRenderedPageBreak/>
        <w:t>the mission statement of ensuring an equitable, world-class education</w:t>
      </w:r>
      <w:r>
        <w:rPr>
          <w:rStyle w:val="y0nh2b"/>
          <w:b/>
          <w:sz w:val="24"/>
          <w:szCs w:val="24"/>
        </w:rPr>
        <w:t>,</w:t>
      </w:r>
      <w:r w:rsidR="00DD08B1" w:rsidRPr="00B21667">
        <w:rPr>
          <w:rStyle w:val="y0nh2b"/>
          <w:b/>
          <w:sz w:val="24"/>
          <w:szCs w:val="24"/>
        </w:rPr>
        <w:t xml:space="preserve"> by promoting community collaboration, developing responsive policies, and holding </w:t>
      </w:r>
      <w:r w:rsidR="00317382">
        <w:rPr>
          <w:rStyle w:val="y0nh2b"/>
          <w:b/>
          <w:sz w:val="24"/>
          <w:szCs w:val="24"/>
        </w:rPr>
        <w:t>everyone</w:t>
      </w:r>
      <w:r w:rsidR="00317382" w:rsidRPr="00B21667">
        <w:rPr>
          <w:rStyle w:val="y0nh2b"/>
          <w:b/>
          <w:sz w:val="24"/>
          <w:szCs w:val="24"/>
        </w:rPr>
        <w:t xml:space="preserve"> </w:t>
      </w:r>
      <w:r w:rsidR="00DD08B1" w:rsidRPr="00B21667">
        <w:rPr>
          <w:rStyle w:val="y0nh2b"/>
          <w:b/>
          <w:sz w:val="24"/>
          <w:szCs w:val="24"/>
        </w:rPr>
        <w:t xml:space="preserve">accountable for the results. </w:t>
      </w:r>
    </w:p>
    <w:p w:rsidR="00547D39" w:rsidRPr="00B21667" w:rsidRDefault="00A92015" w:rsidP="00A57DD3">
      <w:pPr>
        <w:ind w:left="432"/>
        <w:rPr>
          <w:rStyle w:val="y0nh2b"/>
          <w:b/>
          <w:sz w:val="24"/>
          <w:szCs w:val="24"/>
        </w:rPr>
      </w:pPr>
      <w:r w:rsidRPr="00B21667">
        <w:rPr>
          <w:rStyle w:val="y0nh2b"/>
          <w:b/>
          <w:sz w:val="24"/>
          <w:szCs w:val="24"/>
        </w:rPr>
        <w:t xml:space="preserve">This means not only being responsive to the </w:t>
      </w:r>
      <w:r w:rsidR="00317382">
        <w:rPr>
          <w:rStyle w:val="y0nh2b"/>
          <w:b/>
          <w:sz w:val="24"/>
          <w:szCs w:val="24"/>
        </w:rPr>
        <w:t>aforementioned</w:t>
      </w:r>
      <w:r w:rsidR="00317382" w:rsidRPr="00B21667">
        <w:rPr>
          <w:rStyle w:val="y0nh2b"/>
          <w:b/>
          <w:sz w:val="24"/>
          <w:szCs w:val="24"/>
        </w:rPr>
        <w:t xml:space="preserve"> </w:t>
      </w:r>
      <w:r w:rsidRPr="00B21667">
        <w:rPr>
          <w:rStyle w:val="y0nh2b"/>
          <w:b/>
          <w:sz w:val="24"/>
          <w:szCs w:val="24"/>
        </w:rPr>
        <w:t>incidents and challenges but also implement</w:t>
      </w:r>
      <w:r w:rsidR="00317382">
        <w:rPr>
          <w:rStyle w:val="y0nh2b"/>
          <w:b/>
          <w:sz w:val="24"/>
          <w:szCs w:val="24"/>
        </w:rPr>
        <w:t>ing</w:t>
      </w:r>
      <w:r w:rsidRPr="00B21667">
        <w:rPr>
          <w:rStyle w:val="y0nh2b"/>
          <w:b/>
          <w:sz w:val="24"/>
          <w:szCs w:val="24"/>
        </w:rPr>
        <w:t xml:space="preserve"> proactive measures to combat these issues</w:t>
      </w:r>
      <w:r w:rsidR="00317382">
        <w:rPr>
          <w:rStyle w:val="y0nh2b"/>
          <w:b/>
          <w:sz w:val="24"/>
          <w:szCs w:val="24"/>
        </w:rPr>
        <w:t xml:space="preserve"> moving forward</w:t>
      </w:r>
      <w:r w:rsidRPr="00B21667">
        <w:rPr>
          <w:rStyle w:val="y0nh2b"/>
          <w:b/>
          <w:sz w:val="24"/>
          <w:szCs w:val="24"/>
        </w:rPr>
        <w:t xml:space="preserve">.  </w:t>
      </w:r>
      <w:r w:rsidR="00317382">
        <w:rPr>
          <w:rStyle w:val="y0nh2b"/>
          <w:b/>
          <w:sz w:val="24"/>
          <w:szCs w:val="24"/>
        </w:rPr>
        <w:t>I</w:t>
      </w:r>
      <w:r w:rsidR="00317382" w:rsidRPr="00B21667">
        <w:rPr>
          <w:rStyle w:val="y0nh2b"/>
          <w:b/>
          <w:sz w:val="24"/>
          <w:szCs w:val="24"/>
        </w:rPr>
        <w:t xml:space="preserve">nvesting </w:t>
      </w:r>
      <w:r w:rsidRPr="00B21667">
        <w:rPr>
          <w:rStyle w:val="y0nh2b"/>
          <w:b/>
          <w:sz w:val="24"/>
          <w:szCs w:val="24"/>
        </w:rPr>
        <w:t xml:space="preserve">in </w:t>
      </w:r>
      <w:r w:rsidR="004F1A3E" w:rsidRPr="00B21667">
        <w:rPr>
          <w:rStyle w:val="y0nh2b"/>
          <w:b/>
          <w:sz w:val="24"/>
          <w:szCs w:val="24"/>
        </w:rPr>
        <w:t xml:space="preserve">instructor lead trainings, promoting discussion, inviting </w:t>
      </w:r>
      <w:r w:rsidRPr="00B21667">
        <w:rPr>
          <w:rStyle w:val="y0nh2b"/>
          <w:b/>
          <w:sz w:val="24"/>
          <w:szCs w:val="24"/>
        </w:rPr>
        <w:t xml:space="preserve">guest speakers, </w:t>
      </w:r>
      <w:r w:rsidR="004F1A3E" w:rsidRPr="00B21667">
        <w:rPr>
          <w:rStyle w:val="y0nh2b"/>
          <w:b/>
          <w:sz w:val="24"/>
          <w:szCs w:val="24"/>
        </w:rPr>
        <w:t xml:space="preserve">providing other </w:t>
      </w:r>
      <w:r w:rsidR="00134EFD" w:rsidRPr="00B21667">
        <w:rPr>
          <w:rStyle w:val="y0nh2b"/>
          <w:b/>
          <w:sz w:val="24"/>
          <w:szCs w:val="24"/>
        </w:rPr>
        <w:t>web-based</w:t>
      </w:r>
      <w:r w:rsidRPr="00B21667">
        <w:rPr>
          <w:rStyle w:val="y0nh2b"/>
          <w:b/>
          <w:sz w:val="24"/>
          <w:szCs w:val="24"/>
        </w:rPr>
        <w:t xml:space="preserve"> courses/trainings, and </w:t>
      </w:r>
      <w:r w:rsidR="00317382">
        <w:rPr>
          <w:rStyle w:val="y0nh2b"/>
          <w:b/>
          <w:sz w:val="24"/>
          <w:szCs w:val="24"/>
        </w:rPr>
        <w:t xml:space="preserve">creating </w:t>
      </w:r>
      <w:r w:rsidRPr="00B21667">
        <w:rPr>
          <w:rStyle w:val="y0nh2b"/>
          <w:b/>
          <w:sz w:val="24"/>
          <w:szCs w:val="24"/>
        </w:rPr>
        <w:t xml:space="preserve">class trips that focus on tolerance </w:t>
      </w:r>
      <w:r w:rsidR="004F1A3E" w:rsidRPr="00B21667">
        <w:rPr>
          <w:rStyle w:val="y0nh2b"/>
          <w:b/>
          <w:sz w:val="24"/>
          <w:szCs w:val="24"/>
        </w:rPr>
        <w:t xml:space="preserve">and acceptance </w:t>
      </w:r>
      <w:r w:rsidRPr="00B21667">
        <w:rPr>
          <w:rStyle w:val="y0nh2b"/>
          <w:b/>
          <w:sz w:val="24"/>
          <w:szCs w:val="24"/>
        </w:rPr>
        <w:t xml:space="preserve">are </w:t>
      </w:r>
      <w:r w:rsidR="00317382">
        <w:rPr>
          <w:rStyle w:val="y0nh2b"/>
          <w:b/>
          <w:sz w:val="24"/>
          <w:szCs w:val="24"/>
        </w:rPr>
        <w:t xml:space="preserve">but a </w:t>
      </w:r>
      <w:r w:rsidRPr="00B21667">
        <w:rPr>
          <w:rStyle w:val="y0nh2b"/>
          <w:b/>
          <w:sz w:val="24"/>
          <w:szCs w:val="24"/>
        </w:rPr>
        <w:t xml:space="preserve">few proactive approaches </w:t>
      </w:r>
      <w:r w:rsidR="00317382">
        <w:rPr>
          <w:rStyle w:val="y0nh2b"/>
          <w:b/>
          <w:sz w:val="24"/>
          <w:szCs w:val="24"/>
        </w:rPr>
        <w:t xml:space="preserve">AACPS could embrace </w:t>
      </w:r>
      <w:r w:rsidRPr="00B21667">
        <w:rPr>
          <w:rStyle w:val="y0nh2b"/>
          <w:b/>
          <w:sz w:val="24"/>
          <w:szCs w:val="24"/>
        </w:rPr>
        <w:t>to deal with these issues</w:t>
      </w:r>
      <w:r w:rsidR="003D5778" w:rsidRPr="00B21667">
        <w:rPr>
          <w:rStyle w:val="y0nh2b"/>
          <w:b/>
          <w:sz w:val="24"/>
          <w:szCs w:val="24"/>
        </w:rPr>
        <w:t>.</w:t>
      </w:r>
    </w:p>
    <w:p w:rsidR="003D5778" w:rsidRPr="003E4032" w:rsidRDefault="003D5778" w:rsidP="00A57DD3">
      <w:pPr>
        <w:ind w:left="432"/>
        <w:rPr>
          <w:rStyle w:val="y0nh2b"/>
          <w:sz w:val="24"/>
          <w:szCs w:val="24"/>
        </w:rPr>
      </w:pPr>
    </w:p>
    <w:p w:rsidR="008341A9" w:rsidRPr="003E4032" w:rsidRDefault="00E56D87" w:rsidP="00A57DD3">
      <w:pPr>
        <w:pStyle w:val="ListParagraph"/>
        <w:numPr>
          <w:ilvl w:val="0"/>
          <w:numId w:val="6"/>
        </w:numPr>
        <w:rPr>
          <w:rStyle w:val="y0nh2b"/>
          <w:sz w:val="24"/>
          <w:szCs w:val="24"/>
        </w:rPr>
      </w:pPr>
      <w:r w:rsidRPr="003E4032">
        <w:rPr>
          <w:rStyle w:val="y0nh2b"/>
          <w:sz w:val="24"/>
          <w:szCs w:val="24"/>
        </w:rPr>
        <w:t xml:space="preserve">Anne Arundel county covers a large geographical area that includes </w:t>
      </w:r>
      <w:r w:rsidR="003C1D98" w:rsidRPr="003E4032">
        <w:rPr>
          <w:rStyle w:val="y0nh2b"/>
          <w:sz w:val="24"/>
          <w:szCs w:val="24"/>
        </w:rPr>
        <w:t>semi-</w:t>
      </w:r>
      <w:r w:rsidRPr="003E4032">
        <w:rPr>
          <w:rStyle w:val="y0nh2b"/>
          <w:sz w:val="24"/>
          <w:szCs w:val="24"/>
        </w:rPr>
        <w:t>urban, suburban, and rural areas</w:t>
      </w:r>
      <w:r w:rsidR="00BF7CF5" w:rsidRPr="003E4032">
        <w:rPr>
          <w:rStyle w:val="y0nh2b"/>
          <w:sz w:val="24"/>
          <w:szCs w:val="24"/>
        </w:rPr>
        <w:t xml:space="preserve">, each with its own challenges.  </w:t>
      </w:r>
      <w:r w:rsidR="00A9070B" w:rsidRPr="003E4032">
        <w:rPr>
          <w:rStyle w:val="y0nh2b"/>
          <w:sz w:val="24"/>
          <w:szCs w:val="24"/>
        </w:rPr>
        <w:t>A</w:t>
      </w:r>
      <w:r w:rsidR="008341A9" w:rsidRPr="003E4032">
        <w:rPr>
          <w:rStyle w:val="y0nh2b"/>
          <w:sz w:val="24"/>
          <w:szCs w:val="24"/>
        </w:rPr>
        <w:t>ccess to school</w:t>
      </w:r>
      <w:r w:rsidR="00420881">
        <w:rPr>
          <w:rStyle w:val="y0nh2b"/>
          <w:sz w:val="24"/>
          <w:szCs w:val="24"/>
        </w:rPr>
        <w:t xml:space="preserve"> sponsored activities</w:t>
      </w:r>
      <w:r w:rsidR="008341A9" w:rsidRPr="003E4032">
        <w:rPr>
          <w:rStyle w:val="y0nh2b"/>
          <w:sz w:val="24"/>
          <w:szCs w:val="24"/>
        </w:rPr>
        <w:t>, support</w:t>
      </w:r>
      <w:r w:rsidR="00A9070B" w:rsidRPr="003E4032">
        <w:rPr>
          <w:rStyle w:val="y0nh2b"/>
          <w:sz w:val="24"/>
          <w:szCs w:val="24"/>
        </w:rPr>
        <w:t xml:space="preserve"> services</w:t>
      </w:r>
      <w:r w:rsidR="008341A9" w:rsidRPr="003E4032">
        <w:rPr>
          <w:rStyle w:val="y0nh2b"/>
          <w:sz w:val="24"/>
          <w:szCs w:val="24"/>
        </w:rPr>
        <w:t xml:space="preserve">, and career preparation opportunities can be limited because of </w:t>
      </w:r>
      <w:r w:rsidR="00A9070B" w:rsidRPr="003E4032">
        <w:rPr>
          <w:rStyle w:val="y0nh2b"/>
          <w:sz w:val="24"/>
          <w:szCs w:val="24"/>
        </w:rPr>
        <w:t xml:space="preserve">physical </w:t>
      </w:r>
      <w:r w:rsidR="008341A9" w:rsidRPr="003E4032">
        <w:rPr>
          <w:rStyle w:val="y0nh2b"/>
          <w:sz w:val="24"/>
          <w:szCs w:val="24"/>
        </w:rPr>
        <w:t>distance, lack of public transportation</w:t>
      </w:r>
      <w:r w:rsidR="00F65E7B" w:rsidRPr="003E4032">
        <w:rPr>
          <w:rStyle w:val="y0nh2b"/>
          <w:sz w:val="24"/>
          <w:szCs w:val="24"/>
        </w:rPr>
        <w:t xml:space="preserve"> (particularly in south county),</w:t>
      </w:r>
      <w:r w:rsidR="008341A9" w:rsidRPr="003E4032">
        <w:rPr>
          <w:rStyle w:val="y0nh2b"/>
          <w:sz w:val="24"/>
          <w:szCs w:val="24"/>
        </w:rPr>
        <w:t xml:space="preserve"> </w:t>
      </w:r>
      <w:r w:rsidR="003C1D98" w:rsidRPr="003E4032">
        <w:rPr>
          <w:rStyle w:val="y0nh2b"/>
          <w:sz w:val="24"/>
          <w:szCs w:val="24"/>
        </w:rPr>
        <w:t>and</w:t>
      </w:r>
      <w:r w:rsidR="008341A9" w:rsidRPr="003E4032">
        <w:rPr>
          <w:rStyle w:val="y0nh2b"/>
          <w:sz w:val="24"/>
          <w:szCs w:val="24"/>
        </w:rPr>
        <w:t xml:space="preserve"> other </w:t>
      </w:r>
      <w:r w:rsidR="00F65E7B" w:rsidRPr="003E4032">
        <w:rPr>
          <w:rStyle w:val="y0nh2b"/>
          <w:sz w:val="24"/>
          <w:szCs w:val="24"/>
        </w:rPr>
        <w:t>challenges</w:t>
      </w:r>
      <w:r w:rsidR="008341A9" w:rsidRPr="003E4032">
        <w:rPr>
          <w:rStyle w:val="y0nh2b"/>
          <w:sz w:val="24"/>
          <w:szCs w:val="24"/>
        </w:rPr>
        <w:t xml:space="preserve">.  </w:t>
      </w:r>
      <w:r w:rsidR="00547D39">
        <w:rPr>
          <w:rStyle w:val="y0nh2b"/>
          <w:sz w:val="24"/>
          <w:szCs w:val="24"/>
        </w:rPr>
        <w:t>Similarly</w:t>
      </w:r>
      <w:r w:rsidRPr="003E4032">
        <w:rPr>
          <w:rStyle w:val="y0nh2b"/>
          <w:sz w:val="24"/>
          <w:szCs w:val="24"/>
        </w:rPr>
        <w:t>, school board meetings occur at time</w:t>
      </w:r>
      <w:r w:rsidR="00420881">
        <w:rPr>
          <w:rStyle w:val="y0nh2b"/>
          <w:sz w:val="24"/>
          <w:szCs w:val="24"/>
        </w:rPr>
        <w:t>s</w:t>
      </w:r>
      <w:r w:rsidRPr="003E4032">
        <w:rPr>
          <w:rStyle w:val="y0nh2b"/>
          <w:sz w:val="24"/>
          <w:szCs w:val="24"/>
        </w:rPr>
        <w:t xml:space="preserve"> and </w:t>
      </w:r>
      <w:r w:rsidR="00420881">
        <w:rPr>
          <w:rStyle w:val="y0nh2b"/>
          <w:sz w:val="24"/>
          <w:szCs w:val="24"/>
        </w:rPr>
        <w:t>a location</w:t>
      </w:r>
      <w:r w:rsidRPr="003E4032">
        <w:rPr>
          <w:rStyle w:val="y0nh2b"/>
          <w:sz w:val="24"/>
          <w:szCs w:val="24"/>
        </w:rPr>
        <w:t xml:space="preserve"> that make it difficult for many to attend</w:t>
      </w:r>
      <w:r w:rsidR="000E3AE3" w:rsidRPr="003E4032">
        <w:rPr>
          <w:rStyle w:val="y0nh2b"/>
          <w:sz w:val="24"/>
          <w:szCs w:val="24"/>
        </w:rPr>
        <w:t>.</w:t>
      </w:r>
      <w:r w:rsidR="008946FD">
        <w:rPr>
          <w:rStyle w:val="y0nh2b"/>
          <w:sz w:val="24"/>
          <w:szCs w:val="24"/>
        </w:rPr>
        <w:br/>
      </w:r>
      <w:r w:rsidR="000E3AE3" w:rsidRPr="003E4032">
        <w:rPr>
          <w:rStyle w:val="y0nh2b"/>
          <w:sz w:val="24"/>
          <w:szCs w:val="24"/>
        </w:rPr>
        <w:t xml:space="preserve">How do you recommend that the Board improve </w:t>
      </w:r>
      <w:r w:rsidR="000F1D72" w:rsidRPr="003E4032">
        <w:rPr>
          <w:rStyle w:val="y0nh2b"/>
          <w:sz w:val="24"/>
          <w:szCs w:val="24"/>
        </w:rPr>
        <w:t xml:space="preserve">student </w:t>
      </w:r>
      <w:r w:rsidR="000E3AE3" w:rsidRPr="003E4032">
        <w:rPr>
          <w:rStyle w:val="y0nh2b"/>
          <w:sz w:val="24"/>
          <w:szCs w:val="24"/>
        </w:rPr>
        <w:t>access to services</w:t>
      </w:r>
      <w:r w:rsidR="000F1D72" w:rsidRPr="003E4032">
        <w:rPr>
          <w:rStyle w:val="y0nh2b"/>
          <w:sz w:val="24"/>
          <w:szCs w:val="24"/>
        </w:rPr>
        <w:t xml:space="preserve"> and opportunities</w:t>
      </w:r>
      <w:r w:rsidR="000E3AE3" w:rsidRPr="003E4032">
        <w:rPr>
          <w:rStyle w:val="y0nh2b"/>
          <w:sz w:val="24"/>
          <w:szCs w:val="24"/>
        </w:rPr>
        <w:t xml:space="preserve">? </w:t>
      </w:r>
      <w:r w:rsidR="000F1D72" w:rsidRPr="003E4032">
        <w:rPr>
          <w:rStyle w:val="y0nh2b"/>
          <w:sz w:val="24"/>
          <w:szCs w:val="24"/>
        </w:rPr>
        <w:t xml:space="preserve">  What steps can the board take to make it easier </w:t>
      </w:r>
      <w:r w:rsidR="000E3AE3" w:rsidRPr="003E4032">
        <w:rPr>
          <w:rStyle w:val="y0nh2b"/>
          <w:sz w:val="24"/>
          <w:szCs w:val="24"/>
        </w:rPr>
        <w:t xml:space="preserve">for county residents to be engaged in board deliberations and decision-making? </w:t>
      </w:r>
    </w:p>
    <w:p w:rsidR="00F9553B" w:rsidRPr="00B21667" w:rsidRDefault="00F9553B" w:rsidP="00F9553B">
      <w:pPr>
        <w:ind w:left="432"/>
        <w:rPr>
          <w:rStyle w:val="y0nh2b"/>
          <w:b/>
          <w:sz w:val="24"/>
          <w:szCs w:val="24"/>
        </w:rPr>
      </w:pPr>
      <w:r w:rsidRPr="00B21667">
        <w:rPr>
          <w:rStyle w:val="y0nh2b"/>
          <w:b/>
          <w:sz w:val="24"/>
          <w:szCs w:val="24"/>
        </w:rPr>
        <w:t xml:space="preserve">To improve access to services and opportunities, I support the implementation of community school strategies especially in our rural and low socio-economic areas.  Community schools provide local </w:t>
      </w:r>
      <w:r w:rsidR="00317382">
        <w:rPr>
          <w:rStyle w:val="y0nh2b"/>
          <w:b/>
          <w:sz w:val="24"/>
          <w:szCs w:val="24"/>
        </w:rPr>
        <w:t xml:space="preserve">opportunities for </w:t>
      </w:r>
      <w:r w:rsidRPr="00B21667">
        <w:rPr>
          <w:rStyle w:val="y0nh2b"/>
          <w:b/>
          <w:sz w:val="24"/>
          <w:szCs w:val="24"/>
        </w:rPr>
        <w:t xml:space="preserve">academic, career, </w:t>
      </w:r>
      <w:r w:rsidR="00317382">
        <w:rPr>
          <w:rStyle w:val="y0nh2b"/>
          <w:b/>
          <w:sz w:val="24"/>
          <w:szCs w:val="24"/>
        </w:rPr>
        <w:t xml:space="preserve">and </w:t>
      </w:r>
      <w:r w:rsidRPr="00B21667">
        <w:rPr>
          <w:rStyle w:val="y0nh2b"/>
          <w:b/>
          <w:sz w:val="24"/>
          <w:szCs w:val="24"/>
        </w:rPr>
        <w:t xml:space="preserve">youth development </w:t>
      </w:r>
      <w:r w:rsidR="00317382">
        <w:rPr>
          <w:rStyle w:val="y0nh2b"/>
          <w:b/>
          <w:sz w:val="24"/>
          <w:szCs w:val="24"/>
        </w:rPr>
        <w:t xml:space="preserve">as well as </w:t>
      </w:r>
      <w:r w:rsidRPr="00B21667">
        <w:rPr>
          <w:rStyle w:val="y0nh2b"/>
          <w:b/>
          <w:sz w:val="24"/>
          <w:szCs w:val="24"/>
        </w:rPr>
        <w:t>health</w:t>
      </w:r>
      <w:r w:rsidR="00317382">
        <w:rPr>
          <w:rStyle w:val="y0nh2b"/>
          <w:b/>
          <w:sz w:val="24"/>
          <w:szCs w:val="24"/>
        </w:rPr>
        <w:t>care</w:t>
      </w:r>
      <w:r w:rsidRPr="00B21667">
        <w:rPr>
          <w:rStyle w:val="y0nh2b"/>
          <w:b/>
          <w:sz w:val="24"/>
          <w:szCs w:val="24"/>
        </w:rPr>
        <w:t xml:space="preserve"> and other resources and services</w:t>
      </w:r>
      <w:r w:rsidR="00317382">
        <w:rPr>
          <w:rStyle w:val="y0nh2b"/>
          <w:b/>
          <w:sz w:val="24"/>
          <w:szCs w:val="24"/>
        </w:rPr>
        <w:t xml:space="preserve"> for the community</w:t>
      </w:r>
      <w:r w:rsidRPr="00B21667">
        <w:rPr>
          <w:rStyle w:val="y0nh2b"/>
          <w:b/>
          <w:sz w:val="24"/>
          <w:szCs w:val="24"/>
        </w:rPr>
        <w:t xml:space="preserve">. </w:t>
      </w:r>
    </w:p>
    <w:p w:rsidR="003D5778" w:rsidRPr="00B21667" w:rsidRDefault="00F9553B" w:rsidP="00F9553B">
      <w:pPr>
        <w:ind w:left="432"/>
        <w:rPr>
          <w:rStyle w:val="y0nh2b"/>
          <w:b/>
          <w:sz w:val="24"/>
          <w:szCs w:val="24"/>
        </w:rPr>
      </w:pPr>
      <w:r w:rsidRPr="00B21667">
        <w:rPr>
          <w:rStyle w:val="y0nh2b"/>
          <w:b/>
          <w:sz w:val="24"/>
          <w:szCs w:val="24"/>
        </w:rPr>
        <w:t>Due to varying circumstances, many residen</w:t>
      </w:r>
      <w:r w:rsidR="00B21667">
        <w:rPr>
          <w:rStyle w:val="y0nh2b"/>
          <w:b/>
          <w:sz w:val="24"/>
          <w:szCs w:val="24"/>
        </w:rPr>
        <w:t>ts</w:t>
      </w:r>
      <w:r w:rsidRPr="00B21667">
        <w:rPr>
          <w:rStyle w:val="y0nh2b"/>
          <w:b/>
          <w:sz w:val="24"/>
          <w:szCs w:val="24"/>
        </w:rPr>
        <w:t xml:space="preserve"> </w:t>
      </w:r>
      <w:r w:rsidR="00317382">
        <w:rPr>
          <w:rStyle w:val="y0nh2b"/>
          <w:b/>
          <w:sz w:val="24"/>
          <w:szCs w:val="24"/>
        </w:rPr>
        <w:t xml:space="preserve">are unable </w:t>
      </w:r>
      <w:r w:rsidRPr="00B21667">
        <w:rPr>
          <w:rStyle w:val="y0nh2b"/>
          <w:b/>
          <w:sz w:val="24"/>
          <w:szCs w:val="24"/>
        </w:rPr>
        <w:t xml:space="preserve">to attend </w:t>
      </w:r>
      <w:r w:rsidR="00317382">
        <w:rPr>
          <w:rStyle w:val="y0nh2b"/>
          <w:b/>
          <w:sz w:val="24"/>
          <w:szCs w:val="24"/>
        </w:rPr>
        <w:t xml:space="preserve">school board </w:t>
      </w:r>
      <w:r w:rsidRPr="00B21667">
        <w:rPr>
          <w:rStyle w:val="y0nh2b"/>
          <w:b/>
          <w:sz w:val="24"/>
          <w:szCs w:val="24"/>
        </w:rPr>
        <w:t xml:space="preserve">meetings.  </w:t>
      </w:r>
      <w:r w:rsidR="00317382">
        <w:rPr>
          <w:rStyle w:val="y0nh2b"/>
          <w:b/>
          <w:sz w:val="24"/>
          <w:szCs w:val="24"/>
        </w:rPr>
        <w:t>T</w:t>
      </w:r>
      <w:r w:rsidRPr="00B21667">
        <w:rPr>
          <w:rStyle w:val="y0nh2b"/>
          <w:b/>
          <w:sz w:val="24"/>
          <w:szCs w:val="24"/>
        </w:rPr>
        <w:t xml:space="preserve">he board should </w:t>
      </w:r>
      <w:r w:rsidR="00317382">
        <w:rPr>
          <w:rStyle w:val="y0nh2b"/>
          <w:b/>
          <w:sz w:val="24"/>
          <w:szCs w:val="24"/>
        </w:rPr>
        <w:t>use</w:t>
      </w:r>
      <w:r w:rsidRPr="00B21667">
        <w:rPr>
          <w:rStyle w:val="y0nh2b"/>
          <w:b/>
          <w:sz w:val="24"/>
          <w:szCs w:val="24"/>
        </w:rPr>
        <w:t xml:space="preserve"> videoconferencing technology to allow residence and concerned parents to view meetings</w:t>
      </w:r>
      <w:r w:rsidR="00317382">
        <w:rPr>
          <w:rStyle w:val="y0nh2b"/>
          <w:b/>
          <w:sz w:val="24"/>
          <w:szCs w:val="24"/>
        </w:rPr>
        <w:t xml:space="preserve"> from alternate locations, possibly in their own homes or at their local school or library</w:t>
      </w:r>
      <w:r w:rsidRPr="00B21667">
        <w:rPr>
          <w:rStyle w:val="y0nh2b"/>
          <w:b/>
          <w:sz w:val="24"/>
          <w:szCs w:val="24"/>
        </w:rPr>
        <w:t xml:space="preserve">.  I </w:t>
      </w:r>
      <w:r w:rsidR="005E0FA9">
        <w:rPr>
          <w:rStyle w:val="y0nh2b"/>
          <w:b/>
          <w:sz w:val="24"/>
          <w:szCs w:val="24"/>
        </w:rPr>
        <w:t>also</w:t>
      </w:r>
      <w:r w:rsidR="005E0FA9" w:rsidRPr="00B21667">
        <w:rPr>
          <w:rStyle w:val="y0nh2b"/>
          <w:b/>
          <w:sz w:val="24"/>
          <w:szCs w:val="24"/>
        </w:rPr>
        <w:t xml:space="preserve"> </w:t>
      </w:r>
      <w:r w:rsidRPr="00B21667">
        <w:rPr>
          <w:rStyle w:val="y0nh2b"/>
          <w:b/>
          <w:sz w:val="24"/>
          <w:szCs w:val="24"/>
        </w:rPr>
        <w:t xml:space="preserve">recommend </w:t>
      </w:r>
      <w:r w:rsidR="005E0FA9">
        <w:rPr>
          <w:rStyle w:val="y0nh2b"/>
          <w:b/>
          <w:sz w:val="24"/>
          <w:szCs w:val="24"/>
        </w:rPr>
        <w:t xml:space="preserve">that the school board accept questions or concerns submitted via e-mail </w:t>
      </w:r>
      <w:r w:rsidRPr="00B21667">
        <w:rPr>
          <w:rStyle w:val="y0nh2b"/>
          <w:b/>
          <w:sz w:val="24"/>
          <w:szCs w:val="24"/>
        </w:rPr>
        <w:t xml:space="preserve">ahead of the meeting </w:t>
      </w:r>
      <w:r w:rsidR="005E0FA9">
        <w:rPr>
          <w:rStyle w:val="y0nh2b"/>
          <w:b/>
          <w:sz w:val="24"/>
          <w:szCs w:val="24"/>
        </w:rPr>
        <w:t>and allow</w:t>
      </w:r>
      <w:r w:rsidRPr="00B21667">
        <w:rPr>
          <w:rStyle w:val="y0nh2b"/>
          <w:b/>
          <w:sz w:val="24"/>
          <w:szCs w:val="24"/>
        </w:rPr>
        <w:t xml:space="preserve"> public comment via platforms like Skype.  Additionally, the AACPS school board website </w:t>
      </w:r>
      <w:r w:rsidR="005E0FA9">
        <w:rPr>
          <w:rStyle w:val="y0nh2b"/>
          <w:b/>
          <w:sz w:val="24"/>
          <w:szCs w:val="24"/>
        </w:rPr>
        <w:t>should</w:t>
      </w:r>
      <w:r w:rsidR="005E0FA9" w:rsidRPr="00B21667">
        <w:rPr>
          <w:rStyle w:val="y0nh2b"/>
          <w:b/>
          <w:sz w:val="24"/>
          <w:szCs w:val="24"/>
        </w:rPr>
        <w:t xml:space="preserve"> </w:t>
      </w:r>
      <w:r w:rsidRPr="00B21667">
        <w:rPr>
          <w:rStyle w:val="y0nh2b"/>
          <w:b/>
          <w:sz w:val="24"/>
          <w:szCs w:val="24"/>
        </w:rPr>
        <w:t xml:space="preserve">be redesigned to make it easier to access information.  Now that the board </w:t>
      </w:r>
      <w:r w:rsidR="005E0FA9">
        <w:rPr>
          <w:rStyle w:val="y0nh2b"/>
          <w:b/>
          <w:sz w:val="24"/>
          <w:szCs w:val="24"/>
        </w:rPr>
        <w:t>is</w:t>
      </w:r>
      <w:r w:rsidRPr="00B21667">
        <w:rPr>
          <w:rStyle w:val="y0nh2b"/>
          <w:b/>
          <w:sz w:val="24"/>
          <w:szCs w:val="24"/>
        </w:rPr>
        <w:t xml:space="preserve"> transitioning to council districts</w:t>
      </w:r>
      <w:r w:rsidR="005E0FA9">
        <w:rPr>
          <w:rStyle w:val="y0nh2b"/>
          <w:b/>
          <w:sz w:val="24"/>
          <w:szCs w:val="24"/>
        </w:rPr>
        <w:t>,</w:t>
      </w:r>
      <w:r w:rsidRPr="00B21667">
        <w:rPr>
          <w:rStyle w:val="y0nh2b"/>
          <w:b/>
          <w:sz w:val="24"/>
          <w:szCs w:val="24"/>
        </w:rPr>
        <w:t xml:space="preserve"> information can be readily identified for and by specific areas.</w:t>
      </w:r>
    </w:p>
    <w:p w:rsidR="00D053AC" w:rsidRPr="003E4032" w:rsidRDefault="00055410" w:rsidP="00A57DD3">
      <w:pPr>
        <w:pStyle w:val="ListParagraph"/>
        <w:numPr>
          <w:ilvl w:val="0"/>
          <w:numId w:val="6"/>
        </w:numPr>
        <w:rPr>
          <w:rStyle w:val="y0nh2b"/>
          <w:sz w:val="24"/>
          <w:szCs w:val="24"/>
        </w:rPr>
      </w:pPr>
      <w:r w:rsidRPr="003E4032">
        <w:rPr>
          <w:rStyle w:val="y0nh2b"/>
          <w:sz w:val="24"/>
          <w:szCs w:val="24"/>
        </w:rPr>
        <w:t xml:space="preserve">Anne Arundel county is home to some of the most beautiful scenery and environmental treasures in the country.  </w:t>
      </w:r>
      <w:r w:rsidR="00A9070B" w:rsidRPr="003E4032">
        <w:rPr>
          <w:rStyle w:val="y0nh2b"/>
          <w:sz w:val="24"/>
          <w:szCs w:val="24"/>
        </w:rPr>
        <w:t xml:space="preserve">How can AACPS </w:t>
      </w:r>
      <w:r w:rsidR="00BF7CF5" w:rsidRPr="003E4032">
        <w:rPr>
          <w:rStyle w:val="y0nh2b"/>
          <w:sz w:val="24"/>
          <w:szCs w:val="24"/>
        </w:rPr>
        <w:t xml:space="preserve">better utilize </w:t>
      </w:r>
      <w:r w:rsidR="006A744C" w:rsidRPr="003E4032">
        <w:rPr>
          <w:rStyle w:val="y0nh2b"/>
          <w:sz w:val="24"/>
          <w:szCs w:val="24"/>
        </w:rPr>
        <w:t>this unique environment</w:t>
      </w:r>
      <w:r w:rsidR="00BF7CF5" w:rsidRPr="003E4032">
        <w:rPr>
          <w:rStyle w:val="y0nh2b"/>
          <w:sz w:val="24"/>
          <w:szCs w:val="24"/>
        </w:rPr>
        <w:t xml:space="preserve"> as an educational resource, to prepare students for environmentally-focused careers, </w:t>
      </w:r>
      <w:r w:rsidR="006A744C" w:rsidRPr="003E4032">
        <w:rPr>
          <w:rStyle w:val="y0nh2b"/>
          <w:sz w:val="24"/>
          <w:szCs w:val="24"/>
        </w:rPr>
        <w:t>and to convey</w:t>
      </w:r>
      <w:r w:rsidR="00BF7CF5" w:rsidRPr="003E4032">
        <w:rPr>
          <w:rStyle w:val="y0nh2b"/>
          <w:sz w:val="24"/>
          <w:szCs w:val="24"/>
        </w:rPr>
        <w:t xml:space="preserve"> the</w:t>
      </w:r>
      <w:r w:rsidRPr="003E4032">
        <w:rPr>
          <w:rStyle w:val="y0nh2b"/>
          <w:sz w:val="24"/>
          <w:szCs w:val="24"/>
        </w:rPr>
        <w:t xml:space="preserve"> critical need to respect and care for our environment? </w:t>
      </w:r>
      <w:r w:rsidR="000F1D72" w:rsidRPr="003E4032">
        <w:rPr>
          <w:rStyle w:val="y0nh2b"/>
          <w:sz w:val="24"/>
          <w:szCs w:val="24"/>
        </w:rPr>
        <w:t xml:space="preserve"> </w:t>
      </w:r>
    </w:p>
    <w:p w:rsidR="00547D39" w:rsidRPr="00B21667" w:rsidRDefault="002F30FD" w:rsidP="00A57DD3">
      <w:pPr>
        <w:ind w:left="432"/>
        <w:rPr>
          <w:rStyle w:val="y0nh2b"/>
          <w:b/>
          <w:sz w:val="24"/>
          <w:szCs w:val="24"/>
        </w:rPr>
      </w:pPr>
      <w:r w:rsidRPr="00B21667">
        <w:rPr>
          <w:rStyle w:val="y0nh2b"/>
          <w:b/>
          <w:sz w:val="24"/>
          <w:szCs w:val="24"/>
        </w:rPr>
        <w:t xml:space="preserve">Re-evaluating the curriculum in the school district is a must.  We must all come together to identify areas to incorporate ideas for </w:t>
      </w:r>
      <w:r w:rsidR="005E0FA9" w:rsidRPr="00B21667">
        <w:rPr>
          <w:rStyle w:val="y0nh2b"/>
          <w:b/>
          <w:sz w:val="24"/>
          <w:szCs w:val="24"/>
        </w:rPr>
        <w:t>environmental</w:t>
      </w:r>
      <w:r w:rsidR="005E0FA9">
        <w:rPr>
          <w:rStyle w:val="y0nh2b"/>
          <w:b/>
          <w:sz w:val="24"/>
          <w:szCs w:val="24"/>
        </w:rPr>
        <w:t>-</w:t>
      </w:r>
      <w:r w:rsidRPr="00B21667">
        <w:rPr>
          <w:rStyle w:val="y0nh2b"/>
          <w:b/>
          <w:sz w:val="24"/>
          <w:szCs w:val="24"/>
        </w:rPr>
        <w:t xml:space="preserve">focused topics that </w:t>
      </w:r>
      <w:r w:rsidR="005E0FA9">
        <w:rPr>
          <w:rStyle w:val="y0nh2b"/>
          <w:b/>
          <w:sz w:val="24"/>
          <w:szCs w:val="24"/>
        </w:rPr>
        <w:t>capture</w:t>
      </w:r>
      <w:r w:rsidRPr="00B21667">
        <w:rPr>
          <w:rStyle w:val="y0nh2b"/>
          <w:b/>
          <w:sz w:val="24"/>
          <w:szCs w:val="24"/>
        </w:rPr>
        <w:t xml:space="preserve"> </w:t>
      </w:r>
      <w:r w:rsidR="005E0FA9">
        <w:rPr>
          <w:rStyle w:val="y0nh2b"/>
          <w:b/>
          <w:sz w:val="24"/>
          <w:szCs w:val="24"/>
        </w:rPr>
        <w:t>student</w:t>
      </w:r>
      <w:r w:rsidR="005E0FA9" w:rsidRPr="00B21667">
        <w:rPr>
          <w:rStyle w:val="y0nh2b"/>
          <w:b/>
          <w:sz w:val="24"/>
          <w:szCs w:val="24"/>
        </w:rPr>
        <w:t xml:space="preserve"> </w:t>
      </w:r>
      <w:r w:rsidRPr="00B21667">
        <w:rPr>
          <w:rStyle w:val="y0nh2b"/>
          <w:b/>
          <w:sz w:val="24"/>
          <w:szCs w:val="24"/>
        </w:rPr>
        <w:t xml:space="preserve">interests.  We can also plan projects </w:t>
      </w:r>
      <w:r w:rsidR="005E0FA9">
        <w:rPr>
          <w:rStyle w:val="y0nh2b"/>
          <w:b/>
          <w:sz w:val="24"/>
          <w:szCs w:val="24"/>
        </w:rPr>
        <w:t>for</w:t>
      </w:r>
      <w:r w:rsidRPr="00B21667">
        <w:rPr>
          <w:rStyle w:val="y0nh2b"/>
          <w:b/>
          <w:sz w:val="24"/>
          <w:szCs w:val="24"/>
        </w:rPr>
        <w:t xml:space="preserve"> children to be </w:t>
      </w:r>
      <w:r w:rsidR="005E0FA9">
        <w:rPr>
          <w:rStyle w:val="y0nh2b"/>
          <w:b/>
          <w:sz w:val="24"/>
          <w:szCs w:val="24"/>
        </w:rPr>
        <w:t>engaged</w:t>
      </w:r>
      <w:r w:rsidRPr="00B21667">
        <w:rPr>
          <w:rStyle w:val="y0nh2b"/>
          <w:b/>
          <w:sz w:val="24"/>
          <w:szCs w:val="24"/>
        </w:rPr>
        <w:t xml:space="preserve"> in their local community acquiring community services hours.  Encouraging volunteerism </w:t>
      </w:r>
      <w:r w:rsidR="005E0FA9">
        <w:rPr>
          <w:rStyle w:val="y0nh2b"/>
          <w:b/>
          <w:sz w:val="24"/>
          <w:szCs w:val="24"/>
        </w:rPr>
        <w:t>helps</w:t>
      </w:r>
      <w:r w:rsidR="005E0FA9" w:rsidRPr="00B21667">
        <w:rPr>
          <w:rStyle w:val="y0nh2b"/>
          <w:b/>
          <w:sz w:val="24"/>
          <w:szCs w:val="24"/>
        </w:rPr>
        <w:t xml:space="preserve"> </w:t>
      </w:r>
      <w:r w:rsidRPr="00B21667">
        <w:rPr>
          <w:rStyle w:val="y0nh2b"/>
          <w:b/>
          <w:sz w:val="24"/>
          <w:szCs w:val="24"/>
        </w:rPr>
        <w:t xml:space="preserve">students to become invested in their community.   </w:t>
      </w:r>
      <w:r w:rsidR="005E0FA9">
        <w:rPr>
          <w:rStyle w:val="y0nh2b"/>
          <w:b/>
          <w:sz w:val="24"/>
          <w:szCs w:val="24"/>
        </w:rPr>
        <w:t>We must also expand</w:t>
      </w:r>
      <w:r w:rsidR="005E0FA9" w:rsidRPr="00B21667">
        <w:rPr>
          <w:rStyle w:val="y0nh2b"/>
          <w:b/>
          <w:sz w:val="24"/>
          <w:szCs w:val="24"/>
        </w:rPr>
        <w:t xml:space="preserve"> </w:t>
      </w:r>
      <w:r w:rsidRPr="00B21667">
        <w:rPr>
          <w:rStyle w:val="y0nh2b"/>
          <w:b/>
          <w:sz w:val="24"/>
          <w:szCs w:val="24"/>
        </w:rPr>
        <w:t>the Signature Program</w:t>
      </w:r>
      <w:r w:rsidR="005E0FA9">
        <w:rPr>
          <w:rStyle w:val="y0nh2b"/>
          <w:b/>
          <w:sz w:val="24"/>
          <w:szCs w:val="24"/>
        </w:rPr>
        <w:t>,</w:t>
      </w:r>
      <w:r w:rsidRPr="00B21667">
        <w:rPr>
          <w:rStyle w:val="y0nh2b"/>
          <w:b/>
          <w:sz w:val="24"/>
          <w:szCs w:val="24"/>
        </w:rPr>
        <w:t xml:space="preserve"> a workforce-</w:t>
      </w:r>
      <w:r w:rsidRPr="00B21667">
        <w:rPr>
          <w:rStyle w:val="y0nh2b"/>
          <w:b/>
          <w:sz w:val="24"/>
          <w:szCs w:val="24"/>
        </w:rPr>
        <w:lastRenderedPageBreak/>
        <w:t xml:space="preserve">related theme instructional program devised to include an additional emphasis and focus on the environment, where appropriate. </w:t>
      </w:r>
      <w:r w:rsidR="003D5778" w:rsidRPr="00B21667">
        <w:rPr>
          <w:rStyle w:val="y0nh2b"/>
          <w:b/>
          <w:sz w:val="24"/>
          <w:szCs w:val="24"/>
        </w:rPr>
        <w:t>Finally, let</w:t>
      </w:r>
      <w:r w:rsidR="005E0FA9">
        <w:rPr>
          <w:rStyle w:val="y0nh2b"/>
          <w:b/>
          <w:sz w:val="24"/>
          <w:szCs w:val="24"/>
        </w:rPr>
        <w:t>’</w:t>
      </w:r>
      <w:r w:rsidR="003D5778" w:rsidRPr="00B21667">
        <w:rPr>
          <w:rStyle w:val="y0nh2b"/>
          <w:b/>
          <w:sz w:val="24"/>
          <w:szCs w:val="24"/>
        </w:rPr>
        <w:t xml:space="preserve">s </w:t>
      </w:r>
      <w:r w:rsidR="005E0FA9">
        <w:rPr>
          <w:rStyle w:val="y0nh2b"/>
          <w:b/>
          <w:sz w:val="24"/>
          <w:szCs w:val="24"/>
        </w:rPr>
        <w:t>create</w:t>
      </w:r>
      <w:r w:rsidR="003D5778" w:rsidRPr="00B21667">
        <w:rPr>
          <w:rStyle w:val="y0nh2b"/>
          <w:b/>
          <w:sz w:val="24"/>
          <w:szCs w:val="24"/>
        </w:rPr>
        <w:t xml:space="preserve"> more environmentally friendly outdoor space</w:t>
      </w:r>
      <w:r w:rsidR="005E0FA9">
        <w:rPr>
          <w:rStyle w:val="y0nh2b"/>
          <w:b/>
          <w:sz w:val="24"/>
          <w:szCs w:val="24"/>
        </w:rPr>
        <w:t>s</w:t>
      </w:r>
      <w:r w:rsidR="003D5778" w:rsidRPr="00B21667">
        <w:rPr>
          <w:rStyle w:val="y0nh2b"/>
          <w:b/>
          <w:sz w:val="24"/>
          <w:szCs w:val="24"/>
        </w:rPr>
        <w:t xml:space="preserve"> at our schools, where our children can have the opportunity to take class instruction outdoors instead of always within the confines of </w:t>
      </w:r>
      <w:r w:rsidR="005E0FA9">
        <w:rPr>
          <w:rStyle w:val="y0nh2b"/>
          <w:b/>
          <w:sz w:val="24"/>
          <w:szCs w:val="24"/>
        </w:rPr>
        <w:t xml:space="preserve">the </w:t>
      </w:r>
      <w:r w:rsidR="0002574A" w:rsidRPr="00B21667">
        <w:rPr>
          <w:rStyle w:val="y0nh2b"/>
          <w:b/>
          <w:sz w:val="24"/>
          <w:szCs w:val="24"/>
        </w:rPr>
        <w:t>school</w:t>
      </w:r>
      <w:r w:rsidR="003D5778" w:rsidRPr="00B21667">
        <w:rPr>
          <w:rStyle w:val="y0nh2b"/>
          <w:b/>
          <w:sz w:val="24"/>
          <w:szCs w:val="24"/>
        </w:rPr>
        <w:t xml:space="preserve"> </w:t>
      </w:r>
      <w:r w:rsidR="005E0FA9">
        <w:rPr>
          <w:rStyle w:val="y0nh2b"/>
          <w:b/>
          <w:sz w:val="24"/>
          <w:szCs w:val="24"/>
        </w:rPr>
        <w:t xml:space="preserve">building </w:t>
      </w:r>
      <w:r w:rsidR="003D5778" w:rsidRPr="00B21667">
        <w:rPr>
          <w:rStyle w:val="y0nh2b"/>
          <w:b/>
          <w:sz w:val="24"/>
          <w:szCs w:val="24"/>
        </w:rPr>
        <w:t xml:space="preserve">or </w:t>
      </w:r>
      <w:r w:rsidR="005E0FA9">
        <w:rPr>
          <w:rStyle w:val="y0nh2b"/>
          <w:b/>
          <w:sz w:val="24"/>
          <w:szCs w:val="24"/>
        </w:rPr>
        <w:t xml:space="preserve">on </w:t>
      </w:r>
      <w:r w:rsidR="003D5778" w:rsidRPr="00B21667">
        <w:rPr>
          <w:rStyle w:val="y0nh2b"/>
          <w:b/>
          <w:sz w:val="24"/>
          <w:szCs w:val="24"/>
        </w:rPr>
        <w:t>athletic playing surfaces.</w:t>
      </w:r>
    </w:p>
    <w:p w:rsidR="00547D39" w:rsidRPr="003E4032" w:rsidRDefault="00547D39" w:rsidP="00A57DD3">
      <w:pPr>
        <w:ind w:left="432"/>
        <w:rPr>
          <w:rStyle w:val="y0nh2b"/>
          <w:sz w:val="24"/>
          <w:szCs w:val="24"/>
        </w:rPr>
      </w:pPr>
    </w:p>
    <w:p w:rsidR="00C31E67" w:rsidRPr="003E4032" w:rsidRDefault="0098711F" w:rsidP="00A57DD3">
      <w:pPr>
        <w:pStyle w:val="ListParagraph"/>
        <w:numPr>
          <w:ilvl w:val="0"/>
          <w:numId w:val="6"/>
        </w:numPr>
        <w:rPr>
          <w:rStyle w:val="y0nh2b"/>
          <w:sz w:val="24"/>
          <w:szCs w:val="24"/>
        </w:rPr>
      </w:pPr>
      <w:r w:rsidRPr="003E4032">
        <w:rPr>
          <w:rStyle w:val="y0nh2b"/>
          <w:sz w:val="24"/>
          <w:szCs w:val="24"/>
        </w:rPr>
        <w:t xml:space="preserve">Anne Arundel is </w:t>
      </w:r>
      <w:r w:rsidR="008946FD">
        <w:rPr>
          <w:rStyle w:val="y0nh2b"/>
          <w:sz w:val="24"/>
          <w:szCs w:val="24"/>
        </w:rPr>
        <w:t>one of the</w:t>
      </w:r>
      <w:r w:rsidRPr="003E4032">
        <w:rPr>
          <w:rStyle w:val="y0nh2b"/>
          <w:sz w:val="24"/>
          <w:szCs w:val="24"/>
        </w:rPr>
        <w:t xml:space="preserve"> wealthiest </w:t>
      </w:r>
      <w:r w:rsidR="009A2860" w:rsidRPr="003E4032">
        <w:rPr>
          <w:rStyle w:val="y0nh2b"/>
          <w:sz w:val="24"/>
          <w:szCs w:val="24"/>
        </w:rPr>
        <w:t>of</w:t>
      </w:r>
      <w:r w:rsidRPr="003E4032">
        <w:rPr>
          <w:rStyle w:val="y0nh2b"/>
          <w:sz w:val="24"/>
          <w:szCs w:val="24"/>
        </w:rPr>
        <w:t xml:space="preserve"> Maryland</w:t>
      </w:r>
      <w:r w:rsidR="009A2860" w:rsidRPr="003E4032">
        <w:rPr>
          <w:rStyle w:val="y0nh2b"/>
          <w:sz w:val="24"/>
          <w:szCs w:val="24"/>
        </w:rPr>
        <w:t>’s 19</w:t>
      </w:r>
      <w:r w:rsidRPr="003E4032">
        <w:rPr>
          <w:rStyle w:val="y0nh2b"/>
          <w:sz w:val="24"/>
          <w:szCs w:val="24"/>
        </w:rPr>
        <w:t xml:space="preserve"> counties.  However, </w:t>
      </w:r>
      <w:r w:rsidR="008946FD">
        <w:rPr>
          <w:rStyle w:val="y0nh2b"/>
          <w:sz w:val="24"/>
          <w:szCs w:val="24"/>
        </w:rPr>
        <w:t>our teacher</w:t>
      </w:r>
      <w:r w:rsidRPr="003E4032">
        <w:rPr>
          <w:rStyle w:val="y0nh2b"/>
          <w:sz w:val="24"/>
          <w:szCs w:val="24"/>
        </w:rPr>
        <w:t xml:space="preserve"> salaries rank </w:t>
      </w:r>
      <w:r w:rsidR="008946FD">
        <w:rPr>
          <w:rStyle w:val="y0nh2b"/>
          <w:sz w:val="24"/>
          <w:szCs w:val="24"/>
        </w:rPr>
        <w:t>near the bottom</w:t>
      </w:r>
      <w:r w:rsidRPr="003E4032">
        <w:rPr>
          <w:rStyle w:val="y0nh2b"/>
          <w:sz w:val="24"/>
          <w:szCs w:val="24"/>
        </w:rPr>
        <w:t xml:space="preserve">. </w:t>
      </w:r>
      <w:r w:rsidR="009A2860" w:rsidRPr="003E4032">
        <w:rPr>
          <w:rStyle w:val="y0nh2b"/>
          <w:sz w:val="24"/>
          <w:szCs w:val="24"/>
        </w:rPr>
        <w:t xml:space="preserve"> These p</w:t>
      </w:r>
      <w:r w:rsidRPr="003E4032">
        <w:rPr>
          <w:rStyle w:val="y0nh2b"/>
          <w:sz w:val="24"/>
          <w:szCs w:val="24"/>
        </w:rPr>
        <w:t>oor salaries, overcrowded schools</w:t>
      </w:r>
      <w:r w:rsidR="009A2860" w:rsidRPr="003E4032">
        <w:rPr>
          <w:rStyle w:val="y0nh2b"/>
          <w:sz w:val="24"/>
          <w:szCs w:val="24"/>
        </w:rPr>
        <w:t>, large</w:t>
      </w:r>
      <w:r w:rsidRPr="003E4032">
        <w:rPr>
          <w:rStyle w:val="y0nh2b"/>
          <w:sz w:val="24"/>
          <w:szCs w:val="24"/>
        </w:rPr>
        <w:t xml:space="preserve"> class sizes, and lack of supports</w:t>
      </w:r>
      <w:r w:rsidR="00672A8D" w:rsidRPr="003E4032">
        <w:rPr>
          <w:rStyle w:val="y0nh2b"/>
          <w:sz w:val="24"/>
          <w:szCs w:val="24"/>
        </w:rPr>
        <w:t xml:space="preserve"> – guidance counselors</w:t>
      </w:r>
      <w:r w:rsidR="009A2860" w:rsidRPr="003E4032">
        <w:rPr>
          <w:rStyle w:val="y0nh2b"/>
          <w:sz w:val="24"/>
          <w:szCs w:val="24"/>
        </w:rPr>
        <w:t>, mental health providers,</w:t>
      </w:r>
      <w:r w:rsidR="00672A8D" w:rsidRPr="003E4032">
        <w:rPr>
          <w:rStyle w:val="y0nh2b"/>
          <w:sz w:val="24"/>
          <w:szCs w:val="24"/>
        </w:rPr>
        <w:t xml:space="preserve"> </w:t>
      </w:r>
      <w:r w:rsidR="009A2860" w:rsidRPr="003E4032">
        <w:rPr>
          <w:rStyle w:val="y0nh2b"/>
          <w:sz w:val="24"/>
          <w:szCs w:val="24"/>
        </w:rPr>
        <w:t xml:space="preserve">teaching specialists, </w:t>
      </w:r>
      <w:r w:rsidR="00672A8D" w:rsidRPr="003E4032">
        <w:rPr>
          <w:rStyle w:val="y0nh2b"/>
          <w:sz w:val="24"/>
          <w:szCs w:val="24"/>
        </w:rPr>
        <w:t xml:space="preserve">and teacher’s assistants in particular – are </w:t>
      </w:r>
      <w:r w:rsidR="00C31E67" w:rsidRPr="003E4032">
        <w:rPr>
          <w:rStyle w:val="y0nh2b"/>
          <w:sz w:val="24"/>
          <w:szCs w:val="24"/>
        </w:rPr>
        <w:t xml:space="preserve">some causes of AACPS’ teacher retention problems.  </w:t>
      </w:r>
      <w:r w:rsidR="009A2860" w:rsidRPr="003E4032">
        <w:rPr>
          <w:rStyle w:val="y0nh2b"/>
          <w:sz w:val="24"/>
          <w:szCs w:val="24"/>
        </w:rPr>
        <w:t>How can</w:t>
      </w:r>
      <w:r w:rsidR="00C31E67" w:rsidRPr="003E4032">
        <w:rPr>
          <w:rStyle w:val="y0nh2b"/>
          <w:sz w:val="24"/>
          <w:szCs w:val="24"/>
        </w:rPr>
        <w:t xml:space="preserve"> the board </w:t>
      </w:r>
      <w:r w:rsidR="00672A8D" w:rsidRPr="003E4032">
        <w:rPr>
          <w:rStyle w:val="y0nh2b"/>
          <w:sz w:val="24"/>
          <w:szCs w:val="24"/>
        </w:rPr>
        <w:t>increase retention</w:t>
      </w:r>
      <w:r w:rsidR="009A2860" w:rsidRPr="003E4032">
        <w:rPr>
          <w:rStyle w:val="y0nh2b"/>
          <w:sz w:val="24"/>
          <w:szCs w:val="24"/>
        </w:rPr>
        <w:t xml:space="preserve"> among teachers and other critical staff</w:t>
      </w:r>
      <w:r w:rsidR="00C31E67" w:rsidRPr="003E4032">
        <w:rPr>
          <w:rStyle w:val="y0nh2b"/>
          <w:sz w:val="24"/>
          <w:szCs w:val="24"/>
        </w:rPr>
        <w:t>?</w:t>
      </w:r>
    </w:p>
    <w:p w:rsidR="00F03358" w:rsidRDefault="00F03358" w:rsidP="00A57DD3">
      <w:pPr>
        <w:ind w:left="432"/>
        <w:rPr>
          <w:rStyle w:val="y0nh2b"/>
          <w:b/>
          <w:sz w:val="24"/>
          <w:szCs w:val="24"/>
        </w:rPr>
      </w:pPr>
      <w:r>
        <w:rPr>
          <w:rStyle w:val="y0nh2b"/>
          <w:b/>
          <w:sz w:val="24"/>
          <w:szCs w:val="24"/>
        </w:rPr>
        <w:t xml:space="preserve">The board </w:t>
      </w:r>
      <w:r w:rsidRPr="00B21667">
        <w:rPr>
          <w:rStyle w:val="y0nh2b"/>
          <w:b/>
          <w:sz w:val="24"/>
          <w:szCs w:val="24"/>
        </w:rPr>
        <w:t xml:space="preserve">must do everything possible to ensure </w:t>
      </w:r>
      <w:r>
        <w:rPr>
          <w:rStyle w:val="y0nh2b"/>
          <w:b/>
          <w:sz w:val="24"/>
          <w:szCs w:val="24"/>
        </w:rPr>
        <w:t xml:space="preserve">that </w:t>
      </w:r>
      <w:r w:rsidRPr="00B21667">
        <w:rPr>
          <w:rStyle w:val="y0nh2b"/>
          <w:b/>
          <w:sz w:val="24"/>
          <w:szCs w:val="24"/>
        </w:rPr>
        <w:t>our educators are paid a reasonable wage that is comparable to neighboring counties and also incentiviz</w:t>
      </w:r>
      <w:r>
        <w:rPr>
          <w:rStyle w:val="y0nh2b"/>
          <w:b/>
          <w:sz w:val="24"/>
          <w:szCs w:val="24"/>
        </w:rPr>
        <w:t>e</w:t>
      </w:r>
      <w:r w:rsidRPr="00B21667">
        <w:rPr>
          <w:rStyle w:val="y0nh2b"/>
          <w:b/>
          <w:sz w:val="24"/>
          <w:szCs w:val="24"/>
        </w:rPr>
        <w:t xml:space="preserve"> bonuses for </w:t>
      </w:r>
      <w:r>
        <w:rPr>
          <w:rStyle w:val="y0nh2b"/>
          <w:b/>
          <w:sz w:val="24"/>
          <w:szCs w:val="24"/>
        </w:rPr>
        <w:t xml:space="preserve">high </w:t>
      </w:r>
      <w:r w:rsidRPr="00B21667">
        <w:rPr>
          <w:rStyle w:val="y0nh2b"/>
          <w:b/>
          <w:sz w:val="24"/>
          <w:szCs w:val="24"/>
        </w:rPr>
        <w:t>performance.</w:t>
      </w:r>
    </w:p>
    <w:p w:rsidR="009F22F7" w:rsidRPr="00B21667" w:rsidRDefault="00E713AE" w:rsidP="00A57DD3">
      <w:pPr>
        <w:ind w:left="432"/>
        <w:rPr>
          <w:rStyle w:val="y0nh2b"/>
          <w:b/>
          <w:sz w:val="24"/>
          <w:szCs w:val="24"/>
        </w:rPr>
      </w:pPr>
      <w:r>
        <w:rPr>
          <w:rStyle w:val="y0nh2b"/>
          <w:b/>
          <w:sz w:val="24"/>
          <w:szCs w:val="24"/>
        </w:rPr>
        <w:t>Outside of</w:t>
      </w:r>
      <w:r w:rsidR="00482611" w:rsidRPr="00B21667">
        <w:rPr>
          <w:rStyle w:val="y0nh2b"/>
          <w:b/>
          <w:sz w:val="24"/>
          <w:szCs w:val="24"/>
        </w:rPr>
        <w:t xml:space="preserve"> </w:t>
      </w:r>
      <w:r w:rsidRPr="00B21667">
        <w:rPr>
          <w:rStyle w:val="y0nh2b"/>
          <w:b/>
          <w:sz w:val="24"/>
          <w:szCs w:val="24"/>
        </w:rPr>
        <w:t>salar</w:t>
      </w:r>
      <w:r>
        <w:rPr>
          <w:rStyle w:val="y0nh2b"/>
          <w:b/>
          <w:sz w:val="24"/>
          <w:szCs w:val="24"/>
        </w:rPr>
        <w:t>y</w:t>
      </w:r>
      <w:r w:rsidRPr="00B21667">
        <w:rPr>
          <w:rStyle w:val="y0nh2b"/>
          <w:b/>
          <w:sz w:val="24"/>
          <w:szCs w:val="24"/>
        </w:rPr>
        <w:t xml:space="preserve"> </w:t>
      </w:r>
      <w:r w:rsidR="006533B5" w:rsidRPr="00B21667">
        <w:rPr>
          <w:rStyle w:val="y0nh2b"/>
          <w:b/>
          <w:sz w:val="24"/>
          <w:szCs w:val="24"/>
        </w:rPr>
        <w:t>and compensation</w:t>
      </w:r>
      <w:r>
        <w:rPr>
          <w:rStyle w:val="y0nh2b"/>
          <w:b/>
          <w:sz w:val="24"/>
          <w:szCs w:val="24"/>
        </w:rPr>
        <w:t xml:space="preserve"> concerns</w:t>
      </w:r>
      <w:r w:rsidR="006533B5" w:rsidRPr="00B21667">
        <w:rPr>
          <w:rStyle w:val="y0nh2b"/>
          <w:b/>
          <w:sz w:val="24"/>
          <w:szCs w:val="24"/>
        </w:rPr>
        <w:t xml:space="preserve">, educators choose to leave the profession because </w:t>
      </w:r>
      <w:r>
        <w:rPr>
          <w:rStyle w:val="y0nh2b"/>
          <w:b/>
          <w:sz w:val="24"/>
          <w:szCs w:val="24"/>
        </w:rPr>
        <w:t xml:space="preserve">they </w:t>
      </w:r>
      <w:r w:rsidR="006533B5" w:rsidRPr="00B21667">
        <w:rPr>
          <w:rStyle w:val="y0nh2b"/>
          <w:b/>
          <w:sz w:val="24"/>
          <w:szCs w:val="24"/>
        </w:rPr>
        <w:t xml:space="preserve">lack support, </w:t>
      </w:r>
      <w:r>
        <w:rPr>
          <w:rStyle w:val="y0nh2b"/>
          <w:b/>
          <w:sz w:val="24"/>
          <w:szCs w:val="24"/>
        </w:rPr>
        <w:t xml:space="preserve">their </w:t>
      </w:r>
      <w:r w:rsidR="006533B5" w:rsidRPr="00B21667">
        <w:rPr>
          <w:rStyle w:val="y0nh2b"/>
          <w:b/>
          <w:sz w:val="24"/>
          <w:szCs w:val="24"/>
        </w:rPr>
        <w:t xml:space="preserve">professional collaboration and shared </w:t>
      </w:r>
      <w:r w:rsidRPr="00B21667">
        <w:rPr>
          <w:rStyle w:val="y0nh2b"/>
          <w:b/>
          <w:sz w:val="24"/>
          <w:szCs w:val="24"/>
        </w:rPr>
        <w:t>decision</w:t>
      </w:r>
      <w:r>
        <w:rPr>
          <w:rStyle w:val="y0nh2b"/>
          <w:b/>
          <w:sz w:val="24"/>
          <w:szCs w:val="24"/>
        </w:rPr>
        <w:t>-</w:t>
      </w:r>
      <w:r w:rsidR="006533B5" w:rsidRPr="00B21667">
        <w:rPr>
          <w:rStyle w:val="y0nh2b"/>
          <w:b/>
          <w:sz w:val="24"/>
          <w:szCs w:val="24"/>
        </w:rPr>
        <w:t>making</w:t>
      </w:r>
      <w:r>
        <w:rPr>
          <w:rStyle w:val="y0nh2b"/>
          <w:b/>
          <w:sz w:val="24"/>
          <w:szCs w:val="24"/>
        </w:rPr>
        <w:t xml:space="preserve"> opportunities are limited</w:t>
      </w:r>
      <w:r w:rsidR="006533B5" w:rsidRPr="00B21667">
        <w:rPr>
          <w:rStyle w:val="y0nh2b"/>
          <w:b/>
          <w:sz w:val="24"/>
          <w:szCs w:val="24"/>
        </w:rPr>
        <w:t xml:space="preserve">, </w:t>
      </w:r>
      <w:r>
        <w:rPr>
          <w:rStyle w:val="y0nh2b"/>
          <w:b/>
          <w:sz w:val="24"/>
          <w:szCs w:val="24"/>
        </w:rPr>
        <w:t xml:space="preserve">and there is not enough </w:t>
      </w:r>
      <w:r w:rsidR="006533B5" w:rsidRPr="00B21667">
        <w:rPr>
          <w:rStyle w:val="y0nh2b"/>
          <w:b/>
          <w:sz w:val="24"/>
          <w:szCs w:val="24"/>
        </w:rPr>
        <w:t xml:space="preserve">accountability and resources. </w:t>
      </w:r>
    </w:p>
    <w:p w:rsidR="009F22F7" w:rsidRPr="00B21667" w:rsidRDefault="001829E6" w:rsidP="00A57DD3">
      <w:pPr>
        <w:ind w:left="432"/>
        <w:rPr>
          <w:rStyle w:val="y0nh2b"/>
          <w:b/>
          <w:sz w:val="24"/>
          <w:szCs w:val="24"/>
        </w:rPr>
      </w:pPr>
      <w:r w:rsidRPr="00B21667">
        <w:rPr>
          <w:rStyle w:val="y0nh2b"/>
          <w:b/>
          <w:sz w:val="24"/>
          <w:szCs w:val="24"/>
        </w:rPr>
        <w:t xml:space="preserve">The board </w:t>
      </w:r>
      <w:r w:rsidR="00AB4387" w:rsidRPr="00B21667">
        <w:rPr>
          <w:rStyle w:val="y0nh2b"/>
          <w:b/>
          <w:sz w:val="24"/>
          <w:szCs w:val="24"/>
        </w:rPr>
        <w:t xml:space="preserve">can </w:t>
      </w:r>
      <w:r w:rsidR="0044296E" w:rsidRPr="00B21667">
        <w:rPr>
          <w:rStyle w:val="y0nh2b"/>
          <w:b/>
          <w:sz w:val="24"/>
          <w:szCs w:val="24"/>
        </w:rPr>
        <w:t xml:space="preserve">increase teacher retention </w:t>
      </w:r>
      <w:r w:rsidR="00134EFD" w:rsidRPr="00B21667">
        <w:rPr>
          <w:rStyle w:val="y0nh2b"/>
          <w:b/>
          <w:sz w:val="24"/>
          <w:szCs w:val="24"/>
        </w:rPr>
        <w:t>by promoting</w:t>
      </w:r>
      <w:r w:rsidR="00B02727" w:rsidRPr="00B21667">
        <w:rPr>
          <w:rStyle w:val="y0nh2b"/>
          <w:b/>
          <w:sz w:val="24"/>
          <w:szCs w:val="24"/>
        </w:rPr>
        <w:t xml:space="preserve"> an atmosphere that encourages trust between the teachers and administrators.  This includes encouraging open lines of communication.  </w:t>
      </w:r>
      <w:r w:rsidR="00E713AE">
        <w:rPr>
          <w:rStyle w:val="y0nh2b"/>
          <w:b/>
          <w:sz w:val="24"/>
          <w:szCs w:val="24"/>
        </w:rPr>
        <w:t>T</w:t>
      </w:r>
      <w:r w:rsidR="009F22F7" w:rsidRPr="00B21667">
        <w:rPr>
          <w:rStyle w:val="y0nh2b"/>
          <w:b/>
          <w:sz w:val="24"/>
          <w:szCs w:val="24"/>
        </w:rPr>
        <w:t xml:space="preserve">hose entrusted with the authority to care for our most valuable resources (our children) </w:t>
      </w:r>
      <w:r w:rsidR="00E713AE">
        <w:rPr>
          <w:rStyle w:val="y0nh2b"/>
          <w:b/>
          <w:sz w:val="24"/>
          <w:szCs w:val="24"/>
        </w:rPr>
        <w:t>must</w:t>
      </w:r>
      <w:r w:rsidR="00E713AE" w:rsidRPr="00B21667">
        <w:rPr>
          <w:rStyle w:val="y0nh2b"/>
          <w:b/>
          <w:sz w:val="24"/>
          <w:szCs w:val="24"/>
        </w:rPr>
        <w:t xml:space="preserve"> </w:t>
      </w:r>
      <w:r w:rsidR="009F22F7" w:rsidRPr="00B21667">
        <w:rPr>
          <w:rStyle w:val="y0nh2b"/>
          <w:b/>
          <w:sz w:val="24"/>
          <w:szCs w:val="24"/>
        </w:rPr>
        <w:t xml:space="preserve">be able to express concerns in a collaborative partnership environment.  </w:t>
      </w:r>
    </w:p>
    <w:p w:rsidR="009F22F7" w:rsidRPr="00B21667" w:rsidRDefault="009F22F7" w:rsidP="009F22F7">
      <w:pPr>
        <w:ind w:left="432"/>
        <w:rPr>
          <w:rStyle w:val="y0nh2b"/>
          <w:b/>
          <w:sz w:val="24"/>
          <w:szCs w:val="24"/>
        </w:rPr>
      </w:pPr>
      <w:r w:rsidRPr="00B21667">
        <w:rPr>
          <w:rStyle w:val="y0nh2b"/>
          <w:b/>
          <w:sz w:val="24"/>
          <w:szCs w:val="24"/>
        </w:rPr>
        <w:t xml:space="preserve">The board </w:t>
      </w:r>
      <w:r w:rsidR="00E713AE">
        <w:rPr>
          <w:rStyle w:val="y0nh2b"/>
          <w:b/>
          <w:sz w:val="24"/>
          <w:szCs w:val="24"/>
        </w:rPr>
        <w:t xml:space="preserve">must </w:t>
      </w:r>
      <w:r w:rsidRPr="00B21667">
        <w:rPr>
          <w:rStyle w:val="y0nh2b"/>
          <w:b/>
          <w:sz w:val="24"/>
          <w:szCs w:val="24"/>
        </w:rPr>
        <w:t>establish procedures that include educators in the development of school policies and give teachers more autonomy regard</w:t>
      </w:r>
      <w:r w:rsidR="00E713AE">
        <w:rPr>
          <w:rStyle w:val="y0nh2b"/>
          <w:b/>
          <w:sz w:val="24"/>
          <w:szCs w:val="24"/>
        </w:rPr>
        <w:t>ing classroom</w:t>
      </w:r>
      <w:r w:rsidRPr="00B21667">
        <w:rPr>
          <w:rStyle w:val="y0nh2b"/>
          <w:b/>
          <w:sz w:val="24"/>
          <w:szCs w:val="24"/>
        </w:rPr>
        <w:t xml:space="preserve"> instruction. </w:t>
      </w:r>
      <w:r w:rsidR="00F03358">
        <w:rPr>
          <w:rStyle w:val="y0nh2b"/>
          <w:b/>
          <w:sz w:val="24"/>
          <w:szCs w:val="24"/>
        </w:rPr>
        <w:t>We must encourage mentoring programs to support new teachers and a</w:t>
      </w:r>
      <w:r w:rsidR="00F03358" w:rsidRPr="00B21667">
        <w:rPr>
          <w:rStyle w:val="y0nh2b"/>
          <w:b/>
          <w:sz w:val="24"/>
          <w:szCs w:val="24"/>
        </w:rPr>
        <w:t xml:space="preserve">ssist </w:t>
      </w:r>
      <w:r w:rsidRPr="00B21667">
        <w:rPr>
          <w:rStyle w:val="y0nh2b"/>
          <w:b/>
          <w:sz w:val="24"/>
          <w:szCs w:val="24"/>
        </w:rPr>
        <w:t>in reducing teacher workload</w:t>
      </w:r>
      <w:r w:rsidR="00F03358">
        <w:rPr>
          <w:rStyle w:val="y0nh2b"/>
          <w:b/>
          <w:sz w:val="24"/>
          <w:szCs w:val="24"/>
        </w:rPr>
        <w:t>s</w:t>
      </w:r>
      <w:r w:rsidRPr="00B21667">
        <w:rPr>
          <w:rStyle w:val="y0nh2b"/>
          <w:b/>
          <w:sz w:val="24"/>
          <w:szCs w:val="24"/>
        </w:rPr>
        <w:t xml:space="preserve"> by providing teachers with the resources they need to </w:t>
      </w:r>
      <w:r w:rsidR="00F03358">
        <w:rPr>
          <w:rStyle w:val="y0nh2b"/>
          <w:b/>
          <w:sz w:val="24"/>
          <w:szCs w:val="24"/>
        </w:rPr>
        <w:t>be effective educators</w:t>
      </w:r>
      <w:r w:rsidRPr="00B21667">
        <w:rPr>
          <w:rStyle w:val="y0nh2b"/>
          <w:b/>
          <w:sz w:val="24"/>
          <w:szCs w:val="24"/>
        </w:rPr>
        <w:t xml:space="preserve">.  </w:t>
      </w:r>
    </w:p>
    <w:p w:rsidR="00547D39" w:rsidRPr="00B21667" w:rsidRDefault="00F03358" w:rsidP="009F22F7">
      <w:pPr>
        <w:ind w:left="432"/>
        <w:rPr>
          <w:rStyle w:val="y0nh2b"/>
          <w:b/>
          <w:sz w:val="24"/>
          <w:szCs w:val="24"/>
        </w:rPr>
      </w:pPr>
      <w:r>
        <w:rPr>
          <w:rStyle w:val="y0nh2b"/>
          <w:b/>
          <w:sz w:val="24"/>
          <w:szCs w:val="24"/>
        </w:rPr>
        <w:t>The board must i</w:t>
      </w:r>
      <w:r w:rsidRPr="00B21667">
        <w:rPr>
          <w:rStyle w:val="y0nh2b"/>
          <w:b/>
          <w:sz w:val="24"/>
          <w:szCs w:val="24"/>
        </w:rPr>
        <w:t xml:space="preserve">ncrease </w:t>
      </w:r>
      <w:r w:rsidR="009F22F7" w:rsidRPr="00B21667">
        <w:rPr>
          <w:rStyle w:val="y0nh2b"/>
          <w:b/>
          <w:sz w:val="24"/>
          <w:szCs w:val="24"/>
        </w:rPr>
        <w:t xml:space="preserve">training opportunities and </w:t>
      </w:r>
      <w:r>
        <w:rPr>
          <w:rStyle w:val="y0nh2b"/>
          <w:b/>
          <w:sz w:val="24"/>
          <w:szCs w:val="24"/>
        </w:rPr>
        <w:t xml:space="preserve">access to </w:t>
      </w:r>
      <w:r w:rsidR="009F22F7" w:rsidRPr="00B21667">
        <w:rPr>
          <w:rStyle w:val="y0nh2b"/>
          <w:b/>
          <w:sz w:val="24"/>
          <w:szCs w:val="24"/>
        </w:rPr>
        <w:t>continuing education courses</w:t>
      </w:r>
      <w:r>
        <w:rPr>
          <w:rStyle w:val="y0nh2b"/>
          <w:b/>
          <w:sz w:val="24"/>
          <w:szCs w:val="24"/>
        </w:rPr>
        <w:t>,</w:t>
      </w:r>
      <w:r w:rsidR="009F22F7" w:rsidRPr="00B21667">
        <w:rPr>
          <w:rStyle w:val="y0nh2b"/>
          <w:b/>
          <w:sz w:val="24"/>
          <w:szCs w:val="24"/>
        </w:rPr>
        <w:t xml:space="preserve"> which encourage growth for our educators. Thanks to technology</w:t>
      </w:r>
      <w:r>
        <w:rPr>
          <w:rStyle w:val="y0nh2b"/>
          <w:b/>
          <w:sz w:val="24"/>
          <w:szCs w:val="24"/>
        </w:rPr>
        <w:t>,</w:t>
      </w:r>
      <w:r w:rsidR="009F22F7" w:rsidRPr="00B21667">
        <w:rPr>
          <w:rStyle w:val="y0nh2b"/>
          <w:b/>
          <w:sz w:val="24"/>
          <w:szCs w:val="24"/>
        </w:rPr>
        <w:t xml:space="preserve"> CEC are </w:t>
      </w:r>
      <w:r>
        <w:rPr>
          <w:rStyle w:val="y0nh2b"/>
          <w:b/>
          <w:sz w:val="24"/>
          <w:szCs w:val="24"/>
        </w:rPr>
        <w:t>more widely available, and we must reduce or eliminate the financial burden on</w:t>
      </w:r>
      <w:r w:rsidR="009F22F7" w:rsidRPr="00B21667">
        <w:rPr>
          <w:rStyle w:val="y0nh2b"/>
          <w:b/>
          <w:sz w:val="24"/>
          <w:szCs w:val="24"/>
        </w:rPr>
        <w:t xml:space="preserve"> our educators for career development.  These incentives </w:t>
      </w:r>
      <w:r>
        <w:rPr>
          <w:rStyle w:val="y0nh2b"/>
          <w:b/>
          <w:sz w:val="24"/>
          <w:szCs w:val="24"/>
        </w:rPr>
        <w:t>will help increase</w:t>
      </w:r>
      <w:r w:rsidR="009F22F7" w:rsidRPr="00B21667">
        <w:rPr>
          <w:rStyle w:val="y0nh2b"/>
          <w:b/>
          <w:sz w:val="24"/>
          <w:szCs w:val="24"/>
        </w:rPr>
        <w:t xml:space="preserve"> teacher retention</w:t>
      </w:r>
      <w:r>
        <w:rPr>
          <w:rStyle w:val="y0nh2b"/>
          <w:b/>
          <w:sz w:val="24"/>
          <w:szCs w:val="24"/>
        </w:rPr>
        <w:t>, but the primary concern is raising teacher salaries</w:t>
      </w:r>
      <w:r w:rsidR="009F22F7" w:rsidRPr="00B21667">
        <w:rPr>
          <w:rStyle w:val="y0nh2b"/>
          <w:b/>
          <w:sz w:val="24"/>
          <w:szCs w:val="24"/>
        </w:rPr>
        <w:t xml:space="preserve">.   </w:t>
      </w:r>
    </w:p>
    <w:p w:rsidR="00F65E7B" w:rsidRPr="00420881" w:rsidRDefault="00F65E7B" w:rsidP="00420881">
      <w:pPr>
        <w:pStyle w:val="ListParagraph"/>
        <w:numPr>
          <w:ilvl w:val="0"/>
          <w:numId w:val="6"/>
        </w:numPr>
        <w:rPr>
          <w:rStyle w:val="y0nh2b"/>
          <w:sz w:val="24"/>
          <w:szCs w:val="24"/>
        </w:rPr>
      </w:pPr>
      <w:r w:rsidRPr="00420881">
        <w:rPr>
          <w:rStyle w:val="y0nh2b"/>
          <w:sz w:val="24"/>
          <w:szCs w:val="24"/>
        </w:rPr>
        <w:t xml:space="preserve">Private industry frequently partners with public entities, allowing both to meet their goals. </w:t>
      </w:r>
      <w:r w:rsidR="006F42FA" w:rsidRPr="00420881">
        <w:rPr>
          <w:rStyle w:val="y0nh2b"/>
          <w:sz w:val="24"/>
          <w:szCs w:val="24"/>
        </w:rPr>
        <w:t>The</w:t>
      </w:r>
      <w:r w:rsidRPr="00420881">
        <w:rPr>
          <w:rStyle w:val="y0nh2b"/>
          <w:sz w:val="24"/>
          <w:szCs w:val="24"/>
        </w:rPr>
        <w:t xml:space="preserve"> downside of this partnership can be the perception that the process is not transparent, </w:t>
      </w:r>
      <w:r w:rsidR="00DE6FDB" w:rsidRPr="00420881">
        <w:rPr>
          <w:rStyle w:val="y0nh2b"/>
          <w:sz w:val="24"/>
          <w:szCs w:val="24"/>
        </w:rPr>
        <w:t xml:space="preserve">critical </w:t>
      </w:r>
      <w:r w:rsidRPr="00420881">
        <w:rPr>
          <w:rStyle w:val="y0nh2b"/>
          <w:sz w:val="24"/>
          <w:szCs w:val="24"/>
        </w:rPr>
        <w:t>information is hidden</w:t>
      </w:r>
      <w:r w:rsidR="00DE6FDB" w:rsidRPr="00420881">
        <w:rPr>
          <w:rStyle w:val="y0nh2b"/>
          <w:sz w:val="24"/>
          <w:szCs w:val="24"/>
        </w:rPr>
        <w:t xml:space="preserve">, </w:t>
      </w:r>
      <w:r w:rsidR="006F42FA" w:rsidRPr="00420881">
        <w:rPr>
          <w:rStyle w:val="y0nh2b"/>
          <w:sz w:val="24"/>
          <w:szCs w:val="24"/>
        </w:rPr>
        <w:t xml:space="preserve">outcomes are predetermined or made behind closed doors, </w:t>
      </w:r>
      <w:r w:rsidRPr="00420881">
        <w:rPr>
          <w:rStyle w:val="y0nh2b"/>
          <w:sz w:val="24"/>
          <w:szCs w:val="24"/>
        </w:rPr>
        <w:t xml:space="preserve">and profit is prioritized over students.  AACPS is not immune to this, nor is it immune to concerns </w:t>
      </w:r>
      <w:r w:rsidR="006F42FA" w:rsidRPr="00420881">
        <w:rPr>
          <w:rStyle w:val="y0nh2b"/>
          <w:sz w:val="24"/>
          <w:szCs w:val="24"/>
        </w:rPr>
        <w:t>about</w:t>
      </w:r>
      <w:r w:rsidRPr="00420881">
        <w:rPr>
          <w:rStyle w:val="y0nh2b"/>
          <w:sz w:val="24"/>
          <w:szCs w:val="24"/>
        </w:rPr>
        <w:t xml:space="preserve"> the influence that campaign donors might have over board decisions.</w:t>
      </w:r>
      <w:r w:rsidR="00420881">
        <w:rPr>
          <w:rStyle w:val="y0nh2b"/>
          <w:sz w:val="24"/>
          <w:szCs w:val="24"/>
        </w:rPr>
        <w:t xml:space="preserve"> </w:t>
      </w:r>
      <w:r w:rsidRPr="00420881">
        <w:rPr>
          <w:rStyle w:val="y0nh2b"/>
          <w:sz w:val="24"/>
          <w:szCs w:val="24"/>
        </w:rPr>
        <w:t xml:space="preserve">What steps can the board take to counter these concerns?  Please </w:t>
      </w:r>
      <w:r w:rsidR="006F42FA" w:rsidRPr="00420881">
        <w:rPr>
          <w:rStyle w:val="y0nh2b"/>
          <w:sz w:val="24"/>
          <w:szCs w:val="24"/>
        </w:rPr>
        <w:t xml:space="preserve">include in your response </w:t>
      </w:r>
      <w:r w:rsidRPr="00420881">
        <w:rPr>
          <w:rStyle w:val="y0nh2b"/>
          <w:sz w:val="24"/>
          <w:szCs w:val="24"/>
        </w:rPr>
        <w:t xml:space="preserve">whether candidates for the Board of Education should accept </w:t>
      </w:r>
      <w:r w:rsidR="00DF77F1" w:rsidRPr="00420881">
        <w:rPr>
          <w:rStyle w:val="y0nh2b"/>
          <w:sz w:val="24"/>
          <w:szCs w:val="24"/>
        </w:rPr>
        <w:t xml:space="preserve">cash or in-kind </w:t>
      </w:r>
      <w:r w:rsidRPr="00420881">
        <w:rPr>
          <w:rStyle w:val="y0nh2b"/>
          <w:sz w:val="24"/>
          <w:szCs w:val="24"/>
        </w:rPr>
        <w:t>campaign donations from businesses or organizations</w:t>
      </w:r>
      <w:r w:rsidR="00420881">
        <w:rPr>
          <w:rStyle w:val="y0nh2b"/>
          <w:sz w:val="24"/>
          <w:szCs w:val="24"/>
        </w:rPr>
        <w:t xml:space="preserve"> and if you plan to do so during this election cycle</w:t>
      </w:r>
      <w:r w:rsidRPr="00420881">
        <w:rPr>
          <w:rStyle w:val="y0nh2b"/>
          <w:sz w:val="24"/>
          <w:szCs w:val="24"/>
        </w:rPr>
        <w:t>.</w:t>
      </w:r>
      <w:r w:rsidR="00420881">
        <w:rPr>
          <w:rStyle w:val="y0nh2b"/>
          <w:sz w:val="24"/>
          <w:szCs w:val="24"/>
        </w:rPr>
        <w:t xml:space="preserve"> </w:t>
      </w:r>
      <w:r w:rsidRPr="00420881">
        <w:rPr>
          <w:rStyle w:val="y0nh2b"/>
          <w:sz w:val="24"/>
          <w:szCs w:val="24"/>
        </w:rPr>
        <w:t xml:space="preserve"> If </w:t>
      </w:r>
      <w:r w:rsidR="00420881">
        <w:rPr>
          <w:rStyle w:val="y0nh2b"/>
          <w:sz w:val="24"/>
          <w:szCs w:val="24"/>
        </w:rPr>
        <w:t>candidates</w:t>
      </w:r>
      <w:r w:rsidRPr="00420881">
        <w:rPr>
          <w:rStyle w:val="y0nh2b"/>
          <w:sz w:val="24"/>
          <w:szCs w:val="24"/>
        </w:rPr>
        <w:t xml:space="preserve"> </w:t>
      </w:r>
      <w:r w:rsidRPr="00420881">
        <w:rPr>
          <w:rStyle w:val="y0nh2b"/>
          <w:sz w:val="24"/>
          <w:szCs w:val="24"/>
        </w:rPr>
        <w:lastRenderedPageBreak/>
        <w:t xml:space="preserve">do accept these donations, what policies should the school board have in place to eliminate </w:t>
      </w:r>
      <w:r w:rsidR="006F42FA" w:rsidRPr="00420881">
        <w:rPr>
          <w:rStyle w:val="y0nh2b"/>
          <w:sz w:val="24"/>
          <w:szCs w:val="24"/>
        </w:rPr>
        <w:t xml:space="preserve">the above </w:t>
      </w:r>
      <w:r w:rsidRPr="00420881">
        <w:rPr>
          <w:rStyle w:val="y0nh2b"/>
          <w:sz w:val="24"/>
          <w:szCs w:val="24"/>
        </w:rPr>
        <w:t>concerns?</w:t>
      </w:r>
    </w:p>
    <w:p w:rsidR="00547D39" w:rsidRPr="00B21667" w:rsidRDefault="009F22F7" w:rsidP="00A57DD3">
      <w:pPr>
        <w:ind w:left="432"/>
        <w:rPr>
          <w:rStyle w:val="y0nh2b"/>
          <w:b/>
          <w:sz w:val="24"/>
          <w:szCs w:val="24"/>
        </w:rPr>
      </w:pPr>
      <w:r w:rsidRPr="00B21667">
        <w:rPr>
          <w:rStyle w:val="y0nh2b"/>
          <w:b/>
          <w:sz w:val="24"/>
          <w:szCs w:val="24"/>
        </w:rPr>
        <w:t xml:space="preserve">Unfortunately, big money in politics has led to corruption.  Candidates </w:t>
      </w:r>
      <w:r w:rsidR="00D36E42">
        <w:rPr>
          <w:rStyle w:val="y0nh2b"/>
          <w:b/>
          <w:sz w:val="24"/>
          <w:szCs w:val="24"/>
        </w:rPr>
        <w:t>must</w:t>
      </w:r>
      <w:r w:rsidR="00D36E42" w:rsidRPr="00B21667">
        <w:rPr>
          <w:rStyle w:val="y0nh2b"/>
          <w:b/>
          <w:sz w:val="24"/>
          <w:szCs w:val="24"/>
        </w:rPr>
        <w:t xml:space="preserve"> </w:t>
      </w:r>
      <w:r w:rsidRPr="00B21667">
        <w:rPr>
          <w:rStyle w:val="y0nh2b"/>
          <w:b/>
          <w:sz w:val="24"/>
          <w:szCs w:val="24"/>
        </w:rPr>
        <w:t xml:space="preserve">make every effort to avoid engaging in </w:t>
      </w:r>
      <w:r w:rsidR="00D36E42">
        <w:rPr>
          <w:rStyle w:val="y0nh2b"/>
          <w:b/>
          <w:sz w:val="24"/>
          <w:szCs w:val="24"/>
        </w:rPr>
        <w:t xml:space="preserve">improper </w:t>
      </w:r>
      <w:r w:rsidRPr="00B21667">
        <w:rPr>
          <w:rStyle w:val="y0nh2b"/>
          <w:b/>
          <w:sz w:val="24"/>
          <w:szCs w:val="24"/>
        </w:rPr>
        <w:t>practices.  I believe donations should come from individual</w:t>
      </w:r>
      <w:r w:rsidR="00D36E42">
        <w:rPr>
          <w:rStyle w:val="y0nh2b"/>
          <w:b/>
          <w:sz w:val="24"/>
          <w:szCs w:val="24"/>
        </w:rPr>
        <w:t xml:space="preserve"> people;</w:t>
      </w:r>
      <w:r w:rsidRPr="00B21667">
        <w:rPr>
          <w:rStyle w:val="y0nh2b"/>
          <w:b/>
          <w:sz w:val="24"/>
          <w:szCs w:val="24"/>
        </w:rPr>
        <w:t xml:space="preserve"> I do not plan to accept cash or in-kind campaign donations from businesses or other entities </w:t>
      </w:r>
      <w:r w:rsidR="00EC2650">
        <w:rPr>
          <w:rStyle w:val="y0nh2b"/>
          <w:b/>
          <w:sz w:val="24"/>
          <w:szCs w:val="24"/>
        </w:rPr>
        <w:t>that</w:t>
      </w:r>
      <w:r w:rsidR="00EC2650" w:rsidRPr="00B21667">
        <w:rPr>
          <w:rStyle w:val="y0nh2b"/>
          <w:b/>
          <w:sz w:val="24"/>
          <w:szCs w:val="24"/>
        </w:rPr>
        <w:t xml:space="preserve"> </w:t>
      </w:r>
      <w:r w:rsidRPr="00B21667">
        <w:rPr>
          <w:rStyle w:val="y0nh2b"/>
          <w:b/>
          <w:sz w:val="24"/>
          <w:szCs w:val="24"/>
        </w:rPr>
        <w:t xml:space="preserve">may give the appearance of quid pro quo. The board’s relationship with business should be strictly </w:t>
      </w:r>
      <w:r w:rsidR="00EC2650">
        <w:rPr>
          <w:rStyle w:val="y0nh2b"/>
          <w:b/>
          <w:sz w:val="24"/>
          <w:szCs w:val="24"/>
        </w:rPr>
        <w:t>for</w:t>
      </w:r>
      <w:r w:rsidR="00EC2650" w:rsidRPr="00B21667">
        <w:rPr>
          <w:rStyle w:val="y0nh2b"/>
          <w:b/>
          <w:sz w:val="24"/>
          <w:szCs w:val="24"/>
        </w:rPr>
        <w:t xml:space="preserve"> </w:t>
      </w:r>
      <w:r w:rsidRPr="00B21667">
        <w:rPr>
          <w:rStyle w:val="y0nh2b"/>
          <w:b/>
          <w:sz w:val="24"/>
          <w:szCs w:val="24"/>
        </w:rPr>
        <w:t xml:space="preserve">the benefit and service of the schools in the district.  Failing to be transparent is a risk </w:t>
      </w:r>
      <w:r w:rsidR="00EC2650">
        <w:rPr>
          <w:rStyle w:val="y0nh2b"/>
          <w:b/>
          <w:sz w:val="24"/>
          <w:szCs w:val="24"/>
        </w:rPr>
        <w:t>that</w:t>
      </w:r>
      <w:r w:rsidR="00EC2650" w:rsidRPr="00B21667">
        <w:rPr>
          <w:rStyle w:val="y0nh2b"/>
          <w:b/>
          <w:sz w:val="24"/>
          <w:szCs w:val="24"/>
        </w:rPr>
        <w:t xml:space="preserve"> </w:t>
      </w:r>
      <w:r w:rsidRPr="00B21667">
        <w:rPr>
          <w:rStyle w:val="y0nh2b"/>
          <w:b/>
          <w:sz w:val="24"/>
          <w:szCs w:val="24"/>
        </w:rPr>
        <w:t xml:space="preserve">threatens the public interest and our community </w:t>
      </w:r>
      <w:r w:rsidR="00EC2650">
        <w:rPr>
          <w:rStyle w:val="y0nh2b"/>
          <w:b/>
          <w:sz w:val="24"/>
          <w:szCs w:val="24"/>
        </w:rPr>
        <w:t>when</w:t>
      </w:r>
      <w:r w:rsidRPr="00B21667">
        <w:rPr>
          <w:rStyle w:val="y0nh2b"/>
          <w:b/>
          <w:sz w:val="24"/>
          <w:szCs w:val="24"/>
        </w:rPr>
        <w:t xml:space="preserve"> teachers, students, and parents </w:t>
      </w:r>
      <w:r w:rsidR="00EC2650" w:rsidRPr="00B21667">
        <w:rPr>
          <w:rStyle w:val="y0nh2b"/>
          <w:b/>
          <w:sz w:val="24"/>
          <w:szCs w:val="24"/>
        </w:rPr>
        <w:t>los</w:t>
      </w:r>
      <w:r w:rsidR="00EC2650">
        <w:rPr>
          <w:rStyle w:val="y0nh2b"/>
          <w:b/>
          <w:sz w:val="24"/>
          <w:szCs w:val="24"/>
        </w:rPr>
        <w:t>e</w:t>
      </w:r>
      <w:r w:rsidR="00EC2650" w:rsidRPr="00B21667">
        <w:rPr>
          <w:rStyle w:val="y0nh2b"/>
          <w:b/>
          <w:sz w:val="24"/>
          <w:szCs w:val="24"/>
        </w:rPr>
        <w:t xml:space="preserve"> </w:t>
      </w:r>
      <w:r w:rsidRPr="00B21667">
        <w:rPr>
          <w:rStyle w:val="y0nh2b"/>
          <w:b/>
          <w:sz w:val="24"/>
          <w:szCs w:val="24"/>
        </w:rPr>
        <w:t xml:space="preserve">the trust of </w:t>
      </w:r>
      <w:r w:rsidR="00EC2650">
        <w:rPr>
          <w:rStyle w:val="y0nh2b"/>
          <w:b/>
          <w:sz w:val="24"/>
          <w:szCs w:val="24"/>
        </w:rPr>
        <w:t>the</w:t>
      </w:r>
      <w:r w:rsidR="00EC2650" w:rsidRPr="00B21667">
        <w:rPr>
          <w:rStyle w:val="y0nh2b"/>
          <w:b/>
          <w:sz w:val="24"/>
          <w:szCs w:val="24"/>
        </w:rPr>
        <w:t xml:space="preserve"> </w:t>
      </w:r>
      <w:r w:rsidRPr="00B21667">
        <w:rPr>
          <w:rStyle w:val="y0nh2b"/>
          <w:b/>
          <w:sz w:val="24"/>
          <w:szCs w:val="24"/>
        </w:rPr>
        <w:t xml:space="preserve">governing body.    </w:t>
      </w:r>
    </w:p>
    <w:p w:rsidR="009F22F7" w:rsidRDefault="009F22F7" w:rsidP="00A57DD3">
      <w:pPr>
        <w:ind w:left="432"/>
        <w:rPr>
          <w:rStyle w:val="y0nh2b"/>
          <w:sz w:val="24"/>
          <w:szCs w:val="24"/>
        </w:rPr>
      </w:pPr>
    </w:p>
    <w:p w:rsidR="00BC6A88" w:rsidRDefault="003C1D98" w:rsidP="00A57DD3">
      <w:pPr>
        <w:pStyle w:val="ListParagraph"/>
        <w:numPr>
          <w:ilvl w:val="0"/>
          <w:numId w:val="6"/>
        </w:numPr>
        <w:rPr>
          <w:rStyle w:val="y0nh2b"/>
          <w:sz w:val="24"/>
          <w:szCs w:val="24"/>
        </w:rPr>
      </w:pPr>
      <w:r w:rsidRPr="003E4032">
        <w:rPr>
          <w:rStyle w:val="y0nh2b"/>
          <w:sz w:val="24"/>
          <w:szCs w:val="24"/>
        </w:rPr>
        <w:t>The AACPS budget</w:t>
      </w:r>
      <w:r w:rsidR="00DF77F1" w:rsidRPr="003E4032">
        <w:rPr>
          <w:rStyle w:val="y0nh2b"/>
          <w:sz w:val="24"/>
          <w:szCs w:val="24"/>
        </w:rPr>
        <w:t xml:space="preserve"> </w:t>
      </w:r>
      <w:r w:rsidRPr="003E4032">
        <w:rPr>
          <w:rStyle w:val="y0nh2b"/>
          <w:sz w:val="24"/>
          <w:szCs w:val="24"/>
        </w:rPr>
        <w:t xml:space="preserve">is the clearest way to demonstrate board priorities.  What are your priorities, and how would you ensure equity of services across the system?  What decisions should be left to school leadership, and which should be determined by the </w:t>
      </w:r>
      <w:r w:rsidR="000F1D72" w:rsidRPr="003E4032">
        <w:rPr>
          <w:rStyle w:val="y0nh2b"/>
          <w:sz w:val="24"/>
          <w:szCs w:val="24"/>
        </w:rPr>
        <w:t>B</w:t>
      </w:r>
      <w:r w:rsidRPr="003E4032">
        <w:rPr>
          <w:rStyle w:val="y0nh2b"/>
          <w:sz w:val="24"/>
          <w:szCs w:val="24"/>
        </w:rPr>
        <w:t xml:space="preserve">oard and superintendent?  Please </w:t>
      </w:r>
      <w:r w:rsidR="008625BB" w:rsidRPr="003E4032">
        <w:rPr>
          <w:rStyle w:val="y0nh2b"/>
          <w:sz w:val="24"/>
          <w:szCs w:val="24"/>
        </w:rPr>
        <w:t>incorporate examples that either support or run counter to your position.</w:t>
      </w:r>
      <w:r w:rsidR="006708E6" w:rsidRPr="003E4032">
        <w:rPr>
          <w:rStyle w:val="y0nh2b"/>
          <w:sz w:val="24"/>
          <w:szCs w:val="24"/>
        </w:rPr>
        <w:t xml:space="preserve"> </w:t>
      </w:r>
    </w:p>
    <w:p w:rsidR="0062740A" w:rsidRDefault="0062740A" w:rsidP="0062740A">
      <w:pPr>
        <w:pStyle w:val="ListParagraph"/>
        <w:rPr>
          <w:rStyle w:val="y0nh2b"/>
          <w:sz w:val="24"/>
          <w:szCs w:val="24"/>
        </w:rPr>
      </w:pPr>
    </w:p>
    <w:p w:rsidR="00832D0B" w:rsidRPr="00B21667" w:rsidRDefault="00CA11A7" w:rsidP="0062740A">
      <w:pPr>
        <w:pStyle w:val="ListParagraph"/>
        <w:rPr>
          <w:rStyle w:val="y0nh2b"/>
          <w:b/>
          <w:sz w:val="24"/>
          <w:szCs w:val="24"/>
        </w:rPr>
      </w:pPr>
      <w:r w:rsidRPr="00B21667">
        <w:rPr>
          <w:rStyle w:val="y0nh2b"/>
          <w:b/>
          <w:sz w:val="24"/>
          <w:szCs w:val="24"/>
        </w:rPr>
        <w:t>My priorities are to review and evaluate the budget to identify disparities in resource allocation.  Our focus should be on equitable resource</w:t>
      </w:r>
      <w:r w:rsidR="00EC2650">
        <w:rPr>
          <w:rStyle w:val="y0nh2b"/>
          <w:b/>
          <w:sz w:val="24"/>
          <w:szCs w:val="24"/>
        </w:rPr>
        <w:t xml:space="preserve"> allocation</w:t>
      </w:r>
      <w:r w:rsidRPr="00B21667">
        <w:rPr>
          <w:rStyle w:val="y0nh2b"/>
          <w:b/>
          <w:sz w:val="24"/>
          <w:szCs w:val="24"/>
        </w:rPr>
        <w:t xml:space="preserve"> to ensure </w:t>
      </w:r>
      <w:r w:rsidR="00EC2650">
        <w:rPr>
          <w:rStyle w:val="y0nh2b"/>
          <w:b/>
          <w:sz w:val="24"/>
          <w:szCs w:val="24"/>
        </w:rPr>
        <w:t xml:space="preserve">that </w:t>
      </w:r>
      <w:r w:rsidRPr="00B21667">
        <w:rPr>
          <w:rStyle w:val="y0nh2b"/>
          <w:b/>
          <w:sz w:val="24"/>
          <w:szCs w:val="24"/>
        </w:rPr>
        <w:t xml:space="preserve">all students receive what they need to </w:t>
      </w:r>
      <w:r w:rsidR="00EC2650">
        <w:rPr>
          <w:rStyle w:val="y0nh2b"/>
          <w:b/>
          <w:sz w:val="24"/>
          <w:szCs w:val="24"/>
        </w:rPr>
        <w:t>succeed</w:t>
      </w:r>
      <w:r w:rsidRPr="00B21667">
        <w:rPr>
          <w:rStyle w:val="y0nh2b"/>
          <w:b/>
          <w:sz w:val="24"/>
          <w:szCs w:val="24"/>
        </w:rPr>
        <w:t xml:space="preserve">.  The Board </w:t>
      </w:r>
      <w:r w:rsidR="00EC2650">
        <w:rPr>
          <w:rStyle w:val="y0nh2b"/>
          <w:b/>
          <w:sz w:val="24"/>
          <w:szCs w:val="24"/>
        </w:rPr>
        <w:t>must set</w:t>
      </w:r>
      <w:r w:rsidRPr="00B21667">
        <w:rPr>
          <w:rStyle w:val="y0nh2b"/>
          <w:b/>
          <w:sz w:val="24"/>
          <w:szCs w:val="24"/>
        </w:rPr>
        <w:t xml:space="preserve"> clear policies and procedures for school leadership to follow.  Each school is unique</w:t>
      </w:r>
      <w:r w:rsidR="00EC2650">
        <w:rPr>
          <w:rStyle w:val="y0nh2b"/>
          <w:b/>
          <w:sz w:val="24"/>
          <w:szCs w:val="24"/>
        </w:rPr>
        <w:t>,</w:t>
      </w:r>
      <w:r w:rsidRPr="00B21667">
        <w:rPr>
          <w:rStyle w:val="y0nh2b"/>
          <w:b/>
          <w:sz w:val="24"/>
          <w:szCs w:val="24"/>
        </w:rPr>
        <w:t xml:space="preserve"> and school leadership </w:t>
      </w:r>
      <w:r w:rsidR="00EC2650">
        <w:rPr>
          <w:rStyle w:val="y0nh2b"/>
          <w:b/>
          <w:sz w:val="24"/>
          <w:szCs w:val="24"/>
        </w:rPr>
        <w:t>needs the</w:t>
      </w:r>
      <w:r w:rsidRPr="00B21667">
        <w:rPr>
          <w:rStyle w:val="y0nh2b"/>
          <w:b/>
          <w:sz w:val="24"/>
          <w:szCs w:val="24"/>
        </w:rPr>
        <w:t xml:space="preserve"> autonomy to make decisions based upon their </w:t>
      </w:r>
      <w:r w:rsidR="00EC2650">
        <w:rPr>
          <w:rStyle w:val="y0nh2b"/>
          <w:b/>
          <w:sz w:val="24"/>
          <w:szCs w:val="24"/>
        </w:rPr>
        <w:t xml:space="preserve">individual </w:t>
      </w:r>
      <w:r w:rsidRPr="00B21667">
        <w:rPr>
          <w:rStyle w:val="y0nh2b"/>
          <w:b/>
          <w:sz w:val="24"/>
          <w:szCs w:val="24"/>
        </w:rPr>
        <w:t xml:space="preserve">student population.  However, those local decisions </w:t>
      </w:r>
      <w:r w:rsidR="00EC2650">
        <w:rPr>
          <w:rStyle w:val="y0nh2b"/>
          <w:b/>
          <w:sz w:val="24"/>
          <w:szCs w:val="24"/>
        </w:rPr>
        <w:t>must</w:t>
      </w:r>
      <w:r w:rsidR="00EC2650" w:rsidRPr="00B21667">
        <w:rPr>
          <w:rStyle w:val="y0nh2b"/>
          <w:b/>
          <w:sz w:val="24"/>
          <w:szCs w:val="24"/>
        </w:rPr>
        <w:t xml:space="preserve"> </w:t>
      </w:r>
      <w:r w:rsidRPr="00B21667">
        <w:rPr>
          <w:rStyle w:val="y0nh2b"/>
          <w:b/>
          <w:sz w:val="24"/>
          <w:szCs w:val="24"/>
        </w:rPr>
        <w:t>not divert resources from needed programs.</w:t>
      </w:r>
    </w:p>
    <w:p w:rsidR="00BD3194" w:rsidRDefault="00BD3194" w:rsidP="0062740A">
      <w:pPr>
        <w:pStyle w:val="ListParagraph"/>
        <w:rPr>
          <w:rStyle w:val="y0nh2b"/>
          <w:sz w:val="24"/>
          <w:szCs w:val="24"/>
        </w:rPr>
      </w:pPr>
    </w:p>
    <w:p w:rsidR="00D053AC" w:rsidRDefault="00D053AC" w:rsidP="00A57DD3">
      <w:pPr>
        <w:pStyle w:val="ListParagraph"/>
        <w:numPr>
          <w:ilvl w:val="0"/>
          <w:numId w:val="6"/>
        </w:numPr>
        <w:rPr>
          <w:rStyle w:val="y0nh2b"/>
          <w:sz w:val="24"/>
          <w:szCs w:val="24"/>
        </w:rPr>
      </w:pPr>
      <w:r w:rsidRPr="003E4032">
        <w:rPr>
          <w:rStyle w:val="y0nh2b"/>
          <w:sz w:val="24"/>
          <w:szCs w:val="24"/>
        </w:rPr>
        <w:t xml:space="preserve">Across the country, </w:t>
      </w:r>
      <w:r w:rsidR="00672A8D" w:rsidRPr="003E4032">
        <w:rPr>
          <w:rStyle w:val="y0nh2b"/>
          <w:sz w:val="24"/>
          <w:szCs w:val="24"/>
        </w:rPr>
        <w:t>including</w:t>
      </w:r>
      <w:r w:rsidRPr="003E4032">
        <w:rPr>
          <w:rStyle w:val="y0nh2b"/>
          <w:sz w:val="24"/>
          <w:szCs w:val="24"/>
        </w:rPr>
        <w:t xml:space="preserve"> in Anne Arundel County, acts of hate, intolerance, and exclusion </w:t>
      </w:r>
      <w:r w:rsidR="007A32F5" w:rsidRPr="003E4032">
        <w:rPr>
          <w:rStyle w:val="y0nh2b"/>
          <w:sz w:val="24"/>
          <w:szCs w:val="24"/>
        </w:rPr>
        <w:t>that</w:t>
      </w:r>
      <w:r w:rsidR="000C372E" w:rsidRPr="003E4032">
        <w:rPr>
          <w:rStyle w:val="y0nh2b"/>
          <w:sz w:val="24"/>
          <w:szCs w:val="24"/>
        </w:rPr>
        <w:t xml:space="preserve"> run counter </w:t>
      </w:r>
      <w:r w:rsidR="007A32F5" w:rsidRPr="003E4032">
        <w:rPr>
          <w:rStyle w:val="y0nh2b"/>
          <w:sz w:val="24"/>
          <w:szCs w:val="24"/>
        </w:rPr>
        <w:t>to</w:t>
      </w:r>
      <w:r w:rsidR="000C372E" w:rsidRPr="003E4032">
        <w:rPr>
          <w:rStyle w:val="y0nh2b"/>
          <w:sz w:val="24"/>
          <w:szCs w:val="24"/>
        </w:rPr>
        <w:t xml:space="preserve"> the ideals captured in the Constitution</w:t>
      </w:r>
      <w:r w:rsidR="007A32F5" w:rsidRPr="003E4032">
        <w:rPr>
          <w:rStyle w:val="y0nh2b"/>
          <w:sz w:val="24"/>
          <w:szCs w:val="24"/>
        </w:rPr>
        <w:t xml:space="preserve"> are on the rise</w:t>
      </w:r>
      <w:r w:rsidR="000C372E" w:rsidRPr="003E4032">
        <w:rPr>
          <w:rStyle w:val="y0nh2b"/>
          <w:sz w:val="24"/>
          <w:szCs w:val="24"/>
        </w:rPr>
        <w:t xml:space="preserve">. </w:t>
      </w:r>
      <w:r w:rsidR="007A32F5" w:rsidRPr="003E4032">
        <w:rPr>
          <w:rStyle w:val="y0nh2b"/>
          <w:sz w:val="24"/>
          <w:szCs w:val="24"/>
        </w:rPr>
        <w:t>A strong society requires a commitment by all to active social, political, and economic engagement</w:t>
      </w:r>
      <w:r w:rsidR="000F1D72" w:rsidRPr="003E4032">
        <w:rPr>
          <w:rStyle w:val="y0nh2b"/>
          <w:sz w:val="24"/>
          <w:szCs w:val="24"/>
        </w:rPr>
        <w:t>.  How can</w:t>
      </w:r>
      <w:r w:rsidR="007A32F5" w:rsidRPr="003E4032">
        <w:rPr>
          <w:rStyle w:val="y0nh2b"/>
          <w:sz w:val="24"/>
          <w:szCs w:val="24"/>
        </w:rPr>
        <w:t xml:space="preserve"> or should AACPS</w:t>
      </w:r>
      <w:r w:rsidR="000F1D72" w:rsidRPr="003E4032">
        <w:rPr>
          <w:rStyle w:val="y0nh2b"/>
          <w:sz w:val="24"/>
          <w:szCs w:val="24"/>
        </w:rPr>
        <w:t xml:space="preserve"> and the Board</w:t>
      </w:r>
      <w:r w:rsidR="007A32F5" w:rsidRPr="003E4032">
        <w:rPr>
          <w:rStyle w:val="y0nh2b"/>
          <w:sz w:val="24"/>
          <w:szCs w:val="24"/>
        </w:rPr>
        <w:t xml:space="preserve"> </w:t>
      </w:r>
      <w:r w:rsidR="000F1D72" w:rsidRPr="003E4032">
        <w:rPr>
          <w:rStyle w:val="y0nh2b"/>
          <w:sz w:val="24"/>
          <w:szCs w:val="24"/>
        </w:rPr>
        <w:t>help create</w:t>
      </w:r>
      <w:r w:rsidR="007A32F5" w:rsidRPr="003E4032">
        <w:rPr>
          <w:rStyle w:val="y0nh2b"/>
          <w:sz w:val="24"/>
          <w:szCs w:val="24"/>
        </w:rPr>
        <w:t xml:space="preserve"> </w:t>
      </w:r>
      <w:r w:rsidR="006F3F9A" w:rsidRPr="003E4032">
        <w:rPr>
          <w:rStyle w:val="y0nh2b"/>
          <w:sz w:val="24"/>
          <w:szCs w:val="24"/>
        </w:rPr>
        <w:t>engaged</w:t>
      </w:r>
      <w:r w:rsidR="007A32F5" w:rsidRPr="003E4032">
        <w:rPr>
          <w:rStyle w:val="y0nh2b"/>
          <w:sz w:val="24"/>
          <w:szCs w:val="24"/>
        </w:rPr>
        <w:t xml:space="preserve"> </w:t>
      </w:r>
      <w:r w:rsidR="00055410" w:rsidRPr="003E4032">
        <w:rPr>
          <w:rStyle w:val="y0nh2b"/>
          <w:sz w:val="24"/>
          <w:szCs w:val="24"/>
        </w:rPr>
        <w:t xml:space="preserve">members of </w:t>
      </w:r>
      <w:r w:rsidR="000F1D72" w:rsidRPr="003E4032">
        <w:rPr>
          <w:rStyle w:val="y0nh2b"/>
          <w:sz w:val="24"/>
          <w:szCs w:val="24"/>
        </w:rPr>
        <w:t>society</w:t>
      </w:r>
      <w:r w:rsidR="000C372E" w:rsidRPr="003E4032">
        <w:rPr>
          <w:rStyle w:val="y0nh2b"/>
          <w:sz w:val="24"/>
          <w:szCs w:val="24"/>
        </w:rPr>
        <w:t>?</w:t>
      </w:r>
      <w:r w:rsidR="00BC6A88" w:rsidRPr="003E4032">
        <w:rPr>
          <w:rStyle w:val="y0nh2b"/>
          <w:sz w:val="24"/>
          <w:szCs w:val="24"/>
        </w:rPr>
        <w:t xml:space="preserve">  </w:t>
      </w:r>
    </w:p>
    <w:p w:rsidR="00547D39" w:rsidRPr="00B21667" w:rsidRDefault="00BD3194" w:rsidP="00BD3194">
      <w:pPr>
        <w:ind w:left="720"/>
        <w:rPr>
          <w:rStyle w:val="y0nh2b"/>
          <w:b/>
          <w:sz w:val="24"/>
          <w:szCs w:val="24"/>
        </w:rPr>
      </w:pPr>
      <w:r w:rsidRPr="00B21667">
        <w:rPr>
          <w:rStyle w:val="y0nh2b"/>
          <w:b/>
          <w:sz w:val="24"/>
          <w:szCs w:val="24"/>
        </w:rPr>
        <w:t xml:space="preserve">We must keep the focus on the children in our care.  All students regardless of ethnicity, nationality, race, heritage, culture, or identity </w:t>
      </w:r>
      <w:r w:rsidR="00EC2650">
        <w:rPr>
          <w:rStyle w:val="y0nh2b"/>
          <w:b/>
          <w:sz w:val="24"/>
          <w:szCs w:val="24"/>
        </w:rPr>
        <w:t>deserve</w:t>
      </w:r>
      <w:r w:rsidRPr="00B21667">
        <w:rPr>
          <w:rStyle w:val="y0nh2b"/>
          <w:b/>
          <w:sz w:val="24"/>
          <w:szCs w:val="24"/>
        </w:rPr>
        <w:t xml:space="preserve"> equal protection under the U</w:t>
      </w:r>
      <w:r w:rsidR="00EC2650">
        <w:rPr>
          <w:rStyle w:val="y0nh2b"/>
          <w:b/>
          <w:sz w:val="24"/>
          <w:szCs w:val="24"/>
        </w:rPr>
        <w:t>.</w:t>
      </w:r>
      <w:r w:rsidRPr="00B21667">
        <w:rPr>
          <w:rStyle w:val="y0nh2b"/>
          <w:b/>
          <w:sz w:val="24"/>
          <w:szCs w:val="24"/>
        </w:rPr>
        <w:t>S</w:t>
      </w:r>
      <w:r w:rsidR="00EC2650">
        <w:rPr>
          <w:rStyle w:val="y0nh2b"/>
          <w:b/>
          <w:sz w:val="24"/>
          <w:szCs w:val="24"/>
        </w:rPr>
        <w:t>.</w:t>
      </w:r>
      <w:r w:rsidRPr="00B21667">
        <w:rPr>
          <w:rStyle w:val="y0nh2b"/>
          <w:b/>
          <w:sz w:val="24"/>
          <w:szCs w:val="24"/>
        </w:rPr>
        <w:t xml:space="preserve"> Constitution.  One of the best ways to create an atmosphere ripe for learning is to engage students in our district by including civic</w:t>
      </w:r>
      <w:r w:rsidR="00EC2650">
        <w:rPr>
          <w:rStyle w:val="y0nh2b"/>
          <w:b/>
          <w:sz w:val="24"/>
          <w:szCs w:val="24"/>
        </w:rPr>
        <w:t>s</w:t>
      </w:r>
      <w:r w:rsidRPr="00B21667">
        <w:rPr>
          <w:rStyle w:val="y0nh2b"/>
          <w:b/>
          <w:sz w:val="24"/>
          <w:szCs w:val="24"/>
        </w:rPr>
        <w:t xml:space="preserve"> courses in the curriculum.  These courses should be required </w:t>
      </w:r>
      <w:r w:rsidR="00EC2650">
        <w:rPr>
          <w:rStyle w:val="y0nh2b"/>
          <w:b/>
          <w:sz w:val="24"/>
          <w:szCs w:val="24"/>
        </w:rPr>
        <w:t>beginning</w:t>
      </w:r>
      <w:r w:rsidR="00EC2650" w:rsidRPr="00B21667">
        <w:rPr>
          <w:rStyle w:val="y0nh2b"/>
          <w:b/>
          <w:sz w:val="24"/>
          <w:szCs w:val="24"/>
        </w:rPr>
        <w:t xml:space="preserve"> </w:t>
      </w:r>
      <w:r w:rsidRPr="00B21667">
        <w:rPr>
          <w:rStyle w:val="y0nh2b"/>
          <w:b/>
          <w:sz w:val="24"/>
          <w:szCs w:val="24"/>
        </w:rPr>
        <w:t xml:space="preserve">in elementary school and </w:t>
      </w:r>
      <w:r w:rsidR="00EC2650">
        <w:rPr>
          <w:rStyle w:val="y0nh2b"/>
          <w:b/>
          <w:sz w:val="24"/>
          <w:szCs w:val="24"/>
        </w:rPr>
        <w:t>continuing through middle and high school</w:t>
      </w:r>
      <w:r w:rsidRPr="00B21667">
        <w:rPr>
          <w:rStyle w:val="y0nh2b"/>
          <w:b/>
          <w:sz w:val="24"/>
          <w:szCs w:val="24"/>
        </w:rPr>
        <w:t>.  Our country is a melting pot.  We are a nation of immigrants</w:t>
      </w:r>
      <w:r w:rsidR="002A6896">
        <w:rPr>
          <w:rStyle w:val="y0nh2b"/>
          <w:b/>
          <w:sz w:val="24"/>
          <w:szCs w:val="24"/>
        </w:rPr>
        <w:t>,</w:t>
      </w:r>
      <w:r w:rsidRPr="00B21667">
        <w:rPr>
          <w:rStyle w:val="y0nh2b"/>
          <w:b/>
          <w:sz w:val="24"/>
          <w:szCs w:val="24"/>
        </w:rPr>
        <w:t xml:space="preserve"> and our classrooms are a representation of </w:t>
      </w:r>
      <w:r w:rsidR="002A6896" w:rsidRPr="00B21667">
        <w:rPr>
          <w:rStyle w:val="y0nh2b"/>
          <w:b/>
          <w:sz w:val="24"/>
          <w:szCs w:val="24"/>
        </w:rPr>
        <w:t>th</w:t>
      </w:r>
      <w:r w:rsidR="002A6896">
        <w:rPr>
          <w:rStyle w:val="y0nh2b"/>
          <w:b/>
          <w:sz w:val="24"/>
          <w:szCs w:val="24"/>
        </w:rPr>
        <w:t>is</w:t>
      </w:r>
      <w:r w:rsidR="002A6896" w:rsidRPr="00B21667">
        <w:rPr>
          <w:rStyle w:val="y0nh2b"/>
          <w:b/>
          <w:sz w:val="24"/>
          <w:szCs w:val="24"/>
        </w:rPr>
        <w:t xml:space="preserve"> </w:t>
      </w:r>
      <w:r w:rsidRPr="00B21667">
        <w:rPr>
          <w:rStyle w:val="y0nh2b"/>
          <w:b/>
          <w:sz w:val="24"/>
          <w:szCs w:val="24"/>
        </w:rPr>
        <w:t xml:space="preserve">country we love.  </w:t>
      </w:r>
      <w:r w:rsidR="002A6896">
        <w:rPr>
          <w:rStyle w:val="y0nh2b"/>
          <w:b/>
          <w:sz w:val="24"/>
          <w:szCs w:val="24"/>
        </w:rPr>
        <w:t>We must focus on guaranteeing o</w:t>
      </w:r>
      <w:r w:rsidR="002A6896" w:rsidRPr="00B21667">
        <w:rPr>
          <w:rStyle w:val="y0nh2b"/>
          <w:b/>
          <w:sz w:val="24"/>
          <w:szCs w:val="24"/>
        </w:rPr>
        <w:t>pportunit</w:t>
      </w:r>
      <w:r w:rsidR="002A6896">
        <w:rPr>
          <w:rStyle w:val="y0nh2b"/>
          <w:b/>
          <w:sz w:val="24"/>
          <w:szCs w:val="24"/>
        </w:rPr>
        <w:t>ies for</w:t>
      </w:r>
      <w:r w:rsidR="002A6896" w:rsidRPr="00B21667">
        <w:rPr>
          <w:rStyle w:val="y0nh2b"/>
          <w:b/>
          <w:sz w:val="24"/>
          <w:szCs w:val="24"/>
        </w:rPr>
        <w:t xml:space="preserve"> advance</w:t>
      </w:r>
      <w:r w:rsidR="002A6896">
        <w:rPr>
          <w:rStyle w:val="y0nh2b"/>
          <w:b/>
          <w:sz w:val="24"/>
          <w:szCs w:val="24"/>
        </w:rPr>
        <w:t>ment</w:t>
      </w:r>
      <w:r w:rsidR="002A6896" w:rsidRPr="00B21667">
        <w:rPr>
          <w:rStyle w:val="y0nh2b"/>
          <w:b/>
          <w:sz w:val="24"/>
          <w:szCs w:val="24"/>
        </w:rPr>
        <w:t xml:space="preserve"> </w:t>
      </w:r>
      <w:r w:rsidRPr="00B21667">
        <w:rPr>
          <w:rStyle w:val="y0nh2b"/>
          <w:b/>
          <w:sz w:val="24"/>
          <w:szCs w:val="24"/>
        </w:rPr>
        <w:t xml:space="preserve">for all who desire to learn.  We are the standard </w:t>
      </w:r>
      <w:r w:rsidR="002A6896">
        <w:rPr>
          <w:rStyle w:val="y0nh2b"/>
          <w:b/>
          <w:sz w:val="24"/>
          <w:szCs w:val="24"/>
        </w:rPr>
        <w:t>bearers</w:t>
      </w:r>
      <w:r w:rsidR="002A6896" w:rsidRPr="00B21667">
        <w:rPr>
          <w:rStyle w:val="y0nh2b"/>
          <w:b/>
          <w:sz w:val="24"/>
          <w:szCs w:val="24"/>
        </w:rPr>
        <w:t xml:space="preserve"> </w:t>
      </w:r>
      <w:r w:rsidRPr="00B21667">
        <w:rPr>
          <w:rStyle w:val="y0nh2b"/>
          <w:b/>
          <w:sz w:val="24"/>
          <w:szCs w:val="24"/>
        </w:rPr>
        <w:t>in our education system to prevent intolerance</w:t>
      </w:r>
      <w:r w:rsidR="002A6896">
        <w:rPr>
          <w:rStyle w:val="y0nh2b"/>
          <w:b/>
          <w:sz w:val="24"/>
          <w:szCs w:val="24"/>
        </w:rPr>
        <w:t xml:space="preserve"> and promote inclusion</w:t>
      </w:r>
      <w:r w:rsidRPr="00B21667">
        <w:rPr>
          <w:rStyle w:val="y0nh2b"/>
          <w:b/>
          <w:sz w:val="24"/>
          <w:szCs w:val="24"/>
        </w:rPr>
        <w:t xml:space="preserve">.  </w:t>
      </w:r>
    </w:p>
    <w:p w:rsidR="00547D39" w:rsidRPr="00547D39" w:rsidRDefault="00547D39" w:rsidP="00547D39">
      <w:pPr>
        <w:rPr>
          <w:rStyle w:val="y0nh2b"/>
          <w:sz w:val="24"/>
          <w:szCs w:val="24"/>
        </w:rPr>
      </w:pPr>
    </w:p>
    <w:sectPr w:rsidR="00547D39" w:rsidRPr="00547D39" w:rsidSect="007F324D">
      <w:pgSz w:w="12240" w:h="15840" w:code="1"/>
      <w:pgMar w:top="99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A5" w:rsidRDefault="00177AA5" w:rsidP="00CF21F6">
      <w:pPr>
        <w:spacing w:after="0" w:line="240" w:lineRule="auto"/>
      </w:pPr>
      <w:r>
        <w:separator/>
      </w:r>
    </w:p>
  </w:endnote>
  <w:endnote w:type="continuationSeparator" w:id="0">
    <w:p w:rsidR="00177AA5" w:rsidRDefault="00177AA5" w:rsidP="00CF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A5" w:rsidRDefault="00177AA5" w:rsidP="00CF21F6">
      <w:pPr>
        <w:spacing w:after="0" w:line="240" w:lineRule="auto"/>
      </w:pPr>
      <w:r>
        <w:separator/>
      </w:r>
    </w:p>
  </w:footnote>
  <w:footnote w:type="continuationSeparator" w:id="0">
    <w:p w:rsidR="00177AA5" w:rsidRDefault="00177AA5" w:rsidP="00CF2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023"/>
    <w:multiLevelType w:val="hybridMultilevel"/>
    <w:tmpl w:val="3A648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199"/>
    <w:multiLevelType w:val="hybridMultilevel"/>
    <w:tmpl w:val="7B36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24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C642E2"/>
    <w:multiLevelType w:val="hybridMultilevel"/>
    <w:tmpl w:val="230E4748"/>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739BC"/>
    <w:multiLevelType w:val="hybridMultilevel"/>
    <w:tmpl w:val="28C43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71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cks, Laticia">
    <w15:presenceInfo w15:providerId="None" w15:userId="Hicks, Lat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AD"/>
    <w:rsid w:val="000044A5"/>
    <w:rsid w:val="00017B25"/>
    <w:rsid w:val="0002574A"/>
    <w:rsid w:val="00055410"/>
    <w:rsid w:val="00064DB8"/>
    <w:rsid w:val="000666A3"/>
    <w:rsid w:val="00080C9F"/>
    <w:rsid w:val="0009270B"/>
    <w:rsid w:val="000C0523"/>
    <w:rsid w:val="000C372E"/>
    <w:rsid w:val="000E0F08"/>
    <w:rsid w:val="000E2602"/>
    <w:rsid w:val="000E3AE3"/>
    <w:rsid w:val="000F1D72"/>
    <w:rsid w:val="00116CBF"/>
    <w:rsid w:val="00124788"/>
    <w:rsid w:val="00126D32"/>
    <w:rsid w:val="00134EFD"/>
    <w:rsid w:val="001358B1"/>
    <w:rsid w:val="00160AC9"/>
    <w:rsid w:val="00171CB1"/>
    <w:rsid w:val="00172A8C"/>
    <w:rsid w:val="00173F0F"/>
    <w:rsid w:val="00177AA5"/>
    <w:rsid w:val="001816A3"/>
    <w:rsid w:val="001829E6"/>
    <w:rsid w:val="001C1134"/>
    <w:rsid w:val="00212444"/>
    <w:rsid w:val="00225907"/>
    <w:rsid w:val="0024783C"/>
    <w:rsid w:val="002A08A1"/>
    <w:rsid w:val="002A6896"/>
    <w:rsid w:val="002B3712"/>
    <w:rsid w:val="002C50CB"/>
    <w:rsid w:val="002F30FD"/>
    <w:rsid w:val="00317382"/>
    <w:rsid w:val="00351BB9"/>
    <w:rsid w:val="003577AD"/>
    <w:rsid w:val="0036105C"/>
    <w:rsid w:val="003C1D98"/>
    <w:rsid w:val="003D5778"/>
    <w:rsid w:val="003E4032"/>
    <w:rsid w:val="003F1E8F"/>
    <w:rsid w:val="003F267C"/>
    <w:rsid w:val="00420881"/>
    <w:rsid w:val="0044006C"/>
    <w:rsid w:val="0044296E"/>
    <w:rsid w:val="00453359"/>
    <w:rsid w:val="00482611"/>
    <w:rsid w:val="004D5B6D"/>
    <w:rsid w:val="004F1A3E"/>
    <w:rsid w:val="00522D7F"/>
    <w:rsid w:val="005264F5"/>
    <w:rsid w:val="00547D39"/>
    <w:rsid w:val="00565B0A"/>
    <w:rsid w:val="0059676A"/>
    <w:rsid w:val="005A171A"/>
    <w:rsid w:val="005D3397"/>
    <w:rsid w:val="005E0FA9"/>
    <w:rsid w:val="00610500"/>
    <w:rsid w:val="00610EA8"/>
    <w:rsid w:val="00624E4B"/>
    <w:rsid w:val="0062613B"/>
    <w:rsid w:val="0062740A"/>
    <w:rsid w:val="00633BC5"/>
    <w:rsid w:val="006533B5"/>
    <w:rsid w:val="00665632"/>
    <w:rsid w:val="006708E6"/>
    <w:rsid w:val="00672A8D"/>
    <w:rsid w:val="00676C2E"/>
    <w:rsid w:val="006803C0"/>
    <w:rsid w:val="0069284F"/>
    <w:rsid w:val="00697A51"/>
    <w:rsid w:val="006A744C"/>
    <w:rsid w:val="006F347E"/>
    <w:rsid w:val="006F3F9A"/>
    <w:rsid w:val="006F42FA"/>
    <w:rsid w:val="00746F73"/>
    <w:rsid w:val="00747241"/>
    <w:rsid w:val="00772EE4"/>
    <w:rsid w:val="007975B5"/>
    <w:rsid w:val="007A32F5"/>
    <w:rsid w:val="007A742B"/>
    <w:rsid w:val="007F324D"/>
    <w:rsid w:val="007F3EF7"/>
    <w:rsid w:val="0080082A"/>
    <w:rsid w:val="00832D0B"/>
    <w:rsid w:val="008341A9"/>
    <w:rsid w:val="0083479D"/>
    <w:rsid w:val="00842E84"/>
    <w:rsid w:val="0085150E"/>
    <w:rsid w:val="008608F7"/>
    <w:rsid w:val="008625BB"/>
    <w:rsid w:val="008767F4"/>
    <w:rsid w:val="008804DA"/>
    <w:rsid w:val="008946FD"/>
    <w:rsid w:val="008B66CF"/>
    <w:rsid w:val="008D35E9"/>
    <w:rsid w:val="008F6CD5"/>
    <w:rsid w:val="00900630"/>
    <w:rsid w:val="00932C0F"/>
    <w:rsid w:val="00934473"/>
    <w:rsid w:val="00941ECB"/>
    <w:rsid w:val="0095396C"/>
    <w:rsid w:val="009767DF"/>
    <w:rsid w:val="009814F1"/>
    <w:rsid w:val="00983AC1"/>
    <w:rsid w:val="0098711F"/>
    <w:rsid w:val="0099687B"/>
    <w:rsid w:val="009A2860"/>
    <w:rsid w:val="009C0B06"/>
    <w:rsid w:val="009D0129"/>
    <w:rsid w:val="009D2587"/>
    <w:rsid w:val="009F22F7"/>
    <w:rsid w:val="009F685F"/>
    <w:rsid w:val="00A46A65"/>
    <w:rsid w:val="00A57DD3"/>
    <w:rsid w:val="00A87224"/>
    <w:rsid w:val="00A9070B"/>
    <w:rsid w:val="00A92015"/>
    <w:rsid w:val="00A92953"/>
    <w:rsid w:val="00AB4387"/>
    <w:rsid w:val="00AD44D8"/>
    <w:rsid w:val="00B02727"/>
    <w:rsid w:val="00B05808"/>
    <w:rsid w:val="00B21667"/>
    <w:rsid w:val="00B24D71"/>
    <w:rsid w:val="00B417BB"/>
    <w:rsid w:val="00B615C5"/>
    <w:rsid w:val="00B64505"/>
    <w:rsid w:val="00B803AC"/>
    <w:rsid w:val="00B85B2D"/>
    <w:rsid w:val="00BC6A88"/>
    <w:rsid w:val="00BD3194"/>
    <w:rsid w:val="00BD3EB5"/>
    <w:rsid w:val="00BF7CF5"/>
    <w:rsid w:val="00C1362E"/>
    <w:rsid w:val="00C31E67"/>
    <w:rsid w:val="00C5427A"/>
    <w:rsid w:val="00C71AFE"/>
    <w:rsid w:val="00C7289B"/>
    <w:rsid w:val="00CA11A7"/>
    <w:rsid w:val="00CB0AD2"/>
    <w:rsid w:val="00CB7D3F"/>
    <w:rsid w:val="00CF21F6"/>
    <w:rsid w:val="00D053AC"/>
    <w:rsid w:val="00D27B7F"/>
    <w:rsid w:val="00D36E42"/>
    <w:rsid w:val="00DD08B1"/>
    <w:rsid w:val="00DD4E90"/>
    <w:rsid w:val="00DD6302"/>
    <w:rsid w:val="00DE3A8B"/>
    <w:rsid w:val="00DE6AE1"/>
    <w:rsid w:val="00DE6FDB"/>
    <w:rsid w:val="00DF6D15"/>
    <w:rsid w:val="00DF77F1"/>
    <w:rsid w:val="00E364D5"/>
    <w:rsid w:val="00E5084B"/>
    <w:rsid w:val="00E56D87"/>
    <w:rsid w:val="00E713AE"/>
    <w:rsid w:val="00E810B6"/>
    <w:rsid w:val="00EA4799"/>
    <w:rsid w:val="00EB04AD"/>
    <w:rsid w:val="00EB7CB2"/>
    <w:rsid w:val="00EC2650"/>
    <w:rsid w:val="00ED445A"/>
    <w:rsid w:val="00ED5909"/>
    <w:rsid w:val="00EF6A50"/>
    <w:rsid w:val="00F03358"/>
    <w:rsid w:val="00F06C4C"/>
    <w:rsid w:val="00F113CF"/>
    <w:rsid w:val="00F401BD"/>
    <w:rsid w:val="00F5012A"/>
    <w:rsid w:val="00F65E7B"/>
    <w:rsid w:val="00F9553B"/>
    <w:rsid w:val="00FA50A2"/>
    <w:rsid w:val="00FE0AB3"/>
    <w:rsid w:val="00FE2C09"/>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12F128-B496-4D9E-9784-DEF6BE54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AD"/>
    <w:pPr>
      <w:ind w:left="720"/>
      <w:contextualSpacing/>
    </w:pPr>
  </w:style>
  <w:style w:type="character" w:customStyle="1" w:styleId="y0nh2b">
    <w:name w:val="y0nh2b"/>
    <w:basedOn w:val="DefaultParagraphFont"/>
    <w:rsid w:val="003577AD"/>
  </w:style>
  <w:style w:type="paragraph" w:styleId="Header">
    <w:name w:val="header"/>
    <w:basedOn w:val="Normal"/>
    <w:link w:val="HeaderChar"/>
    <w:uiPriority w:val="99"/>
    <w:unhideWhenUsed/>
    <w:rsid w:val="00CF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F6"/>
  </w:style>
  <w:style w:type="paragraph" w:styleId="Footer">
    <w:name w:val="footer"/>
    <w:basedOn w:val="Normal"/>
    <w:link w:val="FooterChar"/>
    <w:uiPriority w:val="99"/>
    <w:unhideWhenUsed/>
    <w:rsid w:val="00CF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F6"/>
  </w:style>
  <w:style w:type="table" w:styleId="TableGrid">
    <w:name w:val="Table Grid"/>
    <w:basedOn w:val="TableNormal"/>
    <w:uiPriority w:val="39"/>
    <w:rsid w:val="003E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3009922778060902gmail-m-4646599579145864811gmail-y0nh2b">
    <w:name w:val="m_423009922778060902gmail-m_-4646599579145864811gmail-y0nh2b"/>
    <w:basedOn w:val="DefaultParagraphFont"/>
    <w:rsid w:val="0044006C"/>
  </w:style>
  <w:style w:type="character" w:styleId="Hyperlink">
    <w:name w:val="Hyperlink"/>
    <w:basedOn w:val="DefaultParagraphFont"/>
    <w:uiPriority w:val="99"/>
    <w:unhideWhenUsed/>
    <w:rsid w:val="0044006C"/>
    <w:rPr>
      <w:color w:val="0000FF"/>
      <w:u w:val="single"/>
    </w:rPr>
  </w:style>
  <w:style w:type="character" w:customStyle="1" w:styleId="aqj">
    <w:name w:val="aqj"/>
    <w:basedOn w:val="DefaultParagraphFont"/>
    <w:rsid w:val="0044006C"/>
  </w:style>
  <w:style w:type="character" w:customStyle="1" w:styleId="UnresolvedMention1">
    <w:name w:val="Unresolved Mention1"/>
    <w:basedOn w:val="DefaultParagraphFont"/>
    <w:uiPriority w:val="99"/>
    <w:semiHidden/>
    <w:unhideWhenUsed/>
    <w:rsid w:val="008B6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2315">
      <w:bodyDiv w:val="1"/>
      <w:marLeft w:val="0"/>
      <w:marRight w:val="0"/>
      <w:marTop w:val="0"/>
      <w:marBottom w:val="0"/>
      <w:divBdr>
        <w:top w:val="none" w:sz="0" w:space="0" w:color="auto"/>
        <w:left w:val="none" w:sz="0" w:space="0" w:color="auto"/>
        <w:bottom w:val="none" w:sz="0" w:space="0" w:color="auto"/>
        <w:right w:val="none" w:sz="0" w:space="0" w:color="auto"/>
      </w:divBdr>
    </w:div>
    <w:div w:id="9159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eActionA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057F-52CC-4AC5-B553-BBF5B8DE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Davis</dc:creator>
  <cp:keywords/>
  <dc:description/>
  <cp:lastModifiedBy>cmiller</cp:lastModifiedBy>
  <cp:revision>2</cp:revision>
  <dcterms:created xsi:type="dcterms:W3CDTF">2018-06-09T13:18:00Z</dcterms:created>
  <dcterms:modified xsi:type="dcterms:W3CDTF">2018-06-09T13:18:00Z</dcterms:modified>
</cp:coreProperties>
</file>