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03" w:rsidRDefault="00F14A0E" w:rsidP="00F47694">
      <w:pPr>
        <w:jc w:val="center"/>
      </w:pPr>
      <w:r>
        <w:t xml:space="preserve">DCCC Resolution </w:t>
      </w:r>
      <w:ins w:id="0" w:author="Rafael Mandelman" w:date="2017-01-08T18:51:00Z">
        <w:r w:rsidR="003D157D">
          <w:t xml:space="preserve">In Support of Full Funding of </w:t>
        </w:r>
      </w:ins>
      <w:r>
        <w:t>Free City College</w:t>
      </w:r>
    </w:p>
    <w:p w:rsidR="00F14A0E" w:rsidRDefault="00B71603" w:rsidP="00F47694">
      <w:pPr>
        <w:jc w:val="center"/>
      </w:pPr>
      <w:r>
        <w:t xml:space="preserve">Sponsors: Kim and Mandelman, Co-Sponsors: Baraka, Campos, </w:t>
      </w:r>
      <w:r w:rsidR="00375DC8">
        <w:t xml:space="preserve">Chiu, DeJesus, Dufty, Gupta, </w:t>
      </w:r>
      <w:r w:rsidR="00736DB3">
        <w:t xml:space="preserve">Ma, </w:t>
      </w:r>
      <w:r>
        <w:t>Mar</w:t>
      </w:r>
      <w:r w:rsidR="00375DC8">
        <w:t>, Maxwell, Peskin, Ting, and Yee</w:t>
      </w:r>
    </w:p>
    <w:p w:rsidR="00F47694" w:rsidRPr="00F14A0E" w:rsidRDefault="00F47694" w:rsidP="00F47694">
      <w:pPr>
        <w:jc w:val="center"/>
        <w:rPr>
          <w:color w:val="FF0000"/>
        </w:rPr>
      </w:pPr>
      <w:bookmarkStart w:id="1" w:name="_GoBack"/>
      <w:bookmarkEnd w:id="1"/>
    </w:p>
    <w:p w:rsidR="00823CF6" w:rsidRPr="00E33F5E" w:rsidRDefault="006C3F7B" w:rsidP="00E33F5E">
      <w:r w:rsidRPr="00E33F5E">
        <w:t xml:space="preserve">WHEREAS, </w:t>
      </w:r>
      <w:r w:rsidR="00823CF6" w:rsidRPr="00E33F5E">
        <w:t xml:space="preserve">Proposition W was passed by the voters of San Francisco on November </w:t>
      </w:r>
      <w:r w:rsidR="00135AA2" w:rsidRPr="00E33F5E">
        <w:t>8, 2016</w:t>
      </w:r>
      <w:ins w:id="2" w:author="Rafael Mandelman" w:date="2017-01-08T18:29:00Z">
        <w:r w:rsidR="001D6A7D">
          <w:t>, winning</w:t>
        </w:r>
      </w:ins>
      <w:r w:rsidR="00135AA2" w:rsidRPr="00E33F5E">
        <w:t xml:space="preserve"> 62%</w:t>
      </w:r>
      <w:ins w:id="3" w:author="Rafael Mandelman" w:date="2017-01-08T18:29:00Z">
        <w:r w:rsidR="001D6A7D">
          <w:t xml:space="preserve"> of the vote</w:t>
        </w:r>
      </w:ins>
      <w:r w:rsidR="00135AA2" w:rsidRPr="00E33F5E">
        <w:t>, and t</w:t>
      </w:r>
      <w:r w:rsidR="00823CF6" w:rsidRPr="00E33F5E">
        <w:t>he campaign for Proposition W clearly and deliberately tied th</w:t>
      </w:r>
      <w:r w:rsidR="00D8154C">
        <w:t>e measure to Free City College, with</w:t>
      </w:r>
      <w:r w:rsidR="00823CF6" w:rsidRPr="00E33F5E">
        <w:t xml:space="preserve"> all Proposition W campaign materials </w:t>
      </w:r>
      <w:r w:rsidR="00AD21B2">
        <w:t>referring</w:t>
      </w:r>
      <w:r w:rsidR="00823CF6" w:rsidRPr="00E33F5E">
        <w:t xml:space="preserve"> clearly to the intent to fund Free City College </w:t>
      </w:r>
      <w:r w:rsidR="00E33F5E">
        <w:t>and</w:t>
      </w:r>
      <w:r w:rsidR="00823CF6" w:rsidRPr="00E33F5E">
        <w:t xml:space="preserve"> official arguments—in support as well as in opposition—included in the official Voter Information </w:t>
      </w:r>
      <w:r w:rsidR="00E33F5E">
        <w:t>Pamphlet</w:t>
      </w:r>
      <w:r w:rsidR="00823CF6" w:rsidRPr="00E33F5E">
        <w:t xml:space="preserve"> referenc</w:t>
      </w:r>
      <w:ins w:id="4" w:author="Rafael Mandelman" w:date="2017-01-08T18:30:00Z">
        <w:r w:rsidR="001D6A7D">
          <w:t>ing</w:t>
        </w:r>
      </w:ins>
      <w:r w:rsidR="00823CF6" w:rsidRPr="00E33F5E">
        <w:t xml:space="preserve"> Free City College as </w:t>
      </w:r>
      <w:r w:rsidR="00D137F2" w:rsidRPr="00E33F5E">
        <w:t>an</w:t>
      </w:r>
      <w:r w:rsidR="00823CF6" w:rsidRPr="00E33F5E">
        <w:t xml:space="preserve"> intended use for revenue generated by Prop W</w:t>
      </w:r>
      <w:ins w:id="5" w:author="Rafael Mandelman" w:date="2017-01-08T18:32:00Z">
        <w:r w:rsidR="001D6A7D">
          <w:t>; and</w:t>
        </w:r>
      </w:ins>
      <w:r w:rsidR="00823CF6" w:rsidRPr="00E33F5E">
        <w:t xml:space="preserve"> </w:t>
      </w:r>
    </w:p>
    <w:p w:rsidR="00F14A0E" w:rsidRPr="00E33F5E" w:rsidRDefault="00F14A0E" w:rsidP="00E33F5E"/>
    <w:p w:rsidR="00135AA2" w:rsidRPr="00E33F5E" w:rsidRDefault="004E4CEB" w:rsidP="00E33F5E">
      <w:pPr>
        <w:rPr>
          <w:rFonts w:cs="Times"/>
          <w:color w:val="000000"/>
        </w:rPr>
      </w:pPr>
      <w:r w:rsidRPr="00E33F5E">
        <w:t>WHER</w:t>
      </w:r>
      <w:ins w:id="6" w:author="Rafael Mandelman" w:date="2017-01-08T18:32:00Z">
        <w:r w:rsidR="001D6A7D">
          <w:t>E</w:t>
        </w:r>
      </w:ins>
      <w:r w:rsidRPr="00E33F5E">
        <w:t xml:space="preserve">AS, </w:t>
      </w:r>
      <w:r w:rsidR="00135AA2" w:rsidRPr="00E33F5E">
        <w:t xml:space="preserve">Free City College would allow </w:t>
      </w:r>
      <w:r w:rsidR="00135AA2" w:rsidRPr="00E33F5E">
        <w:rPr>
          <w:rFonts w:cs="Garamond"/>
          <w:color w:val="000000"/>
        </w:rPr>
        <w:t>all students who are residents in the city and county of San Francisco or employee</w:t>
      </w:r>
      <w:ins w:id="7" w:author="Rafael Mandelman" w:date="2017-01-08T18:32:00Z">
        <w:r w:rsidR="001D6A7D">
          <w:rPr>
            <w:rFonts w:cs="Garamond"/>
            <w:color w:val="000000"/>
          </w:rPr>
          <w:t>s</w:t>
        </w:r>
      </w:ins>
      <w:r w:rsidR="00135AA2" w:rsidRPr="00E33F5E">
        <w:rPr>
          <w:rFonts w:cs="Garamond"/>
          <w:color w:val="000000"/>
        </w:rPr>
        <w:t xml:space="preserve"> of </w:t>
      </w:r>
      <w:ins w:id="8" w:author="Rafael Mandelman" w:date="2017-01-08T18:32:00Z">
        <w:r w:rsidR="001D6A7D">
          <w:rPr>
            <w:rFonts w:cs="Garamond"/>
            <w:color w:val="000000"/>
          </w:rPr>
          <w:t>the San Francisco Unified School District</w:t>
        </w:r>
      </w:ins>
      <w:r w:rsidR="00135AA2" w:rsidRPr="00E33F5E">
        <w:rPr>
          <w:rFonts w:cs="Garamond"/>
          <w:color w:val="000000"/>
        </w:rPr>
        <w:t>, City College, or the City and County of SF to enroll in credit courses free of charge and would allow students who are already receiving</w:t>
      </w:r>
      <w:r w:rsidR="008741BE">
        <w:rPr>
          <w:rFonts w:cs="Garamond"/>
          <w:color w:val="000000"/>
        </w:rPr>
        <w:t xml:space="preserve"> financial aid</w:t>
      </w:r>
      <w:r w:rsidR="00135AA2" w:rsidRPr="00E33F5E">
        <w:rPr>
          <w:rFonts w:cs="Garamond"/>
          <w:color w:val="000000"/>
        </w:rPr>
        <w:t xml:space="preserve"> to be </w:t>
      </w:r>
      <w:r w:rsidR="00135AA2" w:rsidRPr="00E33F5E">
        <w:rPr>
          <w:rFonts w:eastAsia="Times New Roman" w:cs="Times New Roman"/>
        </w:rPr>
        <w:t>eligible for up to $1,000 in grants for educational expenses such as textbooks, transportation, and class supplies</w:t>
      </w:r>
      <w:ins w:id="9" w:author="Rafael Mandelman" w:date="2017-01-08T18:32:00Z">
        <w:r w:rsidR="001D6A7D">
          <w:rPr>
            <w:rFonts w:eastAsia="Times New Roman" w:cs="Times New Roman"/>
          </w:rPr>
          <w:t>; and</w:t>
        </w:r>
      </w:ins>
    </w:p>
    <w:p w:rsidR="00E33F5E" w:rsidRDefault="00E33F5E" w:rsidP="00E33F5E"/>
    <w:p w:rsidR="004E4CEB" w:rsidRPr="00E33F5E" w:rsidRDefault="00135AA2" w:rsidP="00E33F5E">
      <w:pPr>
        <w:rPr>
          <w:rFonts w:eastAsia="Times New Roman" w:cs="Times New Roman"/>
        </w:rPr>
      </w:pPr>
      <w:r w:rsidRPr="00E33F5E">
        <w:t xml:space="preserve">WHEREAS, </w:t>
      </w:r>
      <w:ins w:id="10" w:author="Rafael Mandelman" w:date="2017-01-08T18:33:00Z">
        <w:r w:rsidR="001D6A7D">
          <w:t>t</w:t>
        </w:r>
      </w:ins>
      <w:r w:rsidRPr="00E33F5E">
        <w:t xml:space="preserve">he San Francisco Democratic party endorsed Proposition W at its August, 2016 meeting and nationally Democrats like President Obama, Bernie Sanders &amp; Hillary Clinton have </w:t>
      </w:r>
      <w:ins w:id="11" w:author="Rafael Mandelman" w:date="2017-01-08T18:33:00Z">
        <w:r w:rsidR="001D6A7D">
          <w:t xml:space="preserve">all </w:t>
        </w:r>
      </w:ins>
      <w:r w:rsidRPr="00E33F5E">
        <w:t>supported free community</w:t>
      </w:r>
      <w:r w:rsidR="00E33F5E" w:rsidRPr="00E33F5E">
        <w:t xml:space="preserve"> college proposals</w:t>
      </w:r>
      <w:ins w:id="12" w:author="Rafael Mandelman" w:date="2017-01-08T18:36:00Z">
        <w:r w:rsidR="001D6A7D">
          <w:t>, and Free City College offers</w:t>
        </w:r>
      </w:ins>
      <w:r w:rsidR="00E33F5E" w:rsidRPr="00E33F5E">
        <w:t xml:space="preserve"> </w:t>
      </w:r>
      <w:r w:rsidR="004E4CEB" w:rsidRPr="00E33F5E">
        <w:t xml:space="preserve">San Francisco </w:t>
      </w:r>
      <w:ins w:id="13" w:author="Rafael Mandelman" w:date="2017-01-08T18:36:00Z">
        <w:r w:rsidR="001D6A7D">
          <w:t xml:space="preserve">the opportunity </w:t>
        </w:r>
      </w:ins>
      <w:r w:rsidR="004E4CEB" w:rsidRPr="00E33F5E">
        <w:t xml:space="preserve">to </w:t>
      </w:r>
      <w:ins w:id="14" w:author="Rafael Mandelman" w:date="2017-01-08T18:35:00Z">
        <w:r w:rsidR="001D6A7D">
          <w:t xml:space="preserve">be </w:t>
        </w:r>
      </w:ins>
      <w:ins w:id="15" w:author="Rafael Mandelman" w:date="2017-01-08T18:36:00Z">
        <w:r w:rsidR="001D6A7D">
          <w:t>at the vanguard of a national movement to expand access to</w:t>
        </w:r>
      </w:ins>
      <w:r w:rsidR="00E33F5E">
        <w:t xml:space="preserve"> public </w:t>
      </w:r>
      <w:ins w:id="16" w:author="Rafael Mandelman" w:date="2017-01-08T18:37:00Z">
        <w:r w:rsidR="001D6A7D">
          <w:t xml:space="preserve">higher </w:t>
        </w:r>
      </w:ins>
      <w:r w:rsidR="00E33F5E">
        <w:t>education</w:t>
      </w:r>
      <w:r w:rsidR="004E4CEB" w:rsidRPr="00E33F5E">
        <w:t xml:space="preserve">. </w:t>
      </w:r>
    </w:p>
    <w:p w:rsidR="00F47694" w:rsidRPr="00E33F5E" w:rsidRDefault="00F47694" w:rsidP="00E33F5E">
      <w:pPr>
        <w:rPr>
          <w:rFonts w:cs="Times"/>
        </w:rPr>
      </w:pPr>
    </w:p>
    <w:p w:rsidR="00F47694" w:rsidRPr="00E33F5E" w:rsidRDefault="00473CCE" w:rsidP="00E33F5E">
      <w:p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NOW, THEREFORE BE IT</w:t>
      </w:r>
      <w:r w:rsidR="00E33F5E">
        <w:rPr>
          <w:rFonts w:eastAsia="Times New Roman" w:cs="Arial"/>
          <w:color w:val="222222"/>
          <w:shd w:val="clear" w:color="auto" w:fill="FFFFFF"/>
        </w:rPr>
        <w:t xml:space="preserve"> </w:t>
      </w:r>
      <w:r>
        <w:rPr>
          <w:rFonts w:eastAsia="Times New Roman" w:cs="Arial"/>
          <w:color w:val="222222"/>
          <w:shd w:val="clear" w:color="auto" w:fill="FFFFFF"/>
        </w:rPr>
        <w:t>RESOLVED, t</w:t>
      </w:r>
      <w:r w:rsidR="00F47694" w:rsidRPr="00E33F5E">
        <w:rPr>
          <w:rFonts w:eastAsia="Times New Roman" w:cs="Arial"/>
          <w:color w:val="222222"/>
          <w:shd w:val="clear" w:color="auto" w:fill="FFFFFF"/>
        </w:rPr>
        <w:t xml:space="preserve">hat the San Francisco Democratic Party supports </w:t>
      </w:r>
      <w:ins w:id="17" w:author="Rafael Mandelman" w:date="2017-01-08T18:46:00Z">
        <w:r w:rsidR="003D157D">
          <w:rPr>
            <w:rFonts w:eastAsia="Times New Roman" w:cs="Arial"/>
            <w:color w:val="222222"/>
            <w:shd w:val="clear" w:color="auto" w:fill="FFFFFF"/>
          </w:rPr>
          <w:t>using Proposition W funds</w:t>
        </w:r>
      </w:ins>
      <w:ins w:id="18" w:author="Rafael Mandelman" w:date="2017-01-08T18:47:00Z">
        <w:r w:rsidR="003D157D">
          <w:rPr>
            <w:rFonts w:eastAsia="Times New Roman" w:cs="Arial"/>
            <w:color w:val="222222"/>
            <w:shd w:val="clear" w:color="auto" w:fill="FFFFFF"/>
          </w:rPr>
          <w:t>, as the voters were promised,</w:t>
        </w:r>
      </w:ins>
      <w:ins w:id="19" w:author="Rafael Mandelman" w:date="2017-01-08T18:46:00Z">
        <w:r w:rsidR="003D157D">
          <w:rPr>
            <w:rFonts w:eastAsia="Times New Roman" w:cs="Arial"/>
            <w:color w:val="222222"/>
            <w:shd w:val="clear" w:color="auto" w:fill="FFFFFF"/>
          </w:rPr>
          <w:t xml:space="preserve"> to </w:t>
        </w:r>
      </w:ins>
      <w:r w:rsidR="00F47694" w:rsidRPr="00E33F5E">
        <w:rPr>
          <w:rFonts w:eastAsia="Times New Roman" w:cs="Arial"/>
          <w:color w:val="222222"/>
          <w:shd w:val="clear" w:color="auto" w:fill="FFFFFF"/>
        </w:rPr>
        <w:t>fully fund Free City College</w:t>
      </w:r>
      <w:ins w:id="20" w:author="Thomas Temprano" w:date="2017-01-09T08:31:00Z">
        <w:r w:rsidR="006A4319">
          <w:rPr>
            <w:rFonts w:eastAsia="Times New Roman" w:cs="Arial"/>
            <w:color w:val="222222"/>
            <w:shd w:val="clear" w:color="auto" w:fill="FFFFFF"/>
          </w:rPr>
          <w:t xml:space="preserve"> </w:t>
        </w:r>
      </w:ins>
      <w:ins w:id="21" w:author="Rafael Mandelman" w:date="2017-01-08T18:46:00Z">
        <w:r w:rsidR="003D157D">
          <w:rPr>
            <w:rFonts w:eastAsia="Times New Roman" w:cs="Arial"/>
            <w:color w:val="222222"/>
            <w:shd w:val="clear" w:color="auto" w:fill="FFFFFF"/>
          </w:rPr>
          <w:t xml:space="preserve">beginning with the Fall 2017 semester </w:t>
        </w:r>
      </w:ins>
      <w:ins w:id="22" w:author="Rafael Mandelman" w:date="2017-01-08T18:47:00Z">
        <w:r w:rsidR="003D157D">
          <w:rPr>
            <w:rFonts w:eastAsia="Times New Roman" w:cs="Arial"/>
            <w:color w:val="222222"/>
            <w:shd w:val="clear" w:color="auto" w:fill="FFFFFF"/>
          </w:rPr>
          <w:t>and urges</w:t>
        </w:r>
      </w:ins>
      <w:r w:rsidR="00F47694" w:rsidRPr="00E33F5E">
        <w:rPr>
          <w:rFonts w:eastAsia="Times New Roman" w:cs="Arial"/>
          <w:color w:val="222222"/>
          <w:shd w:val="clear" w:color="auto" w:fill="FFFFFF"/>
        </w:rPr>
        <w:t xml:space="preserve"> Mayor Lee </w:t>
      </w:r>
      <w:ins w:id="23" w:author="Rafael Mandelman" w:date="2017-01-08T18:47:00Z">
        <w:r w:rsidR="003D157D">
          <w:rPr>
            <w:rFonts w:eastAsia="Times New Roman" w:cs="Arial"/>
            <w:color w:val="222222"/>
            <w:shd w:val="clear" w:color="auto" w:fill="FFFFFF"/>
          </w:rPr>
          <w:t xml:space="preserve">and the Board of Supervisors to </w:t>
        </w:r>
      </w:ins>
      <w:ins w:id="24" w:author="Rafael Mandelman" w:date="2017-01-08T18:48:00Z">
        <w:r w:rsidR="003D157D">
          <w:rPr>
            <w:rFonts w:eastAsia="Times New Roman" w:cs="Arial"/>
            <w:color w:val="222222"/>
            <w:shd w:val="clear" w:color="auto" w:fill="FFFFFF"/>
          </w:rPr>
          <w:t xml:space="preserve">take all such actions as may be necessary to assist City College in </w:t>
        </w:r>
      </w:ins>
      <w:r w:rsidR="00F47694" w:rsidRPr="00E33F5E">
        <w:rPr>
          <w:rFonts w:eastAsia="Times New Roman" w:cs="Arial"/>
          <w:color w:val="222222"/>
          <w:shd w:val="clear" w:color="auto" w:fill="FFFFFF"/>
        </w:rPr>
        <w:t>implement</w:t>
      </w:r>
      <w:ins w:id="25" w:author="Rafael Mandelman" w:date="2017-01-08T18:48:00Z">
        <w:r w:rsidR="003D157D">
          <w:rPr>
            <w:rFonts w:eastAsia="Times New Roman" w:cs="Arial"/>
            <w:color w:val="222222"/>
            <w:shd w:val="clear" w:color="auto" w:fill="FFFFFF"/>
          </w:rPr>
          <w:t>ing</w:t>
        </w:r>
      </w:ins>
      <w:r w:rsidR="00F47694" w:rsidRPr="00E33F5E">
        <w:rPr>
          <w:rFonts w:eastAsia="Times New Roman" w:cs="Arial"/>
          <w:color w:val="222222"/>
          <w:shd w:val="clear" w:color="auto" w:fill="FFFFFF"/>
        </w:rPr>
        <w:t xml:space="preserve"> the Free City College Program at its full and intended scale </w:t>
      </w:r>
      <w:ins w:id="26" w:author="Rafael Mandelman" w:date="2017-01-08T18:49:00Z">
        <w:r w:rsidR="003D157D">
          <w:rPr>
            <w:rFonts w:eastAsia="Times New Roman" w:cs="Arial"/>
            <w:color w:val="222222"/>
            <w:shd w:val="clear" w:color="auto" w:fill="FFFFFF"/>
          </w:rPr>
          <w:t>no later than</w:t>
        </w:r>
      </w:ins>
      <w:r w:rsidR="006A4319">
        <w:rPr>
          <w:rFonts w:eastAsia="Times New Roman" w:cs="Arial"/>
          <w:color w:val="222222"/>
          <w:shd w:val="clear" w:color="auto" w:fill="FFFFFF"/>
        </w:rPr>
        <w:t xml:space="preserve"> Fall 2017</w:t>
      </w:r>
      <w:r w:rsidR="00F47694" w:rsidRPr="00E33F5E">
        <w:rPr>
          <w:rFonts w:eastAsia="Times New Roman" w:cs="Arial"/>
          <w:color w:val="222222"/>
          <w:shd w:val="clear" w:color="auto" w:fill="FFFFFF"/>
        </w:rPr>
        <w:t>.</w:t>
      </w:r>
    </w:p>
    <w:p w:rsidR="00F47694" w:rsidRPr="004E4CEB" w:rsidRDefault="00F47694" w:rsidP="00F47694">
      <w:pPr>
        <w:rPr>
          <w:rFonts w:cs="Times"/>
        </w:rPr>
      </w:pPr>
    </w:p>
    <w:p w:rsidR="00977DD7" w:rsidRPr="004E4CEB" w:rsidRDefault="00977DD7" w:rsidP="00F47694"/>
    <w:sectPr w:rsidR="00977DD7" w:rsidRPr="004E4CEB" w:rsidSect="00823CF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markup="0"/>
  <w:doNotTrackMoves/>
  <w:defaultTabStop w:val="720"/>
  <w:characterSpacingControl w:val="doNotCompress"/>
  <w:savePreviewPicture/>
  <w:compat>
    <w:useFELayout/>
  </w:compat>
  <w:rsids>
    <w:rsidRoot w:val="00823CF6"/>
    <w:rsid w:val="00135AA2"/>
    <w:rsid w:val="001D6A7D"/>
    <w:rsid w:val="003109A4"/>
    <w:rsid w:val="00375DC8"/>
    <w:rsid w:val="0039674A"/>
    <w:rsid w:val="003C4820"/>
    <w:rsid w:val="003D157D"/>
    <w:rsid w:val="00471C70"/>
    <w:rsid w:val="00473CCE"/>
    <w:rsid w:val="004E4CEB"/>
    <w:rsid w:val="005C4420"/>
    <w:rsid w:val="006A4319"/>
    <w:rsid w:val="006C3F7B"/>
    <w:rsid w:val="00720BAB"/>
    <w:rsid w:val="00736DB3"/>
    <w:rsid w:val="00823CF6"/>
    <w:rsid w:val="00844C57"/>
    <w:rsid w:val="008673BB"/>
    <w:rsid w:val="008741BE"/>
    <w:rsid w:val="00881C48"/>
    <w:rsid w:val="00977DD7"/>
    <w:rsid w:val="009847B0"/>
    <w:rsid w:val="00AD21B2"/>
    <w:rsid w:val="00B71603"/>
    <w:rsid w:val="00B75F0C"/>
    <w:rsid w:val="00C82A9D"/>
    <w:rsid w:val="00D137F2"/>
    <w:rsid w:val="00D8154C"/>
    <w:rsid w:val="00E26039"/>
    <w:rsid w:val="00E33F5E"/>
    <w:rsid w:val="00E77E27"/>
    <w:rsid w:val="00EE1926"/>
    <w:rsid w:val="00F07D38"/>
    <w:rsid w:val="00F14A0E"/>
    <w:rsid w:val="00F47694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Temprano</dc:creator>
  <cp:keywords/>
  <dc:description/>
  <cp:lastModifiedBy>Adam Mehis</cp:lastModifiedBy>
  <cp:revision>2</cp:revision>
  <dcterms:created xsi:type="dcterms:W3CDTF">2017-01-23T02:19:00Z</dcterms:created>
  <dcterms:modified xsi:type="dcterms:W3CDTF">2017-01-23T02:19:00Z</dcterms:modified>
</cp:coreProperties>
</file>