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310D5" w14:textId="37424DE5" w:rsidR="00546AA5" w:rsidRDefault="00546AA5" w:rsidP="00546AA5">
      <w:bookmarkStart w:id="0" w:name="_GoBack"/>
      <w:bookmarkEnd w:id="0"/>
      <w:r>
        <w:t>March 1, 201</w:t>
      </w:r>
      <w:r w:rsidR="001B2E28">
        <w:t>6</w:t>
      </w:r>
      <w:r>
        <w:tab/>
      </w:r>
      <w:r>
        <w:tab/>
      </w:r>
      <w:r>
        <w:tab/>
      </w:r>
      <w:r>
        <w:tab/>
      </w:r>
      <w:r>
        <w:tab/>
      </w:r>
      <w:r>
        <w:tab/>
      </w:r>
    </w:p>
    <w:p w14:paraId="7A49960A" w14:textId="77777777" w:rsidR="00D81D54" w:rsidRDefault="00D81D54" w:rsidP="00D81D54">
      <w:pPr>
        <w:widowControl w:val="0"/>
        <w:tabs>
          <w:tab w:val="left" w:pos="90"/>
        </w:tabs>
        <w:autoSpaceDE w:val="0"/>
        <w:autoSpaceDN w:val="0"/>
        <w:adjustRightInd w:val="0"/>
        <w:rPr>
          <w:color w:val="000000"/>
        </w:rPr>
      </w:pPr>
      <w:r>
        <w:rPr>
          <w:color w:val="000000"/>
        </w:rPr>
        <w:t>Superintendent</w:t>
      </w:r>
    </w:p>
    <w:p w14:paraId="740DF597" w14:textId="77777777" w:rsidR="00D81D54" w:rsidRDefault="00D81D54" w:rsidP="00D81D54">
      <w:pPr>
        <w:widowControl w:val="0"/>
        <w:tabs>
          <w:tab w:val="left" w:pos="90"/>
        </w:tabs>
        <w:autoSpaceDE w:val="0"/>
        <w:autoSpaceDN w:val="0"/>
        <w:adjustRightInd w:val="0"/>
        <w:rPr>
          <w:color w:val="000000"/>
        </w:rPr>
      </w:pPr>
      <w:r>
        <w:rPr>
          <w:color w:val="000000"/>
        </w:rPr>
        <w:t xml:space="preserve">LCAP Committee </w:t>
      </w:r>
    </w:p>
    <w:p w14:paraId="56939AB7" w14:textId="77777777" w:rsidR="00546AA5" w:rsidRDefault="00A86CE4" w:rsidP="00546AA5">
      <w:pPr>
        <w:widowControl w:val="0"/>
        <w:tabs>
          <w:tab w:val="left" w:pos="90"/>
        </w:tabs>
        <w:autoSpaceDE w:val="0"/>
        <w:autoSpaceDN w:val="0"/>
        <w:adjustRightInd w:val="0"/>
        <w:spacing w:before="506"/>
        <w:rPr>
          <w:color w:val="000000"/>
        </w:rPr>
      </w:pPr>
      <w:r>
        <w:rPr>
          <w:color w:val="000000"/>
        </w:rPr>
        <w:t xml:space="preserve">School District </w:t>
      </w:r>
    </w:p>
    <w:p w14:paraId="77A337DE" w14:textId="77777777" w:rsidR="00546AA5" w:rsidRDefault="00A86CE4" w:rsidP="00546AA5">
      <w:pPr>
        <w:widowControl w:val="0"/>
        <w:tabs>
          <w:tab w:val="left" w:pos="90"/>
        </w:tabs>
        <w:autoSpaceDE w:val="0"/>
        <w:autoSpaceDN w:val="0"/>
        <w:adjustRightInd w:val="0"/>
        <w:rPr>
          <w:color w:val="000000"/>
        </w:rPr>
      </w:pPr>
      <w:r>
        <w:rPr>
          <w:color w:val="000000"/>
        </w:rPr>
        <w:t>Address 1</w:t>
      </w:r>
    </w:p>
    <w:p w14:paraId="4BA3343D" w14:textId="77777777" w:rsidR="00546AA5" w:rsidRDefault="00A86CE4" w:rsidP="00546AA5">
      <w:pPr>
        <w:widowControl w:val="0"/>
        <w:tabs>
          <w:tab w:val="left" w:pos="90"/>
          <w:tab w:val="left" w:pos="4560"/>
          <w:tab w:val="left" w:pos="7740"/>
        </w:tabs>
        <w:autoSpaceDE w:val="0"/>
        <w:autoSpaceDN w:val="0"/>
        <w:adjustRightInd w:val="0"/>
      </w:pPr>
      <w:r>
        <w:rPr>
          <w:color w:val="000000"/>
        </w:rPr>
        <w:t>Address 2</w:t>
      </w:r>
      <w:r w:rsidR="00546AA5">
        <w:tab/>
      </w:r>
    </w:p>
    <w:p w14:paraId="4F17D3E9" w14:textId="77777777" w:rsidR="00546AA5" w:rsidRDefault="00546AA5" w:rsidP="00546AA5">
      <w:pPr>
        <w:widowControl w:val="0"/>
        <w:tabs>
          <w:tab w:val="left" w:pos="90"/>
          <w:tab w:val="left" w:pos="4560"/>
          <w:tab w:val="left" w:pos="7740"/>
        </w:tabs>
        <w:autoSpaceDE w:val="0"/>
        <w:autoSpaceDN w:val="0"/>
        <w:adjustRightInd w:val="0"/>
        <w:rPr>
          <w:b/>
          <w:iCs/>
          <w:color w:val="000000"/>
        </w:rPr>
      </w:pPr>
      <w:r>
        <w:tab/>
        <w:t xml:space="preserve">                                                                              </w:t>
      </w:r>
      <w:r>
        <w:rPr>
          <w:i/>
          <w:iCs/>
          <w:color w:val="000000"/>
        </w:rPr>
        <w:t xml:space="preserve">Re: </w:t>
      </w:r>
      <w:r w:rsidR="002A7B5A">
        <w:rPr>
          <w:iCs/>
          <w:color w:val="000000"/>
        </w:rPr>
        <w:t xml:space="preserve">Local Control Funding Formula </w:t>
      </w:r>
    </w:p>
    <w:p w14:paraId="602983FC" w14:textId="77777777" w:rsidR="00546AA5" w:rsidRDefault="00546AA5" w:rsidP="00B11131">
      <w:pPr>
        <w:tabs>
          <w:tab w:val="num" w:pos="720"/>
        </w:tabs>
      </w:pPr>
    </w:p>
    <w:p w14:paraId="33B93B6E" w14:textId="77777777" w:rsidR="00546AA5" w:rsidRDefault="00546AA5" w:rsidP="00B11131">
      <w:pPr>
        <w:tabs>
          <w:tab w:val="num" w:pos="720"/>
        </w:tabs>
      </w:pPr>
      <w:r>
        <w:t>Dear</w:t>
      </w:r>
      <w:r w:rsidR="00D81D54">
        <w:t xml:space="preserve"> Superintendent XX and LCAP Committee</w:t>
      </w:r>
      <w:r>
        <w:t xml:space="preserve">: </w:t>
      </w:r>
    </w:p>
    <w:p w14:paraId="6429BF7A" w14:textId="77777777" w:rsidR="00546AA5" w:rsidRDefault="00546AA5" w:rsidP="00B11131">
      <w:pPr>
        <w:tabs>
          <w:tab w:val="num" w:pos="720"/>
        </w:tabs>
      </w:pPr>
    </w:p>
    <w:p w14:paraId="30A3A754" w14:textId="05B318B8" w:rsidR="007D2C31" w:rsidRDefault="00FD07C5">
      <w:r>
        <w:t>Safe spaces and safe schools should not be optional. Within the last year, in San Joaquin County alone, the</w:t>
      </w:r>
      <w:r w:rsidR="001B2E28">
        <w:t xml:space="preserve"> San Joaquin Pride Center has documented the</w:t>
      </w:r>
      <w:r>
        <w:t xml:space="preserve"> following incidents </w:t>
      </w:r>
      <w:r w:rsidR="001B2E28">
        <w:t>on school campuses</w:t>
      </w:r>
      <w:r>
        <w:t xml:space="preserve">: </w:t>
      </w:r>
    </w:p>
    <w:p w14:paraId="11570C99" w14:textId="77777777" w:rsidR="00FD07C5" w:rsidRDefault="00FD07C5"/>
    <w:p w14:paraId="538AFD35" w14:textId="42C80C1B" w:rsidR="00FD07C5" w:rsidRDefault="001B2E28" w:rsidP="00FD07C5">
      <w:pPr>
        <w:pStyle w:val="ListParagraph"/>
        <w:numPr>
          <w:ilvl w:val="0"/>
          <w:numId w:val="7"/>
        </w:numPr>
      </w:pPr>
      <w:r>
        <w:t>Two</w:t>
      </w:r>
      <w:r w:rsidR="00FD07C5">
        <w:t xml:space="preserve"> 6</w:t>
      </w:r>
      <w:r w:rsidR="00FD07C5" w:rsidRPr="00FD07C5">
        <w:rPr>
          <w:vertAlign w:val="superscript"/>
        </w:rPr>
        <w:t>th</w:t>
      </w:r>
      <w:r w:rsidR="00FD07C5">
        <w:t xml:space="preserve"> grade students attempted suicide on school campus because they were bullied for being LGBT. </w:t>
      </w:r>
    </w:p>
    <w:p w14:paraId="1620B9DE" w14:textId="77777777" w:rsidR="00FD07C5" w:rsidRDefault="00FD07C5"/>
    <w:p w14:paraId="00872470" w14:textId="0F8549AB" w:rsidR="00FD07C5" w:rsidRDefault="001B2E28" w:rsidP="00FD07C5">
      <w:pPr>
        <w:pStyle w:val="ListParagraph"/>
        <w:numPr>
          <w:ilvl w:val="0"/>
          <w:numId w:val="7"/>
        </w:numPr>
      </w:pPr>
      <w:r>
        <w:t>One</w:t>
      </w:r>
      <w:r w:rsidR="00FD07C5">
        <w:t xml:space="preserve"> student was repeatedly bullied for being transgender by their high school gym teacher</w:t>
      </w:r>
    </w:p>
    <w:p w14:paraId="5B8D854C" w14:textId="77777777" w:rsidR="00FD07C5" w:rsidRDefault="00FD07C5"/>
    <w:p w14:paraId="5F3F9FAE" w14:textId="0767E124" w:rsidR="00FD07C5" w:rsidRDefault="001B2E28" w:rsidP="00FD07C5">
      <w:pPr>
        <w:pStyle w:val="ListParagraph"/>
        <w:numPr>
          <w:ilvl w:val="0"/>
          <w:numId w:val="7"/>
        </w:numPr>
      </w:pPr>
      <w:r>
        <w:t>One</w:t>
      </w:r>
      <w:r w:rsidR="00FD07C5">
        <w:t xml:space="preserve"> student was </w:t>
      </w:r>
      <w:r>
        <w:t xml:space="preserve">so badly </w:t>
      </w:r>
      <w:r w:rsidR="00FD07C5">
        <w:t xml:space="preserve">teased and bullied by school janitors and hall liaisons that they quit their school and transferred to an alternative school. </w:t>
      </w:r>
    </w:p>
    <w:p w14:paraId="26DDD12C" w14:textId="77777777" w:rsidR="00FD07C5" w:rsidRDefault="00FD07C5"/>
    <w:p w14:paraId="26AE3B3C" w14:textId="77777777" w:rsidR="00FD07C5" w:rsidRDefault="00FD07C5" w:rsidP="00FD07C5">
      <w:pPr>
        <w:pStyle w:val="ListParagraph"/>
        <w:numPr>
          <w:ilvl w:val="0"/>
          <w:numId w:val="7"/>
        </w:numPr>
      </w:pPr>
      <w:r>
        <w:t xml:space="preserve">100% of students surveyed </w:t>
      </w:r>
      <w:r w:rsidR="001B2E28">
        <w:t xml:space="preserve">by the Center </w:t>
      </w:r>
      <w:r>
        <w:t>have heard the term “gay” or “fag</w:t>
      </w:r>
      <w:r w:rsidR="001B2E28">
        <w:t>g</w:t>
      </w:r>
      <w:r>
        <w:t xml:space="preserve">ot” used as a slur towards an LGBT classmate </w:t>
      </w:r>
    </w:p>
    <w:p w14:paraId="052333C2" w14:textId="77777777" w:rsidR="00FD07C5" w:rsidRDefault="00FD07C5"/>
    <w:p w14:paraId="32854D7A" w14:textId="77777777" w:rsidR="002A7B5A" w:rsidRDefault="003864AC">
      <w:r>
        <w:t>School Districts in the cities of Fairfield, Bakersfield, San Diego, Morgan Hill</w:t>
      </w:r>
      <w:r w:rsidR="002A7B5A">
        <w:t xml:space="preserve"> and just recently Manteca have all been on the losing end of lawsuits for policies or actions that prevented LGBT </w:t>
      </w:r>
    </w:p>
    <w:p w14:paraId="3EFA1D68" w14:textId="762F95F2" w:rsidR="00FD07C5" w:rsidRDefault="001B2E28">
      <w:r>
        <w:t xml:space="preserve">inclusivity </w:t>
      </w:r>
      <w:r w:rsidR="002A7B5A">
        <w:t xml:space="preserve">or because they </w:t>
      </w:r>
      <w:ins w:id="1" w:author="Jonathan Lopez" w:date="2016-03-03T10:13:00Z">
        <w:r w:rsidR="0018158C">
          <w:t>failed</w:t>
        </w:r>
      </w:ins>
      <w:del w:id="2" w:author="Jonathan Lopez" w:date="2016-03-03T10:13:00Z">
        <w:r w:rsidR="002A7B5A" w:rsidDel="0018158C">
          <w:delText>prevented</w:delText>
        </w:r>
      </w:del>
      <w:r w:rsidR="002A7B5A">
        <w:t xml:space="preserve"> to create/maintain a school climate that prevented bullying of LGBT students. </w:t>
      </w:r>
    </w:p>
    <w:p w14:paraId="1C4701B0" w14:textId="77777777" w:rsidR="002A7B5A" w:rsidRPr="00E9516A" w:rsidRDefault="002A7B5A"/>
    <w:p w14:paraId="6B188DC8" w14:textId="03C8B98B" w:rsidR="006E77D4" w:rsidRPr="00E9516A" w:rsidRDefault="003864AC">
      <w:r>
        <w:t>As a</w:t>
      </w:r>
      <w:r w:rsidR="001B2E28">
        <w:t xml:space="preserve"> young person who identifies as LGBT or as an ally</w:t>
      </w:r>
      <w:r>
        <w:t>, I urge you to strengthen support for LGBT youth in schools by taking the following measures</w:t>
      </w:r>
      <w:r w:rsidR="006E77D4" w:rsidRPr="00E9516A">
        <w:t>:</w:t>
      </w:r>
    </w:p>
    <w:p w14:paraId="2804317C" w14:textId="77777777" w:rsidR="006E77D4" w:rsidRPr="00E9516A" w:rsidRDefault="002A7B5A" w:rsidP="006E77D4">
      <w:pPr>
        <w:pStyle w:val="ListParagraph"/>
        <w:numPr>
          <w:ilvl w:val="0"/>
          <w:numId w:val="6"/>
        </w:numPr>
      </w:pPr>
      <w:r>
        <w:rPr>
          <w:b/>
        </w:rPr>
        <w:t>I</w:t>
      </w:r>
      <w:r w:rsidR="007D2C31" w:rsidRPr="00E9516A">
        <w:rPr>
          <w:b/>
        </w:rPr>
        <w:t xml:space="preserve"> urge you to strengthen our District’s support for our LGBT</w:t>
      </w:r>
      <w:r w:rsidR="009D7B64">
        <w:rPr>
          <w:b/>
        </w:rPr>
        <w:t>Q</w:t>
      </w:r>
      <w:r w:rsidR="007D2C31" w:rsidRPr="00E9516A">
        <w:rPr>
          <w:b/>
        </w:rPr>
        <w:t xml:space="preserve"> youth by increasing current funding for</w:t>
      </w:r>
      <w:r w:rsidR="00660593" w:rsidRPr="00E9516A">
        <w:rPr>
          <w:b/>
        </w:rPr>
        <w:t xml:space="preserve"> anti-bullying programs via the Local Control Funding Formula</w:t>
      </w:r>
      <w:r w:rsidR="001B2E28">
        <w:rPr>
          <w:b/>
        </w:rPr>
        <w:t xml:space="preserve"> (LCFF)</w:t>
      </w:r>
      <w:r w:rsidR="006E77D4" w:rsidRPr="00E9516A">
        <w:t>.</w:t>
      </w:r>
      <w:r w:rsidR="00660593" w:rsidRPr="00E9516A">
        <w:t xml:space="preserve"> </w:t>
      </w:r>
    </w:p>
    <w:p w14:paraId="43EB3764" w14:textId="77777777" w:rsidR="006E77D4" w:rsidRPr="002A7B5A" w:rsidRDefault="002A7B5A" w:rsidP="006E77D4">
      <w:pPr>
        <w:pStyle w:val="ListParagraph"/>
        <w:numPr>
          <w:ilvl w:val="0"/>
          <w:numId w:val="6"/>
        </w:numPr>
      </w:pPr>
      <w:r>
        <w:rPr>
          <w:b/>
        </w:rPr>
        <w:t>I</w:t>
      </w:r>
      <w:r w:rsidR="00D81D54">
        <w:rPr>
          <w:b/>
        </w:rPr>
        <w:t xml:space="preserve"> </w:t>
      </w:r>
      <w:r w:rsidR="00281C01" w:rsidRPr="00E9516A">
        <w:rPr>
          <w:b/>
        </w:rPr>
        <w:t>call on you to ensure</w:t>
      </w:r>
      <w:r w:rsidR="00660593" w:rsidRPr="00E9516A">
        <w:rPr>
          <w:b/>
        </w:rPr>
        <w:t xml:space="preserve"> that these </w:t>
      </w:r>
      <w:r w:rsidR="006E77D4" w:rsidRPr="00E9516A">
        <w:rPr>
          <w:b/>
        </w:rPr>
        <w:t xml:space="preserve">prevention and support </w:t>
      </w:r>
      <w:r w:rsidR="00660593" w:rsidRPr="00E9516A">
        <w:rPr>
          <w:b/>
        </w:rPr>
        <w:t>programs specifically address the challenges our LGBT</w:t>
      </w:r>
      <w:r w:rsidR="009D7B64">
        <w:rPr>
          <w:b/>
        </w:rPr>
        <w:t>Q</w:t>
      </w:r>
      <w:r w:rsidR="00660593" w:rsidRPr="00E9516A">
        <w:rPr>
          <w:b/>
        </w:rPr>
        <w:t xml:space="preserve"> yo</w:t>
      </w:r>
      <w:r>
        <w:rPr>
          <w:b/>
        </w:rPr>
        <w:t xml:space="preserve">uth face in regards to bullying and that specific measures are included so that accountability can be monitored. </w:t>
      </w:r>
    </w:p>
    <w:p w14:paraId="31B8CCE6" w14:textId="4682B5B4" w:rsidR="002A7B5A" w:rsidRPr="002A7B5A" w:rsidRDefault="002A7B5A" w:rsidP="001276C7">
      <w:pPr>
        <w:pStyle w:val="ListParagraph"/>
        <w:numPr>
          <w:ilvl w:val="0"/>
          <w:numId w:val="6"/>
        </w:numPr>
        <w:rPr>
          <w:b/>
        </w:rPr>
      </w:pPr>
      <w:r w:rsidRPr="002A7B5A">
        <w:rPr>
          <w:b/>
        </w:rPr>
        <w:t>A new study released by the University of Pittsburgh Schools of the Health Sciences r</w:t>
      </w:r>
      <w:r w:rsidR="00607BF6">
        <w:rPr>
          <w:b/>
        </w:rPr>
        <w:t>eports that alcohol consumption by students</w:t>
      </w:r>
      <w:r w:rsidRPr="002A7B5A">
        <w:rPr>
          <w:b/>
        </w:rPr>
        <w:t xml:space="preserve"> is greatly reduced in cities and towns where schools are more affirming to LGBT youth. </w:t>
      </w:r>
      <w:r w:rsidR="00607BF6">
        <w:rPr>
          <w:b/>
        </w:rPr>
        <w:t xml:space="preserve"> I urge you to fund Gay Straight Alliance (GSA) Club activity through the LCAP process or to create policies that institutionalize GSAs in all middle and high schools. </w:t>
      </w:r>
    </w:p>
    <w:p w14:paraId="199957AB" w14:textId="77777777" w:rsidR="006E77D4" w:rsidRPr="00E9516A" w:rsidRDefault="006E77D4" w:rsidP="001276C7">
      <w:pPr>
        <w:pStyle w:val="ListParagraph"/>
        <w:numPr>
          <w:ilvl w:val="0"/>
          <w:numId w:val="6"/>
        </w:numPr>
      </w:pPr>
      <w:r w:rsidRPr="00E9516A">
        <w:rPr>
          <w:b/>
        </w:rPr>
        <w:t xml:space="preserve">Finally, </w:t>
      </w:r>
      <w:r w:rsidR="002A7B5A">
        <w:rPr>
          <w:b/>
        </w:rPr>
        <w:t>I ask</w:t>
      </w:r>
      <w:r w:rsidR="001276C7" w:rsidRPr="00E9516A">
        <w:rPr>
          <w:b/>
        </w:rPr>
        <w:t xml:space="preserve"> you maintain compliance with AB9 audits and that you provide the San Joaquin Pride Center</w:t>
      </w:r>
      <w:r w:rsidR="00A36EF0">
        <w:rPr>
          <w:b/>
        </w:rPr>
        <w:t xml:space="preserve"> (209-466-7572)</w:t>
      </w:r>
      <w:r w:rsidR="001276C7" w:rsidRPr="00E9516A">
        <w:rPr>
          <w:b/>
        </w:rPr>
        <w:t xml:space="preserve"> </w:t>
      </w:r>
      <w:commentRangeStart w:id="3"/>
      <w:r w:rsidR="001276C7" w:rsidRPr="00E9516A">
        <w:rPr>
          <w:b/>
        </w:rPr>
        <w:t>with</w:t>
      </w:r>
      <w:commentRangeEnd w:id="3"/>
      <w:r w:rsidR="001B2E28">
        <w:rPr>
          <w:rStyle w:val="CommentReference"/>
        </w:rPr>
        <w:commentReference w:id="3"/>
      </w:r>
      <w:r w:rsidR="001276C7" w:rsidRPr="00E9516A">
        <w:rPr>
          <w:b/>
        </w:rPr>
        <w:t xml:space="preserve"> the name and contact for each school’s administrator appointed to handle LGBT bullying complaints or an LGBT</w:t>
      </w:r>
      <w:r w:rsidR="009D7B64">
        <w:rPr>
          <w:b/>
        </w:rPr>
        <w:t>Q</w:t>
      </w:r>
      <w:r w:rsidR="001276C7" w:rsidRPr="00E9516A">
        <w:rPr>
          <w:b/>
        </w:rPr>
        <w:t xml:space="preserve"> liaison that can work with our local LGBT community and make sure our LGBT</w:t>
      </w:r>
      <w:r w:rsidR="009D7B64">
        <w:rPr>
          <w:b/>
        </w:rPr>
        <w:t>Q</w:t>
      </w:r>
      <w:r w:rsidR="001276C7" w:rsidRPr="00E9516A">
        <w:rPr>
          <w:b/>
        </w:rPr>
        <w:t xml:space="preserve"> youth are receiving the support they need.</w:t>
      </w:r>
    </w:p>
    <w:p w14:paraId="2AC4F2DF" w14:textId="77777777" w:rsidR="001276C7" w:rsidRPr="00E9516A" w:rsidRDefault="001276C7" w:rsidP="001276C7">
      <w:pPr>
        <w:pStyle w:val="ListParagraph"/>
        <w:ind w:left="753"/>
      </w:pPr>
    </w:p>
    <w:p w14:paraId="60A60DE1" w14:textId="62AA6999" w:rsidR="00D81D54" w:rsidRDefault="001B2E28" w:rsidP="0090498B">
      <w:r>
        <w:t>These</w:t>
      </w:r>
      <w:r w:rsidR="00D81D54">
        <w:t xml:space="preserve"> reasonable measures can easily be </w:t>
      </w:r>
      <w:r w:rsidR="00D81D54" w:rsidRPr="00D81D54">
        <w:t xml:space="preserve">funded through </w:t>
      </w:r>
      <w:r>
        <w:t xml:space="preserve">our </w:t>
      </w:r>
      <w:r w:rsidR="00A36EF0">
        <w:t>district’s</w:t>
      </w:r>
      <w:r>
        <w:t xml:space="preserve"> </w:t>
      </w:r>
      <w:r w:rsidR="00D81D54" w:rsidRPr="00D81D54">
        <w:t>LCAP</w:t>
      </w:r>
      <w:r w:rsidR="00D81D54">
        <w:t xml:space="preserve"> </w:t>
      </w:r>
      <w:r w:rsidR="00D81D54" w:rsidRPr="00D81D54">
        <w:t>under the State Priority of School Climate or by adopting a local priority.</w:t>
      </w:r>
      <w:r w:rsidR="00D81D54">
        <w:t xml:space="preserve"> </w:t>
      </w:r>
      <w:r>
        <w:t>By investing in strategies like this, our district will signal that we are committed to boosting the socio-emotional well-being of all of our students, so that can perform to the best of their academic abilities.</w:t>
      </w:r>
    </w:p>
    <w:p w14:paraId="5D6F6BC5" w14:textId="77777777" w:rsidR="00D81D54" w:rsidRDefault="00D81D54" w:rsidP="0090498B"/>
    <w:p w14:paraId="16864826" w14:textId="77777777" w:rsidR="00546AA5" w:rsidRDefault="0090498B" w:rsidP="0046295C">
      <w:pPr>
        <w:rPr>
          <w:rFonts w:cs="Arial"/>
          <w:sz w:val="20"/>
          <w:szCs w:val="20"/>
        </w:rPr>
      </w:pPr>
      <w:r w:rsidRPr="00E9516A">
        <w:rPr>
          <w:rFonts w:cs="Arial"/>
          <w:sz w:val="20"/>
          <w:szCs w:val="20"/>
        </w:rPr>
        <w:t>As you know, LGBT</w:t>
      </w:r>
      <w:r w:rsidR="009D7B64">
        <w:rPr>
          <w:rFonts w:cs="Arial"/>
          <w:sz w:val="20"/>
          <w:szCs w:val="20"/>
        </w:rPr>
        <w:t>Q</w:t>
      </w:r>
      <w:r w:rsidRPr="00E9516A">
        <w:rPr>
          <w:rFonts w:cs="Arial"/>
          <w:sz w:val="20"/>
          <w:szCs w:val="20"/>
        </w:rPr>
        <w:t xml:space="preserve"> youth are in need of these supports because they are among the most vulnerable of students.  </w:t>
      </w:r>
      <w:r w:rsidR="00367A9F">
        <w:rPr>
          <w:rFonts w:cs="Arial"/>
          <w:sz w:val="20"/>
          <w:szCs w:val="20"/>
        </w:rPr>
        <w:t>To emphasize</w:t>
      </w:r>
      <w:r w:rsidR="0046295C" w:rsidRPr="00E9516A">
        <w:rPr>
          <w:rFonts w:cs="Arial"/>
          <w:sz w:val="20"/>
          <w:szCs w:val="20"/>
        </w:rPr>
        <w:t xml:space="preserve"> this point, please review the attached </w:t>
      </w:r>
      <w:r w:rsidRPr="00E9516A">
        <w:rPr>
          <w:rFonts w:cs="Arial"/>
          <w:sz w:val="20"/>
          <w:szCs w:val="20"/>
        </w:rPr>
        <w:t>statistics from a recent</w:t>
      </w:r>
      <w:r w:rsidR="0046295C" w:rsidRPr="00E9516A">
        <w:rPr>
          <w:rFonts w:cs="Arial"/>
          <w:sz w:val="20"/>
          <w:szCs w:val="20"/>
        </w:rPr>
        <w:t xml:space="preserve"> LGBT</w:t>
      </w:r>
      <w:r w:rsidR="009D7B64">
        <w:rPr>
          <w:rFonts w:cs="Arial"/>
          <w:sz w:val="20"/>
          <w:szCs w:val="20"/>
        </w:rPr>
        <w:t>Q</w:t>
      </w:r>
      <w:r w:rsidR="0046295C" w:rsidRPr="00E9516A">
        <w:rPr>
          <w:rFonts w:cs="Arial"/>
          <w:sz w:val="20"/>
          <w:szCs w:val="20"/>
        </w:rPr>
        <w:t xml:space="preserve"> youth study. Providing safe school</w:t>
      </w:r>
      <w:r w:rsidR="00367A9F">
        <w:rPr>
          <w:rFonts w:cs="Arial"/>
          <w:sz w:val="20"/>
          <w:szCs w:val="20"/>
        </w:rPr>
        <w:t>s</w:t>
      </w:r>
      <w:r w:rsidR="0046295C" w:rsidRPr="00E9516A">
        <w:rPr>
          <w:rFonts w:cs="Arial"/>
          <w:sz w:val="20"/>
          <w:szCs w:val="20"/>
        </w:rPr>
        <w:t xml:space="preserve"> that are free from harassment are vital for the success and health of all students.  Thank you for making safe and supportive schools a priority.</w:t>
      </w:r>
      <w:r w:rsidR="00546AA5">
        <w:rPr>
          <w:rFonts w:cs="Arial"/>
          <w:sz w:val="20"/>
          <w:szCs w:val="20"/>
        </w:rPr>
        <w:t xml:space="preserve"> </w:t>
      </w:r>
    </w:p>
    <w:p w14:paraId="388A9CA4" w14:textId="77777777" w:rsidR="00546AA5" w:rsidRDefault="00546AA5" w:rsidP="0046295C">
      <w:pPr>
        <w:rPr>
          <w:rFonts w:cs="Arial"/>
          <w:sz w:val="20"/>
          <w:szCs w:val="20"/>
        </w:rPr>
      </w:pPr>
    </w:p>
    <w:p w14:paraId="38A81A51" w14:textId="77777777" w:rsidR="0046295C" w:rsidRPr="00E9516A" w:rsidRDefault="00546AA5" w:rsidP="0046295C">
      <w:pPr>
        <w:rPr>
          <w:rFonts w:cs="Arial"/>
          <w:sz w:val="20"/>
          <w:szCs w:val="20"/>
        </w:rPr>
      </w:pPr>
      <w:r>
        <w:rPr>
          <w:rFonts w:cs="Arial"/>
          <w:sz w:val="20"/>
          <w:szCs w:val="20"/>
        </w:rPr>
        <w:t xml:space="preserve">Sincerely, </w:t>
      </w:r>
    </w:p>
    <w:p w14:paraId="24066DFE" w14:textId="77777777" w:rsidR="0046295C" w:rsidRDefault="0046295C" w:rsidP="0090498B">
      <w:pPr>
        <w:rPr>
          <w:rFonts w:cs="Arial"/>
          <w:color w:val="FF0000"/>
          <w:sz w:val="20"/>
          <w:szCs w:val="20"/>
        </w:rPr>
      </w:pPr>
    </w:p>
    <w:p w14:paraId="25B67793" w14:textId="77777777" w:rsidR="00D81D54" w:rsidRDefault="00607BF6" w:rsidP="0090498B">
      <w:pPr>
        <w:rPr>
          <w:rFonts w:cs="Arial"/>
          <w:color w:val="FF0000"/>
          <w:sz w:val="20"/>
          <w:szCs w:val="20"/>
        </w:rPr>
      </w:pPr>
      <w:r>
        <w:rPr>
          <w:rFonts w:cs="Arial"/>
          <w:color w:val="FF0000"/>
          <w:sz w:val="20"/>
          <w:szCs w:val="20"/>
        </w:rPr>
        <w:t>Name</w:t>
      </w:r>
    </w:p>
    <w:p w14:paraId="6416151F" w14:textId="77777777" w:rsidR="00607BF6" w:rsidRDefault="00607BF6" w:rsidP="0090498B">
      <w:pPr>
        <w:rPr>
          <w:rFonts w:cs="Arial"/>
          <w:color w:val="FF0000"/>
          <w:sz w:val="20"/>
          <w:szCs w:val="20"/>
        </w:rPr>
      </w:pPr>
      <w:r>
        <w:rPr>
          <w:rFonts w:cs="Arial"/>
          <w:color w:val="FF0000"/>
          <w:sz w:val="20"/>
          <w:szCs w:val="20"/>
        </w:rPr>
        <w:t xml:space="preserve">School </w:t>
      </w:r>
    </w:p>
    <w:p w14:paraId="3E35347B" w14:textId="77777777" w:rsidR="00607BF6" w:rsidRDefault="00607BF6" w:rsidP="0090498B">
      <w:pPr>
        <w:rPr>
          <w:rFonts w:cs="Arial"/>
          <w:color w:val="FF0000"/>
          <w:sz w:val="20"/>
          <w:szCs w:val="20"/>
        </w:rPr>
      </w:pPr>
    </w:p>
    <w:p w14:paraId="1A2B33F1" w14:textId="77777777" w:rsidR="00607BF6" w:rsidRDefault="00607BF6" w:rsidP="00607BF6">
      <w:pPr>
        <w:rPr>
          <w:rFonts w:cs="Arial"/>
          <w:sz w:val="18"/>
          <w:szCs w:val="18"/>
        </w:rPr>
      </w:pPr>
    </w:p>
    <w:p w14:paraId="0674758D" w14:textId="77777777" w:rsidR="0090498B" w:rsidRDefault="0046295C" w:rsidP="00607BF6">
      <w:pPr>
        <w:rPr>
          <w:rFonts w:cs="Arial"/>
          <w:sz w:val="18"/>
          <w:szCs w:val="18"/>
        </w:rPr>
      </w:pPr>
      <w:r w:rsidRPr="00607BF6">
        <w:rPr>
          <w:rFonts w:cs="Arial"/>
          <w:sz w:val="18"/>
          <w:szCs w:val="18"/>
        </w:rPr>
        <w:t>LGBTQ Youth S</w:t>
      </w:r>
      <w:r w:rsidR="0090498B" w:rsidRPr="00607BF6">
        <w:rPr>
          <w:rFonts w:cs="Arial"/>
          <w:sz w:val="18"/>
          <w:szCs w:val="18"/>
        </w:rPr>
        <w:t>tudy</w:t>
      </w:r>
      <w:r w:rsidRPr="00607BF6">
        <w:rPr>
          <w:rFonts w:cs="Arial"/>
          <w:sz w:val="18"/>
          <w:szCs w:val="18"/>
        </w:rPr>
        <w:t xml:space="preserve"> Highlights</w:t>
      </w:r>
      <w:r w:rsidR="0090498B" w:rsidRPr="00607BF6">
        <w:rPr>
          <w:rFonts w:cs="Arial"/>
          <w:sz w:val="18"/>
          <w:szCs w:val="18"/>
        </w:rPr>
        <w:t>:</w:t>
      </w:r>
    </w:p>
    <w:p w14:paraId="3CCE6343" w14:textId="77777777" w:rsidR="00607BF6" w:rsidRPr="00607BF6" w:rsidRDefault="00607BF6" w:rsidP="00607BF6">
      <w:pPr>
        <w:rPr>
          <w:rFonts w:cs="Arial"/>
          <w:sz w:val="18"/>
          <w:szCs w:val="18"/>
        </w:rPr>
      </w:pPr>
    </w:p>
    <w:p w14:paraId="54C2CE4A" w14:textId="77777777" w:rsidR="0090498B" w:rsidRPr="00607BF6" w:rsidRDefault="0090498B" w:rsidP="00607BF6">
      <w:pPr>
        <w:spacing w:line="340" w:lineRule="atLeast"/>
        <w:rPr>
          <w:rFonts w:eastAsia="Times New Roman" w:cs="Arial"/>
          <w:sz w:val="18"/>
          <w:szCs w:val="18"/>
        </w:rPr>
      </w:pPr>
      <w:r w:rsidRPr="00607BF6">
        <w:rPr>
          <w:rFonts w:eastAsia="Times New Roman" w:cs="Arial"/>
          <w:b/>
          <w:bCs/>
          <w:sz w:val="18"/>
          <w:szCs w:val="18"/>
        </w:rPr>
        <w:t xml:space="preserve">Reliable estimates indicate that between 4 and 10% of the population is gay, which means in </w:t>
      </w:r>
      <w:r w:rsidR="00367A9F" w:rsidRPr="00607BF6">
        <w:rPr>
          <w:rFonts w:eastAsia="Times New Roman" w:cs="Arial"/>
          <w:b/>
          <w:bCs/>
          <w:sz w:val="18"/>
          <w:szCs w:val="18"/>
        </w:rPr>
        <w:t>San Joaquin County, with an estimated 133,750 youth school age level, there are at least 6,687</w:t>
      </w:r>
      <w:r w:rsidRPr="00607BF6">
        <w:rPr>
          <w:rFonts w:eastAsia="Times New Roman" w:cs="Arial"/>
          <w:b/>
          <w:bCs/>
          <w:sz w:val="18"/>
          <w:szCs w:val="18"/>
        </w:rPr>
        <w:t xml:space="preserve"> to </w:t>
      </w:r>
      <w:r w:rsidR="00367A9F" w:rsidRPr="00607BF6">
        <w:rPr>
          <w:rFonts w:eastAsia="Times New Roman" w:cs="Arial"/>
          <w:b/>
          <w:bCs/>
          <w:sz w:val="18"/>
          <w:szCs w:val="18"/>
        </w:rPr>
        <w:t>13,375</w:t>
      </w:r>
      <w:r w:rsidRPr="00607BF6">
        <w:rPr>
          <w:rFonts w:eastAsia="Times New Roman" w:cs="Arial"/>
          <w:b/>
          <w:bCs/>
          <w:sz w:val="18"/>
          <w:szCs w:val="18"/>
        </w:rPr>
        <w:t xml:space="preserve"> gay students.</w:t>
      </w:r>
    </w:p>
    <w:p w14:paraId="5070DBA0" w14:textId="77777777" w:rsidR="0090498B" w:rsidRPr="00607BF6" w:rsidRDefault="0090498B" w:rsidP="00607BF6">
      <w:pPr>
        <w:spacing w:line="340" w:lineRule="atLeast"/>
        <w:rPr>
          <w:rFonts w:eastAsia="Times New Roman" w:cs="Arial"/>
          <w:sz w:val="18"/>
          <w:szCs w:val="18"/>
        </w:rPr>
      </w:pPr>
      <w:r w:rsidRPr="00607BF6">
        <w:rPr>
          <w:rFonts w:eastAsia="Times New Roman" w:cs="Arial"/>
          <w:sz w:val="18"/>
          <w:szCs w:val="18"/>
        </w:rPr>
        <w:t>Schools should be a young person's primary center for learning, growing, and building a foundation for success in the world. Growing up and getting through high school can be challenging for any student, but LGBT youth too often face additional obstacles of harassment, abuse, and violence. The statistics are astounding:</w:t>
      </w:r>
    </w:p>
    <w:p w14:paraId="14A674CD" w14:textId="77777777" w:rsidR="0090498B" w:rsidRPr="00607BF6" w:rsidRDefault="0090498B" w:rsidP="00607BF6">
      <w:pPr>
        <w:spacing w:line="340" w:lineRule="atLeast"/>
        <w:outlineLvl w:val="3"/>
        <w:rPr>
          <w:rFonts w:cs="Arial"/>
          <w:sz w:val="18"/>
          <w:szCs w:val="18"/>
        </w:rPr>
      </w:pPr>
      <w:r w:rsidRPr="00607BF6">
        <w:rPr>
          <w:rFonts w:eastAsia="Times New Roman" w:cs="Arial"/>
          <w:b/>
          <w:bCs/>
          <w:sz w:val="18"/>
          <w:szCs w:val="18"/>
        </w:rPr>
        <w:t>Academics</w:t>
      </w:r>
    </w:p>
    <w:p w14:paraId="50DB909F" w14:textId="77777777" w:rsidR="006E77D4" w:rsidRPr="00607BF6" w:rsidRDefault="006E77D4" w:rsidP="00607BF6">
      <w:pPr>
        <w:numPr>
          <w:ilvl w:val="0"/>
          <w:numId w:val="2"/>
        </w:numPr>
        <w:spacing w:line="340" w:lineRule="atLeast"/>
        <w:rPr>
          <w:rFonts w:eastAsia="Times New Roman" w:cs="Arial"/>
          <w:sz w:val="18"/>
          <w:szCs w:val="18"/>
        </w:rPr>
      </w:pPr>
      <w:r w:rsidRPr="00607BF6">
        <w:rPr>
          <w:rFonts w:eastAsia="Times New Roman" w:cs="Arial"/>
          <w:sz w:val="18"/>
          <w:szCs w:val="18"/>
        </w:rPr>
        <w:t xml:space="preserve">LGBT students at schools with comprehensive policies on bullying and </w:t>
      </w:r>
      <w:r w:rsidR="00367A9F" w:rsidRPr="00607BF6">
        <w:rPr>
          <w:rFonts w:eastAsia="Times New Roman" w:cs="Arial"/>
          <w:sz w:val="18"/>
          <w:szCs w:val="18"/>
        </w:rPr>
        <w:t>harassment</w:t>
      </w:r>
      <w:r w:rsidRPr="00607BF6">
        <w:rPr>
          <w:rFonts w:eastAsia="Times New Roman" w:cs="Arial"/>
          <w:sz w:val="18"/>
          <w:szCs w:val="18"/>
        </w:rPr>
        <w:t xml:space="preserve"> are much more likely to report harassment to school authorities who, in turn, were more likely to respond effectively.</w:t>
      </w:r>
    </w:p>
    <w:p w14:paraId="12480DCA" w14:textId="77777777" w:rsidR="006E77D4" w:rsidRPr="00607BF6" w:rsidRDefault="006E77D4" w:rsidP="00607BF6">
      <w:pPr>
        <w:numPr>
          <w:ilvl w:val="0"/>
          <w:numId w:val="2"/>
        </w:numPr>
        <w:spacing w:line="340" w:lineRule="atLeast"/>
        <w:rPr>
          <w:rFonts w:eastAsia="Times New Roman" w:cs="Arial"/>
          <w:sz w:val="18"/>
          <w:szCs w:val="18"/>
        </w:rPr>
      </w:pPr>
      <w:r w:rsidRPr="00607BF6">
        <w:rPr>
          <w:rFonts w:eastAsia="Times New Roman" w:cs="Arial"/>
          <w:sz w:val="18"/>
          <w:szCs w:val="18"/>
        </w:rPr>
        <w:t>LGBT students are twice as likely to say that they were not planning on completing high school or going on to college.</w:t>
      </w:r>
    </w:p>
    <w:p w14:paraId="7145B2AE" w14:textId="77777777" w:rsidR="006E77D4" w:rsidRPr="00607BF6" w:rsidRDefault="006E77D4" w:rsidP="00607BF6">
      <w:pPr>
        <w:spacing w:line="340" w:lineRule="atLeast"/>
        <w:outlineLvl w:val="3"/>
        <w:rPr>
          <w:rFonts w:eastAsia="Times New Roman" w:cs="Arial"/>
          <w:b/>
          <w:bCs/>
          <w:sz w:val="18"/>
          <w:szCs w:val="18"/>
        </w:rPr>
      </w:pPr>
      <w:r w:rsidRPr="00607BF6">
        <w:rPr>
          <w:rFonts w:eastAsia="Times New Roman" w:cs="Arial"/>
          <w:b/>
          <w:bCs/>
          <w:sz w:val="18"/>
          <w:szCs w:val="18"/>
        </w:rPr>
        <w:t>Health</w:t>
      </w:r>
    </w:p>
    <w:p w14:paraId="19E4B52C" w14:textId="77777777" w:rsidR="006E77D4" w:rsidRPr="00607BF6" w:rsidRDefault="006E77D4" w:rsidP="00607BF6">
      <w:pPr>
        <w:numPr>
          <w:ilvl w:val="0"/>
          <w:numId w:val="3"/>
        </w:numPr>
        <w:spacing w:line="340" w:lineRule="atLeast"/>
        <w:rPr>
          <w:rFonts w:eastAsia="Times New Roman" w:cs="Arial"/>
          <w:sz w:val="18"/>
          <w:szCs w:val="18"/>
        </w:rPr>
      </w:pPr>
      <w:r w:rsidRPr="00607BF6">
        <w:rPr>
          <w:rFonts w:eastAsia="Times New Roman" w:cs="Arial"/>
          <w:sz w:val="18"/>
          <w:szCs w:val="18"/>
        </w:rPr>
        <w:t>Gay teens are 8.4 times more likely to report having attempted suicide and 5.9 times more likely to report high levels of depression compared with peers from families that reported no or low levels of family rejection.</w:t>
      </w:r>
    </w:p>
    <w:p w14:paraId="76072B7A" w14:textId="77777777" w:rsidR="006E77D4" w:rsidRPr="00607BF6" w:rsidRDefault="006E77D4" w:rsidP="00607BF6">
      <w:pPr>
        <w:numPr>
          <w:ilvl w:val="0"/>
          <w:numId w:val="3"/>
        </w:numPr>
        <w:spacing w:line="340" w:lineRule="atLeast"/>
        <w:rPr>
          <w:rFonts w:eastAsia="Times New Roman" w:cs="Arial"/>
          <w:sz w:val="18"/>
          <w:szCs w:val="18"/>
        </w:rPr>
      </w:pPr>
      <w:r w:rsidRPr="00607BF6">
        <w:rPr>
          <w:rFonts w:eastAsia="Times New Roman" w:cs="Arial"/>
          <w:sz w:val="18"/>
          <w:szCs w:val="18"/>
        </w:rPr>
        <w:t>LGBT youth who reported higher levels of family rejection during adolescence are three times more likely to use illegal drugs.</w:t>
      </w:r>
    </w:p>
    <w:p w14:paraId="0C1BE700" w14:textId="77777777" w:rsidR="006E77D4" w:rsidRPr="00607BF6" w:rsidRDefault="006E77D4" w:rsidP="00607BF6">
      <w:pPr>
        <w:spacing w:line="340" w:lineRule="atLeast"/>
        <w:outlineLvl w:val="3"/>
        <w:rPr>
          <w:rFonts w:eastAsia="Times New Roman" w:cs="Arial"/>
          <w:b/>
          <w:bCs/>
          <w:sz w:val="18"/>
          <w:szCs w:val="18"/>
        </w:rPr>
      </w:pPr>
      <w:r w:rsidRPr="00607BF6">
        <w:rPr>
          <w:rFonts w:eastAsia="Times New Roman" w:cs="Arial"/>
          <w:b/>
          <w:bCs/>
          <w:sz w:val="18"/>
          <w:szCs w:val="18"/>
        </w:rPr>
        <w:t>Family &amp; Shelter</w:t>
      </w:r>
    </w:p>
    <w:p w14:paraId="2579B242" w14:textId="77777777" w:rsidR="006E77D4" w:rsidRPr="00607BF6" w:rsidRDefault="006E77D4" w:rsidP="00607BF6">
      <w:pPr>
        <w:numPr>
          <w:ilvl w:val="0"/>
          <w:numId w:val="4"/>
        </w:numPr>
        <w:spacing w:line="340" w:lineRule="atLeast"/>
        <w:rPr>
          <w:rFonts w:eastAsia="Times New Roman" w:cs="Arial"/>
          <w:sz w:val="18"/>
          <w:szCs w:val="18"/>
        </w:rPr>
      </w:pPr>
      <w:r w:rsidRPr="00607BF6">
        <w:rPr>
          <w:rFonts w:eastAsia="Times New Roman" w:cs="Arial"/>
          <w:sz w:val="18"/>
          <w:szCs w:val="18"/>
        </w:rPr>
        <w:t>Half of gay males experience a negative parental reaction when they come out and in 26% of those cases the youth was thrown out of the home.</w:t>
      </w:r>
    </w:p>
    <w:p w14:paraId="48B85DDA" w14:textId="77777777" w:rsidR="006E77D4" w:rsidRPr="00607BF6" w:rsidRDefault="006E77D4" w:rsidP="00607BF6">
      <w:pPr>
        <w:numPr>
          <w:ilvl w:val="0"/>
          <w:numId w:val="4"/>
        </w:numPr>
        <w:spacing w:line="340" w:lineRule="atLeast"/>
        <w:rPr>
          <w:rFonts w:eastAsia="Times New Roman" w:cs="Arial"/>
          <w:sz w:val="18"/>
          <w:szCs w:val="18"/>
        </w:rPr>
      </w:pPr>
      <w:r w:rsidRPr="00607BF6">
        <w:rPr>
          <w:rFonts w:eastAsia="Times New Roman" w:cs="Arial"/>
          <w:sz w:val="18"/>
          <w:szCs w:val="18"/>
        </w:rPr>
        <w:t>Studies indicate that between 25% and 50% of homeless youth are LGBT and on the streets because of their sexual orientation or gender identity.</w:t>
      </w:r>
    </w:p>
    <w:p w14:paraId="63F53FCC" w14:textId="77777777" w:rsidR="006E77D4" w:rsidRPr="00607BF6" w:rsidRDefault="006E77D4" w:rsidP="00607BF6">
      <w:pPr>
        <w:numPr>
          <w:ilvl w:val="0"/>
          <w:numId w:val="4"/>
        </w:numPr>
        <w:spacing w:line="340" w:lineRule="atLeast"/>
        <w:rPr>
          <w:rFonts w:eastAsia="Times New Roman" w:cs="Arial"/>
          <w:sz w:val="18"/>
          <w:szCs w:val="18"/>
        </w:rPr>
      </w:pPr>
      <w:r w:rsidRPr="00607BF6">
        <w:rPr>
          <w:rFonts w:eastAsia="Times New Roman" w:cs="Arial"/>
          <w:sz w:val="18"/>
          <w:szCs w:val="18"/>
        </w:rPr>
        <w:t>LGBT youth are overrepresented in foster care, juvenile detention, and among homeless youth.</w:t>
      </w:r>
    </w:p>
    <w:p w14:paraId="529D5983" w14:textId="77777777" w:rsidR="00607BF6" w:rsidRPr="00607BF6" w:rsidRDefault="006E77D4" w:rsidP="00607BF6">
      <w:pPr>
        <w:spacing w:line="340" w:lineRule="atLeast"/>
        <w:outlineLvl w:val="3"/>
        <w:rPr>
          <w:rFonts w:eastAsia="Times New Roman" w:cs="Arial"/>
          <w:b/>
          <w:bCs/>
          <w:sz w:val="18"/>
          <w:szCs w:val="18"/>
        </w:rPr>
      </w:pPr>
      <w:r w:rsidRPr="00607BF6">
        <w:rPr>
          <w:rFonts w:eastAsia="Times New Roman" w:cs="Arial"/>
          <w:b/>
          <w:bCs/>
          <w:sz w:val="18"/>
          <w:szCs w:val="18"/>
        </w:rPr>
        <w:t>Harassment &amp; Violence</w:t>
      </w:r>
    </w:p>
    <w:p w14:paraId="797FDFB6" w14:textId="77777777" w:rsidR="006E77D4" w:rsidRPr="00607BF6" w:rsidRDefault="006E77D4" w:rsidP="00607BF6">
      <w:pPr>
        <w:spacing w:line="340" w:lineRule="atLeast"/>
        <w:outlineLvl w:val="3"/>
        <w:rPr>
          <w:rFonts w:eastAsia="Times New Roman" w:cs="Arial"/>
          <w:sz w:val="18"/>
          <w:szCs w:val="18"/>
        </w:rPr>
      </w:pPr>
      <w:r w:rsidRPr="00607BF6">
        <w:rPr>
          <w:rFonts w:eastAsia="Times New Roman" w:cs="Arial"/>
          <w:sz w:val="18"/>
          <w:szCs w:val="18"/>
        </w:rPr>
        <w:t>Nearly a fifth of students are physically assaulted because of their sexual orientation and over a tenth because of their gender expression.</w:t>
      </w:r>
    </w:p>
    <w:p w14:paraId="39B64340" w14:textId="77777777" w:rsidR="006E77D4" w:rsidRPr="00607BF6" w:rsidRDefault="006E77D4" w:rsidP="00607BF6">
      <w:pPr>
        <w:numPr>
          <w:ilvl w:val="0"/>
          <w:numId w:val="5"/>
        </w:numPr>
        <w:spacing w:line="340" w:lineRule="atLeast"/>
        <w:rPr>
          <w:rFonts w:eastAsia="Times New Roman" w:cs="Arial"/>
          <w:sz w:val="18"/>
          <w:szCs w:val="18"/>
        </w:rPr>
      </w:pPr>
      <w:r w:rsidRPr="00607BF6">
        <w:rPr>
          <w:rFonts w:eastAsia="Times New Roman" w:cs="Arial"/>
          <w:sz w:val="18"/>
          <w:szCs w:val="18"/>
        </w:rPr>
        <w:t>About two-thirds of LGBT students reported having ever been sexually harassed (e.g., sexual remarks made, being touched inappropriately) in school in the past year.</w:t>
      </w:r>
    </w:p>
    <w:p w14:paraId="203ECB17" w14:textId="77777777" w:rsidR="006E77D4" w:rsidRPr="00607BF6" w:rsidRDefault="006E77D4" w:rsidP="00607BF6">
      <w:pPr>
        <w:numPr>
          <w:ilvl w:val="0"/>
          <w:numId w:val="5"/>
        </w:numPr>
        <w:spacing w:line="340" w:lineRule="atLeast"/>
        <w:rPr>
          <w:rFonts w:cs="Arial"/>
          <w:sz w:val="18"/>
          <w:szCs w:val="18"/>
        </w:rPr>
      </w:pPr>
      <w:r w:rsidRPr="00607BF6">
        <w:rPr>
          <w:rFonts w:eastAsia="Times New Roman" w:cs="Arial"/>
          <w:sz w:val="18"/>
          <w:szCs w:val="18"/>
        </w:rPr>
        <w:t>The average GPA for students who were frequently physically harassed because of their sexual orientation was half a grade lower than that of other students.</w:t>
      </w:r>
    </w:p>
    <w:sectPr w:rsidR="006E77D4" w:rsidRPr="00607BF6" w:rsidSect="00A86CE4">
      <w:pgSz w:w="12240" w:h="15840"/>
      <w:pgMar w:top="810" w:right="1440" w:bottom="99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Lange Luntao" w:date="2016-03-01T23:45:00Z" w:initials="LL">
    <w:p w14:paraId="78022D8E" w14:textId="77777777" w:rsidR="001B2E28" w:rsidRDefault="001B2E28">
      <w:pPr>
        <w:pStyle w:val="CommentText"/>
      </w:pPr>
      <w:r>
        <w:rPr>
          <w:rStyle w:val="CommentReference"/>
        </w:rPr>
        <w:annotationRef/>
      </w:r>
      <w:r>
        <w:t>Should we include a contact person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022D8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01FE6" w14:textId="77777777" w:rsidR="0027594C" w:rsidRDefault="0027594C" w:rsidP="00D81D54">
      <w:r>
        <w:separator/>
      </w:r>
    </w:p>
  </w:endnote>
  <w:endnote w:type="continuationSeparator" w:id="0">
    <w:p w14:paraId="4B26837C" w14:textId="77777777" w:rsidR="0027594C" w:rsidRDefault="0027594C" w:rsidP="00D8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F51F7" w14:textId="77777777" w:rsidR="0027594C" w:rsidRDefault="0027594C" w:rsidP="00D81D54">
      <w:r>
        <w:separator/>
      </w:r>
    </w:p>
  </w:footnote>
  <w:footnote w:type="continuationSeparator" w:id="0">
    <w:p w14:paraId="2F6326B4" w14:textId="77777777" w:rsidR="0027594C" w:rsidRDefault="0027594C" w:rsidP="00D81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5F31"/>
    <w:multiLevelType w:val="multilevel"/>
    <w:tmpl w:val="38B0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A47B0"/>
    <w:multiLevelType w:val="hybridMultilevel"/>
    <w:tmpl w:val="EE72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03FEF"/>
    <w:multiLevelType w:val="multilevel"/>
    <w:tmpl w:val="E17C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C2155"/>
    <w:multiLevelType w:val="multilevel"/>
    <w:tmpl w:val="EACA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4703D"/>
    <w:multiLevelType w:val="hybridMultilevel"/>
    <w:tmpl w:val="4472324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15:restartNumberingAfterBreak="0">
    <w:nsid w:val="53E82642"/>
    <w:multiLevelType w:val="hybridMultilevel"/>
    <w:tmpl w:val="324E699C"/>
    <w:lvl w:ilvl="0" w:tplc="06C88FC4">
      <w:start w:val="1"/>
      <w:numFmt w:val="decimal"/>
      <w:lvlText w:val="%1."/>
      <w:lvlJc w:val="left"/>
      <w:pPr>
        <w:tabs>
          <w:tab w:val="num" w:pos="720"/>
        </w:tabs>
        <w:ind w:left="720" w:hanging="360"/>
      </w:pPr>
    </w:lvl>
    <w:lvl w:ilvl="1" w:tplc="D990268A" w:tentative="1">
      <w:start w:val="1"/>
      <w:numFmt w:val="decimal"/>
      <w:lvlText w:val="%2."/>
      <w:lvlJc w:val="left"/>
      <w:pPr>
        <w:tabs>
          <w:tab w:val="num" w:pos="1440"/>
        </w:tabs>
        <w:ind w:left="1440" w:hanging="360"/>
      </w:pPr>
    </w:lvl>
    <w:lvl w:ilvl="2" w:tplc="0838B188" w:tentative="1">
      <w:start w:val="1"/>
      <w:numFmt w:val="decimal"/>
      <w:lvlText w:val="%3."/>
      <w:lvlJc w:val="left"/>
      <w:pPr>
        <w:tabs>
          <w:tab w:val="num" w:pos="2160"/>
        </w:tabs>
        <w:ind w:left="2160" w:hanging="360"/>
      </w:pPr>
    </w:lvl>
    <w:lvl w:ilvl="3" w:tplc="5782B220" w:tentative="1">
      <w:start w:val="1"/>
      <w:numFmt w:val="decimal"/>
      <w:lvlText w:val="%4."/>
      <w:lvlJc w:val="left"/>
      <w:pPr>
        <w:tabs>
          <w:tab w:val="num" w:pos="2880"/>
        </w:tabs>
        <w:ind w:left="2880" w:hanging="360"/>
      </w:pPr>
    </w:lvl>
    <w:lvl w:ilvl="4" w:tplc="2BFA7C8A" w:tentative="1">
      <w:start w:val="1"/>
      <w:numFmt w:val="decimal"/>
      <w:lvlText w:val="%5."/>
      <w:lvlJc w:val="left"/>
      <w:pPr>
        <w:tabs>
          <w:tab w:val="num" w:pos="3600"/>
        </w:tabs>
        <w:ind w:left="3600" w:hanging="360"/>
      </w:pPr>
    </w:lvl>
    <w:lvl w:ilvl="5" w:tplc="5644E3FE" w:tentative="1">
      <w:start w:val="1"/>
      <w:numFmt w:val="decimal"/>
      <w:lvlText w:val="%6."/>
      <w:lvlJc w:val="left"/>
      <w:pPr>
        <w:tabs>
          <w:tab w:val="num" w:pos="4320"/>
        </w:tabs>
        <w:ind w:left="4320" w:hanging="360"/>
      </w:pPr>
    </w:lvl>
    <w:lvl w:ilvl="6" w:tplc="18DC25AC" w:tentative="1">
      <w:start w:val="1"/>
      <w:numFmt w:val="decimal"/>
      <w:lvlText w:val="%7."/>
      <w:lvlJc w:val="left"/>
      <w:pPr>
        <w:tabs>
          <w:tab w:val="num" w:pos="5040"/>
        </w:tabs>
        <w:ind w:left="5040" w:hanging="360"/>
      </w:pPr>
    </w:lvl>
    <w:lvl w:ilvl="7" w:tplc="BC4E781A" w:tentative="1">
      <w:start w:val="1"/>
      <w:numFmt w:val="decimal"/>
      <w:lvlText w:val="%8."/>
      <w:lvlJc w:val="left"/>
      <w:pPr>
        <w:tabs>
          <w:tab w:val="num" w:pos="5760"/>
        </w:tabs>
        <w:ind w:left="5760" w:hanging="360"/>
      </w:pPr>
    </w:lvl>
    <w:lvl w:ilvl="8" w:tplc="16A86F2E" w:tentative="1">
      <w:start w:val="1"/>
      <w:numFmt w:val="decimal"/>
      <w:lvlText w:val="%9."/>
      <w:lvlJc w:val="left"/>
      <w:pPr>
        <w:tabs>
          <w:tab w:val="num" w:pos="6480"/>
        </w:tabs>
        <w:ind w:left="6480" w:hanging="360"/>
      </w:pPr>
    </w:lvl>
  </w:abstractNum>
  <w:abstractNum w:abstractNumId="6" w15:restartNumberingAfterBreak="0">
    <w:nsid w:val="7B4E2F41"/>
    <w:multiLevelType w:val="multilevel"/>
    <w:tmpl w:val="0568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Lopez">
    <w15:presenceInfo w15:providerId="Windows Live" w15:userId="50a7fc344c8cc3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7F"/>
    <w:rsid w:val="000029A9"/>
    <w:rsid w:val="001276C7"/>
    <w:rsid w:val="0018158C"/>
    <w:rsid w:val="001B2E28"/>
    <w:rsid w:val="00213877"/>
    <w:rsid w:val="00223FC9"/>
    <w:rsid w:val="00267C16"/>
    <w:rsid w:val="0027594C"/>
    <w:rsid w:val="00281C01"/>
    <w:rsid w:val="002A7B5A"/>
    <w:rsid w:val="00367A9F"/>
    <w:rsid w:val="00384D4B"/>
    <w:rsid w:val="003864AC"/>
    <w:rsid w:val="0046295C"/>
    <w:rsid w:val="0051491B"/>
    <w:rsid w:val="00524BC4"/>
    <w:rsid w:val="00546AA5"/>
    <w:rsid w:val="005619E0"/>
    <w:rsid w:val="00607BF6"/>
    <w:rsid w:val="00642C3E"/>
    <w:rsid w:val="00660593"/>
    <w:rsid w:val="00661C33"/>
    <w:rsid w:val="006E77D4"/>
    <w:rsid w:val="00713D40"/>
    <w:rsid w:val="00777F96"/>
    <w:rsid w:val="007A436C"/>
    <w:rsid w:val="007A7D93"/>
    <w:rsid w:val="007D0152"/>
    <w:rsid w:val="007D2C31"/>
    <w:rsid w:val="00853341"/>
    <w:rsid w:val="008C0E7F"/>
    <w:rsid w:val="008D605E"/>
    <w:rsid w:val="0090498B"/>
    <w:rsid w:val="009A18B8"/>
    <w:rsid w:val="009C28E9"/>
    <w:rsid w:val="009D7B64"/>
    <w:rsid w:val="00A36EF0"/>
    <w:rsid w:val="00A82D33"/>
    <w:rsid w:val="00A86CE4"/>
    <w:rsid w:val="00AC3F8E"/>
    <w:rsid w:val="00B11131"/>
    <w:rsid w:val="00B137FB"/>
    <w:rsid w:val="00B14277"/>
    <w:rsid w:val="00B97BC2"/>
    <w:rsid w:val="00C45000"/>
    <w:rsid w:val="00CD5708"/>
    <w:rsid w:val="00D81D54"/>
    <w:rsid w:val="00DF2DC1"/>
    <w:rsid w:val="00E04B60"/>
    <w:rsid w:val="00E9516A"/>
    <w:rsid w:val="00F748D5"/>
    <w:rsid w:val="00FD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7257"/>
  <w15:docId w15:val="{803DF384-D2B7-46D9-871A-5DDC90F6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13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E77D4"/>
    <w:pPr>
      <w:ind w:left="720"/>
      <w:contextualSpacing/>
    </w:pPr>
  </w:style>
  <w:style w:type="paragraph" w:styleId="Header">
    <w:name w:val="header"/>
    <w:basedOn w:val="Normal"/>
    <w:link w:val="HeaderChar"/>
    <w:uiPriority w:val="99"/>
    <w:unhideWhenUsed/>
    <w:rsid w:val="00D81D54"/>
    <w:pPr>
      <w:tabs>
        <w:tab w:val="center" w:pos="4680"/>
        <w:tab w:val="right" w:pos="9360"/>
      </w:tabs>
    </w:pPr>
  </w:style>
  <w:style w:type="character" w:customStyle="1" w:styleId="HeaderChar">
    <w:name w:val="Header Char"/>
    <w:basedOn w:val="DefaultParagraphFont"/>
    <w:link w:val="Header"/>
    <w:uiPriority w:val="99"/>
    <w:rsid w:val="00D81D54"/>
  </w:style>
  <w:style w:type="paragraph" w:styleId="Footer">
    <w:name w:val="footer"/>
    <w:basedOn w:val="Normal"/>
    <w:link w:val="FooterChar"/>
    <w:uiPriority w:val="99"/>
    <w:unhideWhenUsed/>
    <w:rsid w:val="00D81D54"/>
    <w:pPr>
      <w:tabs>
        <w:tab w:val="center" w:pos="4680"/>
        <w:tab w:val="right" w:pos="9360"/>
      </w:tabs>
    </w:pPr>
  </w:style>
  <w:style w:type="character" w:customStyle="1" w:styleId="FooterChar">
    <w:name w:val="Footer Char"/>
    <w:basedOn w:val="DefaultParagraphFont"/>
    <w:link w:val="Footer"/>
    <w:uiPriority w:val="99"/>
    <w:rsid w:val="00D81D54"/>
  </w:style>
  <w:style w:type="character" w:styleId="CommentReference">
    <w:name w:val="annotation reference"/>
    <w:basedOn w:val="DefaultParagraphFont"/>
    <w:uiPriority w:val="99"/>
    <w:semiHidden/>
    <w:unhideWhenUsed/>
    <w:rsid w:val="001B2E28"/>
    <w:rPr>
      <w:sz w:val="16"/>
      <w:szCs w:val="16"/>
    </w:rPr>
  </w:style>
  <w:style w:type="paragraph" w:styleId="CommentText">
    <w:name w:val="annotation text"/>
    <w:basedOn w:val="Normal"/>
    <w:link w:val="CommentTextChar"/>
    <w:uiPriority w:val="99"/>
    <w:semiHidden/>
    <w:unhideWhenUsed/>
    <w:rsid w:val="001B2E28"/>
    <w:rPr>
      <w:sz w:val="20"/>
      <w:szCs w:val="20"/>
    </w:rPr>
  </w:style>
  <w:style w:type="character" w:customStyle="1" w:styleId="CommentTextChar">
    <w:name w:val="Comment Text Char"/>
    <w:basedOn w:val="DefaultParagraphFont"/>
    <w:link w:val="CommentText"/>
    <w:uiPriority w:val="99"/>
    <w:semiHidden/>
    <w:rsid w:val="001B2E28"/>
    <w:rPr>
      <w:sz w:val="20"/>
      <w:szCs w:val="20"/>
    </w:rPr>
  </w:style>
  <w:style w:type="paragraph" w:styleId="CommentSubject">
    <w:name w:val="annotation subject"/>
    <w:basedOn w:val="CommentText"/>
    <w:next w:val="CommentText"/>
    <w:link w:val="CommentSubjectChar"/>
    <w:uiPriority w:val="99"/>
    <w:semiHidden/>
    <w:unhideWhenUsed/>
    <w:rsid w:val="001B2E28"/>
    <w:rPr>
      <w:b/>
      <w:bCs/>
    </w:rPr>
  </w:style>
  <w:style w:type="character" w:customStyle="1" w:styleId="CommentSubjectChar">
    <w:name w:val="Comment Subject Char"/>
    <w:basedOn w:val="CommentTextChar"/>
    <w:link w:val="CommentSubject"/>
    <w:uiPriority w:val="99"/>
    <w:semiHidden/>
    <w:rsid w:val="001B2E28"/>
    <w:rPr>
      <w:b/>
      <w:bCs/>
      <w:sz w:val="20"/>
      <w:szCs w:val="20"/>
    </w:rPr>
  </w:style>
  <w:style w:type="paragraph" w:styleId="BalloonText">
    <w:name w:val="Balloon Text"/>
    <w:basedOn w:val="Normal"/>
    <w:link w:val="BalloonTextChar"/>
    <w:uiPriority w:val="99"/>
    <w:semiHidden/>
    <w:unhideWhenUsed/>
    <w:rsid w:val="001B2E28"/>
    <w:rPr>
      <w:rFonts w:ascii="Tahoma" w:hAnsi="Tahoma" w:cs="Tahoma"/>
      <w:sz w:val="16"/>
      <w:szCs w:val="16"/>
    </w:rPr>
  </w:style>
  <w:style w:type="character" w:customStyle="1" w:styleId="BalloonTextChar">
    <w:name w:val="Balloon Text Char"/>
    <w:basedOn w:val="DefaultParagraphFont"/>
    <w:link w:val="BalloonText"/>
    <w:uiPriority w:val="99"/>
    <w:semiHidden/>
    <w:rsid w:val="001B2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94182">
      <w:bodyDiv w:val="1"/>
      <w:marLeft w:val="0"/>
      <w:marRight w:val="0"/>
      <w:marTop w:val="0"/>
      <w:marBottom w:val="0"/>
      <w:divBdr>
        <w:top w:val="none" w:sz="0" w:space="0" w:color="auto"/>
        <w:left w:val="none" w:sz="0" w:space="0" w:color="auto"/>
        <w:bottom w:val="none" w:sz="0" w:space="0" w:color="auto"/>
        <w:right w:val="none" w:sz="0" w:space="0" w:color="auto"/>
      </w:divBdr>
      <w:divsChild>
        <w:div w:id="1207715470">
          <w:marLeft w:val="360"/>
          <w:marRight w:val="0"/>
          <w:marTop w:val="86"/>
          <w:marBottom w:val="0"/>
          <w:divBdr>
            <w:top w:val="none" w:sz="0" w:space="0" w:color="auto"/>
            <w:left w:val="none" w:sz="0" w:space="0" w:color="auto"/>
            <w:bottom w:val="none" w:sz="0" w:space="0" w:color="auto"/>
            <w:right w:val="none" w:sz="0" w:space="0" w:color="auto"/>
          </w:divBdr>
        </w:div>
        <w:div w:id="1438721215">
          <w:marLeft w:val="360"/>
          <w:marRight w:val="0"/>
          <w:marTop w:val="86"/>
          <w:marBottom w:val="0"/>
          <w:divBdr>
            <w:top w:val="none" w:sz="0" w:space="0" w:color="auto"/>
            <w:left w:val="none" w:sz="0" w:space="0" w:color="auto"/>
            <w:bottom w:val="none" w:sz="0" w:space="0" w:color="auto"/>
            <w:right w:val="none" w:sz="0" w:space="0" w:color="auto"/>
          </w:divBdr>
        </w:div>
      </w:divsChild>
    </w:div>
    <w:div w:id="14001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Lopez</cp:lastModifiedBy>
  <cp:revision>5</cp:revision>
  <dcterms:created xsi:type="dcterms:W3CDTF">2016-03-02T13:15:00Z</dcterms:created>
  <dcterms:modified xsi:type="dcterms:W3CDTF">2016-03-03T20:50:00Z</dcterms:modified>
</cp:coreProperties>
</file>