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104E" w:rsidRDefault="0074104E">
      <w:pPr>
        <w:pStyle w:val="normal0"/>
        <w:widowControl w:val="0"/>
        <w:jc w:val="center"/>
      </w:pPr>
      <w:bookmarkStart w:id="0" w:name="_GoBack"/>
      <w:bookmarkEnd w:id="0"/>
    </w:p>
    <w:tbl>
      <w:tblPr>
        <w:tblStyle w:val="a"/>
        <w:tblW w:w="144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200"/>
        <w:gridCol w:w="7200"/>
      </w:tblGrid>
      <w:tr w:rsidR="0074104E">
        <w:trPr>
          <w:jc w:val="center"/>
        </w:trPr>
        <w:tc>
          <w:tcPr>
            <w:tcW w:w="7200" w:type="dxa"/>
            <w:tcMar>
              <w:top w:w="100" w:type="dxa"/>
              <w:left w:w="100" w:type="dxa"/>
              <w:bottom w:w="100" w:type="dxa"/>
              <w:right w:w="100" w:type="dxa"/>
            </w:tcMar>
          </w:tcPr>
          <w:p w:rsidR="0074104E" w:rsidRDefault="0097572F">
            <w:pPr>
              <w:pStyle w:val="normal0"/>
              <w:widowControl w:val="0"/>
              <w:spacing w:line="240" w:lineRule="auto"/>
              <w:jc w:val="center"/>
            </w:pPr>
            <w:r>
              <w:rPr>
                <w:rFonts w:ascii="Calibri" w:eastAsia="Calibri" w:hAnsi="Calibri" w:cs="Calibri"/>
                <w:b/>
                <w:sz w:val="24"/>
              </w:rPr>
              <w:t>-DRAFT Site Plan-</w:t>
            </w:r>
          </w:p>
          <w:p w:rsidR="0074104E" w:rsidRDefault="0074104E">
            <w:pPr>
              <w:pStyle w:val="normal0"/>
              <w:widowControl w:val="0"/>
              <w:spacing w:line="240" w:lineRule="auto"/>
              <w:jc w:val="center"/>
            </w:pPr>
          </w:p>
        </w:tc>
        <w:tc>
          <w:tcPr>
            <w:tcW w:w="7200" w:type="dxa"/>
            <w:tcMar>
              <w:top w:w="100" w:type="dxa"/>
              <w:left w:w="100" w:type="dxa"/>
              <w:bottom w:w="100" w:type="dxa"/>
              <w:right w:w="100" w:type="dxa"/>
            </w:tcMar>
          </w:tcPr>
          <w:p w:rsidR="0074104E" w:rsidRDefault="0097572F">
            <w:pPr>
              <w:pStyle w:val="normal0"/>
              <w:widowControl w:val="0"/>
              <w:spacing w:line="240" w:lineRule="auto"/>
              <w:jc w:val="center"/>
            </w:pPr>
            <w:r>
              <w:rPr>
                <w:rFonts w:ascii="Calibri" w:eastAsia="Calibri" w:hAnsi="Calibri" w:cs="Calibri"/>
                <w:b/>
                <w:sz w:val="24"/>
              </w:rPr>
              <w:t>2014-2015</w:t>
            </w:r>
          </w:p>
          <w:p w:rsidR="0074104E" w:rsidRDefault="0097572F">
            <w:pPr>
              <w:pStyle w:val="normal0"/>
              <w:widowControl w:val="0"/>
              <w:spacing w:line="240" w:lineRule="auto"/>
              <w:jc w:val="center"/>
            </w:pPr>
            <w:r>
              <w:rPr>
                <w:rFonts w:ascii="Calibri" w:eastAsia="Calibri" w:hAnsi="Calibri" w:cs="Calibri"/>
                <w:b/>
                <w:sz w:val="24"/>
              </w:rPr>
              <w:t>Single Plan for Student Achievement</w:t>
            </w:r>
          </w:p>
          <w:p w:rsidR="0074104E" w:rsidRDefault="0097572F">
            <w:pPr>
              <w:pStyle w:val="normal0"/>
              <w:widowControl w:val="0"/>
              <w:spacing w:line="240" w:lineRule="auto"/>
              <w:jc w:val="center"/>
            </w:pPr>
            <w:r>
              <w:rPr>
                <w:rFonts w:ascii="Calibri" w:eastAsia="Calibri" w:hAnsi="Calibri" w:cs="Calibri"/>
                <w:b/>
                <w:sz w:val="24"/>
              </w:rPr>
              <w:t>LEA Plan Update</w:t>
            </w:r>
          </w:p>
        </w:tc>
      </w:tr>
    </w:tbl>
    <w:p w:rsidR="0074104E" w:rsidRDefault="0074104E">
      <w:pPr>
        <w:pStyle w:val="normal0"/>
        <w:widowControl w:val="0"/>
        <w:jc w:val="center"/>
      </w:pPr>
    </w:p>
    <w:p w:rsidR="0074104E" w:rsidRDefault="0097572F">
      <w:pPr>
        <w:pStyle w:val="normal0"/>
        <w:widowControl w:val="0"/>
        <w:jc w:val="center"/>
      </w:pPr>
      <w:r>
        <w:rPr>
          <w:noProof/>
        </w:rPr>
        <w:drawing>
          <wp:inline distT="114300" distB="114300" distL="114300" distR="114300">
            <wp:extent cx="4681538" cy="1940948"/>
            <wp:effectExtent l="0" t="0" r="0" b="0"/>
            <wp:docPr id="5" name="image00.jpg" descr="UMCS Logo JPG.jpg"/>
            <wp:cNvGraphicFramePr/>
            <a:graphic xmlns:a="http://schemas.openxmlformats.org/drawingml/2006/main">
              <a:graphicData uri="http://schemas.openxmlformats.org/drawingml/2006/picture">
                <pic:pic xmlns:pic="http://schemas.openxmlformats.org/drawingml/2006/picture">
                  <pic:nvPicPr>
                    <pic:cNvPr id="0" name="image00.jpg" descr="UMCS Logo JPG.jpg"/>
                    <pic:cNvPicPr preferRelativeResize="0"/>
                  </pic:nvPicPr>
                  <pic:blipFill>
                    <a:blip r:embed="rId8"/>
                    <a:srcRect/>
                    <a:stretch>
                      <a:fillRect/>
                    </a:stretch>
                  </pic:blipFill>
                  <pic:spPr>
                    <a:xfrm>
                      <a:off x="0" y="0"/>
                      <a:ext cx="4681538" cy="1940948"/>
                    </a:xfrm>
                    <a:prstGeom prst="rect">
                      <a:avLst/>
                    </a:prstGeom>
                    <a:ln/>
                  </pic:spPr>
                </pic:pic>
              </a:graphicData>
            </a:graphic>
          </wp:inline>
        </w:drawing>
      </w:r>
    </w:p>
    <w:p w:rsidR="0074104E" w:rsidRDefault="0074104E">
      <w:pPr>
        <w:pStyle w:val="normal0"/>
        <w:widowControl w:val="0"/>
        <w:jc w:val="center"/>
      </w:pPr>
    </w:p>
    <w:p w:rsidR="0074104E" w:rsidRDefault="0074104E">
      <w:pPr>
        <w:pStyle w:val="normal0"/>
        <w:widowControl w:val="0"/>
        <w:jc w:val="center"/>
      </w:pPr>
    </w:p>
    <w:p w:rsidR="0074104E" w:rsidRDefault="0074104E">
      <w:pPr>
        <w:pStyle w:val="normal0"/>
        <w:widowControl w:val="0"/>
        <w:jc w:val="cente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74104E">
        <w:tc>
          <w:tcPr>
            <w:tcW w:w="72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u w:val="single"/>
              </w:rPr>
              <w:t>NAME</w:t>
            </w:r>
            <w:r>
              <w:rPr>
                <w:rFonts w:ascii="Calibri" w:eastAsia="Calibri" w:hAnsi="Calibri" w:cs="Calibri"/>
              </w:rPr>
              <w:t xml:space="preserve">:  Jill </w:t>
            </w:r>
            <w:proofErr w:type="spellStart"/>
            <w:r>
              <w:rPr>
                <w:rFonts w:ascii="Calibri" w:eastAsia="Calibri" w:hAnsi="Calibri" w:cs="Calibri"/>
              </w:rPr>
              <w:t>Stansbury</w:t>
            </w:r>
            <w:proofErr w:type="spellEnd"/>
          </w:p>
        </w:tc>
        <w:tc>
          <w:tcPr>
            <w:tcW w:w="72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u w:val="single"/>
              </w:rPr>
              <w:t>POSITION</w:t>
            </w:r>
            <w:r>
              <w:rPr>
                <w:rFonts w:ascii="Calibri" w:eastAsia="Calibri" w:hAnsi="Calibri" w:cs="Calibri"/>
              </w:rPr>
              <w:t>: Head of School</w:t>
            </w:r>
          </w:p>
        </w:tc>
      </w:tr>
    </w:tbl>
    <w:p w:rsidR="0074104E" w:rsidRDefault="0074104E">
      <w:pPr>
        <w:pStyle w:val="normal0"/>
        <w:widowControl w:val="0"/>
        <w:spacing w:line="240" w:lineRule="auto"/>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74104E">
        <w:tc>
          <w:tcPr>
            <w:tcW w:w="72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u w:val="single"/>
              </w:rPr>
              <w:t>PHONE #</w:t>
            </w:r>
            <w:r>
              <w:rPr>
                <w:rFonts w:ascii="Calibri" w:eastAsia="Calibri" w:hAnsi="Calibri" w:cs="Calibri"/>
              </w:rPr>
              <w:t>: 1-510-842-1181 x. 3</w:t>
            </w:r>
          </w:p>
        </w:tc>
        <w:tc>
          <w:tcPr>
            <w:tcW w:w="72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u w:val="single"/>
              </w:rPr>
              <w:t>EMAIL</w:t>
            </w:r>
            <w:r>
              <w:rPr>
                <w:rFonts w:ascii="Calibri" w:eastAsia="Calibri" w:hAnsi="Calibri" w:cs="Calibri"/>
              </w:rPr>
              <w:t>: jill@urbanmontessori.org</w:t>
            </w:r>
          </w:p>
        </w:tc>
      </w:tr>
    </w:tbl>
    <w:p w:rsidR="0074104E" w:rsidRDefault="0074104E">
      <w:pPr>
        <w:pStyle w:val="normal0"/>
        <w:widowControl w:val="0"/>
        <w:spacing w:line="240" w:lineRule="auto"/>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74104E">
        <w:tc>
          <w:tcPr>
            <w:tcW w:w="144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u w:val="single"/>
              </w:rPr>
              <w:t>ADDRESS</w:t>
            </w:r>
            <w:r>
              <w:rPr>
                <w:rFonts w:ascii="Calibri" w:eastAsia="Calibri" w:hAnsi="Calibri" w:cs="Calibri"/>
              </w:rPr>
              <w:t>:  5238 Brann Ave. Oakland, CA 94619</w:t>
            </w:r>
          </w:p>
        </w:tc>
      </w:tr>
    </w:tbl>
    <w:p w:rsidR="0074104E" w:rsidRDefault="0074104E">
      <w:pPr>
        <w:pStyle w:val="normal0"/>
        <w:widowControl w:val="0"/>
      </w:pPr>
    </w:p>
    <w:p w:rsidR="0074104E" w:rsidRDefault="0074104E">
      <w:pPr>
        <w:pStyle w:val="normal0"/>
        <w:widowControl w:val="0"/>
      </w:pPr>
    </w:p>
    <w:p w:rsidR="0074104E" w:rsidRDefault="0074104E">
      <w:pPr>
        <w:pStyle w:val="normal0"/>
        <w:widowControl w:val="0"/>
        <w:jc w:val="center"/>
      </w:pPr>
    </w:p>
    <w:p w:rsidR="0074104E" w:rsidRDefault="0074104E">
      <w:pPr>
        <w:pStyle w:val="normal0"/>
        <w:widowControl w:val="0"/>
        <w:jc w:val="center"/>
      </w:pPr>
    </w:p>
    <w:p w:rsidR="0074104E" w:rsidRDefault="0074104E">
      <w:pPr>
        <w:pStyle w:val="normal0"/>
        <w:widowControl w:val="0"/>
        <w:jc w:val="center"/>
      </w:pPr>
    </w:p>
    <w:p w:rsidR="0074104E" w:rsidRDefault="0074104E">
      <w:pPr>
        <w:pStyle w:val="normal0"/>
        <w:widowControl w:val="0"/>
        <w:jc w:val="center"/>
      </w:pPr>
    </w:p>
    <w:p w:rsidR="0074104E" w:rsidRDefault="0074104E">
      <w:pPr>
        <w:pStyle w:val="normal0"/>
        <w:widowControl w:val="0"/>
        <w:jc w:val="center"/>
      </w:pPr>
    </w:p>
    <w:p w:rsidR="0074104E" w:rsidRDefault="0074104E">
      <w:pPr>
        <w:pStyle w:val="normal0"/>
        <w:widowControl w:val="0"/>
        <w:jc w:val="center"/>
      </w:pPr>
    </w:p>
    <w:p w:rsidR="0074104E" w:rsidRDefault="0097572F" w:rsidP="0097572F">
      <w:pPr>
        <w:pStyle w:val="normal0"/>
        <w:widowControl w:val="0"/>
        <w:jc w:val="center"/>
      </w:pPr>
      <w:r>
        <w:rPr>
          <w:rFonts w:ascii="Calibri" w:eastAsia="Calibri" w:hAnsi="Calibri" w:cs="Calibri"/>
          <w:b/>
          <w:sz w:val="24"/>
          <w:u w:val="single"/>
        </w:rPr>
        <w:lastRenderedPageBreak/>
        <w:t>Data Analysis</w:t>
      </w:r>
    </w:p>
    <w:p w:rsidR="0074104E" w:rsidRDefault="0097572F">
      <w:pPr>
        <w:pStyle w:val="normal0"/>
        <w:widowControl w:val="0"/>
      </w:pPr>
      <w:r>
        <w:rPr>
          <w:rFonts w:ascii="Calibri" w:eastAsia="Calibri" w:hAnsi="Calibri" w:cs="Calibri"/>
          <w:b/>
          <w:sz w:val="24"/>
          <w:u w:val="single"/>
        </w:rPr>
        <w:t>Academic Performance Data</w:t>
      </w:r>
    </w:p>
    <w:tbl>
      <w:tblPr>
        <w:tblStyle w:val="a4"/>
        <w:tblW w:w="1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3750"/>
        <w:gridCol w:w="8875"/>
      </w:tblGrid>
      <w:tr w:rsidR="0074104E" w:rsidTr="0097572F">
        <w:tc>
          <w:tcPr>
            <w:tcW w:w="1965" w:type="dxa"/>
            <w:tcMar>
              <w:top w:w="100" w:type="dxa"/>
              <w:left w:w="100" w:type="dxa"/>
              <w:bottom w:w="100" w:type="dxa"/>
              <w:right w:w="100" w:type="dxa"/>
            </w:tcMar>
          </w:tcPr>
          <w:p w:rsidR="0074104E" w:rsidRDefault="0097572F">
            <w:pPr>
              <w:pStyle w:val="normal0"/>
              <w:widowControl w:val="0"/>
            </w:pPr>
            <w:r>
              <w:rPr>
                <w:rFonts w:ascii="Calibri" w:eastAsia="Calibri" w:hAnsi="Calibri" w:cs="Calibri"/>
                <w:b/>
                <w:sz w:val="20"/>
              </w:rPr>
              <w:t>Assessment</w:t>
            </w:r>
          </w:p>
        </w:tc>
        <w:tc>
          <w:tcPr>
            <w:tcW w:w="375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Results</w:t>
            </w:r>
          </w:p>
        </w:tc>
        <w:tc>
          <w:tcPr>
            <w:tcW w:w="887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ANALYSIS</w:t>
            </w:r>
          </w:p>
        </w:tc>
      </w:tr>
      <w:tr w:rsidR="0074104E" w:rsidTr="0097572F">
        <w:tc>
          <w:tcPr>
            <w:tcW w:w="1965" w:type="dxa"/>
            <w:tcMar>
              <w:top w:w="100" w:type="dxa"/>
              <w:left w:w="100" w:type="dxa"/>
              <w:bottom w:w="100" w:type="dxa"/>
              <w:right w:w="100" w:type="dxa"/>
            </w:tcMar>
          </w:tcPr>
          <w:p w:rsidR="0074104E" w:rsidRDefault="0097572F">
            <w:pPr>
              <w:pStyle w:val="normal0"/>
              <w:widowControl w:val="0"/>
            </w:pPr>
            <w:r>
              <w:rPr>
                <w:rFonts w:ascii="Calibri" w:eastAsia="Calibri" w:hAnsi="Calibri" w:cs="Calibri"/>
                <w:b/>
                <w:sz w:val="20"/>
              </w:rPr>
              <w:t>AYP/API (current 3rd grade-45 students)</w:t>
            </w:r>
          </w:p>
          <w:p w:rsidR="0074104E" w:rsidRDefault="0074104E">
            <w:pPr>
              <w:pStyle w:val="normal0"/>
              <w:widowControl w:val="0"/>
              <w:spacing w:line="240" w:lineRule="auto"/>
            </w:pPr>
          </w:p>
        </w:tc>
        <w:tc>
          <w:tcPr>
            <w:tcW w:w="375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API:  676</w:t>
            </w:r>
          </w:p>
          <w:p w:rsidR="0074104E" w:rsidRDefault="0097572F">
            <w:pPr>
              <w:pStyle w:val="normal0"/>
              <w:widowControl w:val="0"/>
              <w:spacing w:line="240" w:lineRule="auto"/>
            </w:pPr>
            <w:proofErr w:type="spellStart"/>
            <w:r>
              <w:rPr>
                <w:rFonts w:ascii="Calibri" w:eastAsia="Calibri" w:hAnsi="Calibri" w:cs="Calibri"/>
                <w:sz w:val="20"/>
              </w:rPr>
              <w:t>Afam</w:t>
            </w:r>
            <w:proofErr w:type="spellEnd"/>
            <w:r>
              <w:rPr>
                <w:rFonts w:ascii="Calibri" w:eastAsia="Calibri" w:hAnsi="Calibri" w:cs="Calibri"/>
                <w:sz w:val="20"/>
              </w:rPr>
              <w:t>:  516</w:t>
            </w:r>
          </w:p>
          <w:p w:rsidR="0074104E" w:rsidRDefault="0097572F">
            <w:pPr>
              <w:pStyle w:val="normal0"/>
              <w:widowControl w:val="0"/>
              <w:spacing w:line="240" w:lineRule="auto"/>
            </w:pPr>
            <w:r>
              <w:rPr>
                <w:rFonts w:ascii="Calibri" w:eastAsia="Calibri" w:hAnsi="Calibri" w:cs="Calibri"/>
                <w:sz w:val="20"/>
              </w:rPr>
              <w:t>Hispanic/Latino:  585</w:t>
            </w:r>
          </w:p>
          <w:p w:rsidR="0074104E" w:rsidRDefault="0097572F">
            <w:pPr>
              <w:pStyle w:val="normal0"/>
              <w:widowControl w:val="0"/>
              <w:spacing w:line="240" w:lineRule="auto"/>
            </w:pPr>
            <w:r>
              <w:rPr>
                <w:rFonts w:ascii="Calibri" w:eastAsia="Calibri" w:hAnsi="Calibri" w:cs="Calibri"/>
                <w:sz w:val="20"/>
              </w:rPr>
              <w:t>White 886</w:t>
            </w:r>
          </w:p>
          <w:p w:rsidR="0074104E" w:rsidRDefault="0097572F">
            <w:pPr>
              <w:pStyle w:val="normal0"/>
              <w:widowControl w:val="0"/>
              <w:spacing w:line="240" w:lineRule="auto"/>
            </w:pPr>
            <w:r>
              <w:rPr>
                <w:rFonts w:ascii="Calibri" w:eastAsia="Calibri" w:hAnsi="Calibri" w:cs="Calibri"/>
                <w:sz w:val="20"/>
              </w:rPr>
              <w:t>SED 478</w:t>
            </w:r>
          </w:p>
          <w:p w:rsidR="0074104E" w:rsidRDefault="0097572F">
            <w:pPr>
              <w:pStyle w:val="normal0"/>
              <w:widowControl w:val="0"/>
              <w:spacing w:line="240" w:lineRule="auto"/>
            </w:pPr>
            <w:r>
              <w:rPr>
                <w:rFonts w:ascii="Calibri" w:eastAsia="Calibri" w:hAnsi="Calibri" w:cs="Calibri"/>
                <w:sz w:val="20"/>
              </w:rPr>
              <w:t>ELL 518</w:t>
            </w:r>
          </w:p>
        </w:tc>
        <w:tc>
          <w:tcPr>
            <w:tcW w:w="887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Year 1 was a challenging year</w:t>
            </w:r>
            <w:ins w:id="1" w:author="UMCS User" w:date="2014-05-07T14:36:00Z">
              <w:r w:rsidR="004E4DD5">
                <w:rPr>
                  <w:rFonts w:ascii="Calibri" w:eastAsia="Calibri" w:hAnsi="Calibri" w:cs="Calibri"/>
                  <w:sz w:val="20"/>
                </w:rPr>
                <w:t xml:space="preserve">. </w:t>
              </w:r>
            </w:ins>
            <w:del w:id="2" w:author="UMCS User" w:date="2014-05-07T14:36:00Z">
              <w:r w:rsidDel="004E4DD5">
                <w:rPr>
                  <w:rFonts w:ascii="Calibri" w:eastAsia="Calibri" w:hAnsi="Calibri" w:cs="Calibri"/>
                  <w:sz w:val="20"/>
                </w:rPr>
                <w:delText xml:space="preserve">, and </w:delText>
              </w:r>
            </w:del>
            <w:r>
              <w:rPr>
                <w:rFonts w:ascii="Calibri" w:eastAsia="Calibri" w:hAnsi="Calibri" w:cs="Calibri"/>
                <w:sz w:val="20"/>
              </w:rPr>
              <w:t xml:space="preserve">UMCS staff and leadership focused entirely on </w:t>
            </w:r>
            <w:del w:id="3" w:author="UMCS User" w:date="2014-05-07T14:36:00Z">
              <w:r w:rsidDel="004E4DD5">
                <w:rPr>
                  <w:rFonts w:ascii="Calibri" w:eastAsia="Calibri" w:hAnsi="Calibri" w:cs="Calibri"/>
                  <w:sz w:val="20"/>
                </w:rPr>
                <w:delText xml:space="preserve"> </w:delText>
              </w:r>
            </w:del>
            <w:r>
              <w:rPr>
                <w:rFonts w:ascii="Calibri" w:eastAsia="Calibri" w:hAnsi="Calibri" w:cs="Calibri"/>
                <w:sz w:val="20"/>
              </w:rPr>
              <w:t xml:space="preserve">stabilizing school culture and developing support strategies at tier 3 for </w:t>
            </w:r>
            <w:proofErr w:type="spellStart"/>
            <w:r>
              <w:rPr>
                <w:rFonts w:ascii="Calibri" w:eastAsia="Calibri" w:hAnsi="Calibri" w:cs="Calibri"/>
                <w:sz w:val="20"/>
              </w:rPr>
              <w:t>behaviorial</w:t>
            </w:r>
            <w:proofErr w:type="spellEnd"/>
            <w:del w:id="4" w:author="UMCS User" w:date="2014-05-07T14:37:00Z">
              <w:r w:rsidDel="004E4DD5">
                <w:rPr>
                  <w:rFonts w:ascii="Calibri" w:eastAsia="Calibri" w:hAnsi="Calibri" w:cs="Calibri"/>
                  <w:sz w:val="20"/>
                </w:rPr>
                <w:delText>ly</w:delText>
              </w:r>
            </w:del>
            <w:del w:id="5" w:author="UMCS User" w:date="2014-05-07T14:36:00Z">
              <w:r w:rsidDel="004E4DD5">
                <w:rPr>
                  <w:rFonts w:ascii="Calibri" w:eastAsia="Calibri" w:hAnsi="Calibri" w:cs="Calibri"/>
                  <w:sz w:val="20"/>
                </w:rPr>
                <w:delText>-challenged</w:delText>
              </w:r>
            </w:del>
            <w:r>
              <w:rPr>
                <w:rFonts w:ascii="Calibri" w:eastAsia="Calibri" w:hAnsi="Calibri" w:cs="Calibri"/>
                <w:sz w:val="20"/>
              </w:rPr>
              <w:t xml:space="preserve"> and social-emotionally challenged students.   It </w:t>
            </w:r>
            <w:ins w:id="6" w:author="UMCS User" w:date="2014-05-07T14:37:00Z">
              <w:r w:rsidR="004E4DD5">
                <w:rPr>
                  <w:rFonts w:ascii="Calibri" w:eastAsia="Calibri" w:hAnsi="Calibri" w:cs="Calibri"/>
                  <w:sz w:val="20"/>
                </w:rPr>
                <w:t xml:space="preserve">took </w:t>
              </w:r>
            </w:ins>
            <w:del w:id="7" w:author="UMCS User" w:date="2014-05-07T14:37:00Z">
              <w:r w:rsidDel="004E4DD5">
                <w:rPr>
                  <w:rFonts w:ascii="Calibri" w:eastAsia="Calibri" w:hAnsi="Calibri" w:cs="Calibri"/>
                  <w:sz w:val="20"/>
                </w:rPr>
                <w:delText xml:space="preserve">did take </w:delText>
              </w:r>
            </w:del>
            <w:r>
              <w:rPr>
                <w:rFonts w:ascii="Calibri" w:eastAsia="Calibri" w:hAnsi="Calibri" w:cs="Calibri"/>
                <w:sz w:val="20"/>
              </w:rPr>
              <w:t xml:space="preserve">the entire school year for students (&gt;70%) who had never had any Montessori experiences prior to Urban Montessori to become normed to the Montessori environment.  UMCS leadership believes that year 1 CST data and the achievement gaps represent student baseline data for the current third grade students and reflect the wide diversity of the student population UMCS attracted.  Moving forward, UMCS will need to collect regular academic benchmarking data to track and monitor the achievement gap and </w:t>
            </w:r>
            <w:ins w:id="8" w:author="UMCS User" w:date="2014-05-07T14:37:00Z">
              <w:r w:rsidR="004E4DD5">
                <w:rPr>
                  <w:rFonts w:ascii="Calibri" w:eastAsia="Calibri" w:hAnsi="Calibri" w:cs="Calibri"/>
                  <w:sz w:val="20"/>
                </w:rPr>
                <w:t xml:space="preserve">to </w:t>
              </w:r>
            </w:ins>
            <w:r>
              <w:rPr>
                <w:rFonts w:ascii="Calibri" w:eastAsia="Calibri" w:hAnsi="Calibri" w:cs="Calibri"/>
                <w:sz w:val="20"/>
              </w:rPr>
              <w:t>ensure we are closing that gap in 3rd grade</w:t>
            </w:r>
            <w:ins w:id="9" w:author="UMCS User" w:date="2014-05-07T14:37:00Z">
              <w:r w:rsidR="004E4DD5">
                <w:rPr>
                  <w:rFonts w:ascii="Calibri" w:eastAsia="Calibri" w:hAnsi="Calibri" w:cs="Calibri"/>
                  <w:sz w:val="20"/>
                </w:rPr>
                <w:t xml:space="preserve">. Additionally, </w:t>
              </w:r>
            </w:ins>
            <w:del w:id="10" w:author="UMCS User" w:date="2014-05-07T14:37:00Z">
              <w:r w:rsidDel="004E4DD5">
                <w:rPr>
                  <w:rFonts w:ascii="Calibri" w:eastAsia="Calibri" w:hAnsi="Calibri" w:cs="Calibri"/>
                  <w:sz w:val="20"/>
                </w:rPr>
                <w:delText xml:space="preserve">, and </w:delText>
              </w:r>
            </w:del>
            <w:r>
              <w:rPr>
                <w:rFonts w:ascii="Calibri" w:eastAsia="Calibri" w:hAnsi="Calibri" w:cs="Calibri"/>
                <w:sz w:val="20"/>
              </w:rPr>
              <w:t>UMCS will</w:t>
            </w:r>
            <w:del w:id="11" w:author="UMCS User" w:date="2014-05-07T14:38:00Z">
              <w:r w:rsidDel="004E4DD5">
                <w:rPr>
                  <w:rFonts w:ascii="Calibri" w:eastAsia="Calibri" w:hAnsi="Calibri" w:cs="Calibri"/>
                  <w:sz w:val="20"/>
                </w:rPr>
                <w:delText xml:space="preserve"> need to</w:delText>
              </w:r>
            </w:del>
            <w:r>
              <w:rPr>
                <w:rFonts w:ascii="Calibri" w:eastAsia="Calibri" w:hAnsi="Calibri" w:cs="Calibri"/>
                <w:sz w:val="20"/>
              </w:rPr>
              <w:t xml:space="preserve"> regularly benchmark K-2 students to prevent this level of </w:t>
            </w:r>
            <w:proofErr w:type="gramStart"/>
            <w:r>
              <w:rPr>
                <w:rFonts w:ascii="Calibri" w:eastAsia="Calibri" w:hAnsi="Calibri" w:cs="Calibri"/>
                <w:sz w:val="20"/>
              </w:rPr>
              <w:t>underperformance .</w:t>
            </w:r>
            <w:proofErr w:type="gramEnd"/>
          </w:p>
        </w:tc>
      </w:tr>
      <w:tr w:rsidR="0074104E" w:rsidTr="0097572F">
        <w:tc>
          <w:tcPr>
            <w:tcW w:w="1965" w:type="dxa"/>
            <w:tcMar>
              <w:top w:w="100" w:type="dxa"/>
              <w:left w:w="100" w:type="dxa"/>
              <w:bottom w:w="100" w:type="dxa"/>
              <w:right w:w="100" w:type="dxa"/>
            </w:tcMar>
          </w:tcPr>
          <w:p w:rsidR="0074104E" w:rsidRDefault="0097572F">
            <w:pPr>
              <w:pStyle w:val="normal0"/>
              <w:widowControl w:val="0"/>
            </w:pPr>
            <w:r>
              <w:rPr>
                <w:rFonts w:ascii="Calibri" w:eastAsia="Calibri" w:hAnsi="Calibri" w:cs="Calibri"/>
                <w:b/>
                <w:sz w:val="20"/>
              </w:rPr>
              <w:t>California State Test (CST)</w:t>
            </w:r>
          </w:p>
          <w:p w:rsidR="0074104E" w:rsidRDefault="0097572F">
            <w:pPr>
              <w:pStyle w:val="normal0"/>
              <w:widowControl w:val="0"/>
            </w:pPr>
            <w:r>
              <w:rPr>
                <w:rFonts w:ascii="Calibri" w:eastAsia="Calibri" w:hAnsi="Calibri" w:cs="Calibri"/>
                <w:b/>
                <w:sz w:val="20"/>
              </w:rPr>
              <w:t xml:space="preserve"> </w:t>
            </w:r>
          </w:p>
        </w:tc>
        <w:tc>
          <w:tcPr>
            <w:tcW w:w="3750" w:type="dxa"/>
            <w:tcMar>
              <w:top w:w="100" w:type="dxa"/>
              <w:left w:w="100" w:type="dxa"/>
              <w:bottom w:w="100" w:type="dxa"/>
              <w:right w:w="100" w:type="dxa"/>
            </w:tcMar>
          </w:tcPr>
          <w:p w:rsidR="0074104E" w:rsidRDefault="0097572F">
            <w:pPr>
              <w:pStyle w:val="normal0"/>
              <w:widowControl w:val="0"/>
              <w:spacing w:line="240" w:lineRule="auto"/>
            </w:pPr>
            <w:r>
              <w:rPr>
                <w:noProof/>
              </w:rPr>
              <w:drawing>
                <wp:inline distT="114300" distB="114300" distL="114300" distR="114300" wp14:anchorId="54C66E28" wp14:editId="5B7CC6BA">
                  <wp:extent cx="2238375" cy="1346200"/>
                  <wp:effectExtent l="0" t="0" r="0"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238375" cy="1346200"/>
                          </a:xfrm>
                          <a:prstGeom prst="rect">
                            <a:avLst/>
                          </a:prstGeom>
                          <a:ln/>
                        </pic:spPr>
                      </pic:pic>
                    </a:graphicData>
                  </a:graphic>
                </wp:inline>
              </w:drawing>
            </w:r>
          </w:p>
          <w:p w:rsidR="0074104E" w:rsidRDefault="0097572F">
            <w:pPr>
              <w:pStyle w:val="normal0"/>
              <w:widowControl w:val="0"/>
              <w:spacing w:line="240" w:lineRule="auto"/>
            </w:pPr>
            <w:r>
              <w:rPr>
                <w:noProof/>
              </w:rPr>
              <w:drawing>
                <wp:inline distT="114300" distB="114300" distL="114300" distR="114300" wp14:anchorId="5CE0B160" wp14:editId="3301879E">
                  <wp:extent cx="2238375" cy="13462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2238375" cy="1346200"/>
                          </a:xfrm>
                          <a:prstGeom prst="rect">
                            <a:avLst/>
                          </a:prstGeom>
                          <a:ln/>
                        </pic:spPr>
                      </pic:pic>
                    </a:graphicData>
                  </a:graphic>
                </wp:inline>
              </w:drawing>
            </w:r>
          </w:p>
        </w:tc>
        <w:tc>
          <w:tcPr>
            <w:tcW w:w="887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 xml:space="preserve">Again, the CST data is a baseline that represents the performance levels of our current 3rd graders.  Because of the extreme student turnover between 12-13 and 13-14, and because it only reflective of approximately 15% of the student population, this data is not a useful baseline around which to inform our larger instructional program moving forward.  </w:t>
            </w:r>
          </w:p>
        </w:tc>
      </w:tr>
      <w:tr w:rsidR="0074104E" w:rsidTr="0097572F">
        <w:tc>
          <w:tcPr>
            <w:tcW w:w="1965" w:type="dxa"/>
            <w:tcMar>
              <w:top w:w="100" w:type="dxa"/>
              <w:left w:w="100" w:type="dxa"/>
              <w:bottom w:w="100" w:type="dxa"/>
              <w:right w:w="100" w:type="dxa"/>
            </w:tcMar>
          </w:tcPr>
          <w:p w:rsidR="0074104E" w:rsidRDefault="0097572F">
            <w:pPr>
              <w:pStyle w:val="normal0"/>
              <w:widowControl w:val="0"/>
            </w:pPr>
            <w:r>
              <w:rPr>
                <w:rFonts w:ascii="Calibri" w:eastAsia="Calibri" w:hAnsi="Calibri" w:cs="Calibri"/>
                <w:b/>
                <w:sz w:val="20"/>
              </w:rPr>
              <w:lastRenderedPageBreak/>
              <w:t>Site Reading Assessments</w:t>
            </w:r>
          </w:p>
          <w:p w:rsidR="0074104E" w:rsidRDefault="0097572F">
            <w:pPr>
              <w:pStyle w:val="normal0"/>
              <w:widowControl w:val="0"/>
            </w:pPr>
            <w:r>
              <w:rPr>
                <w:rFonts w:ascii="Calibri" w:eastAsia="Calibri" w:hAnsi="Calibri" w:cs="Calibri"/>
                <w:b/>
                <w:sz w:val="20"/>
              </w:rPr>
              <w:t xml:space="preserve"> </w:t>
            </w:r>
          </w:p>
        </w:tc>
        <w:tc>
          <w:tcPr>
            <w:tcW w:w="3750" w:type="dxa"/>
            <w:tcMar>
              <w:top w:w="100" w:type="dxa"/>
              <w:left w:w="100" w:type="dxa"/>
              <w:bottom w:w="100" w:type="dxa"/>
              <w:right w:w="100" w:type="dxa"/>
            </w:tcMar>
          </w:tcPr>
          <w:p w:rsidR="0074104E" w:rsidRDefault="0097572F">
            <w:pPr>
              <w:pStyle w:val="normal0"/>
              <w:widowControl w:val="0"/>
              <w:spacing w:line="240" w:lineRule="auto"/>
            </w:pPr>
            <w:r>
              <w:rPr>
                <w:noProof/>
              </w:rPr>
              <w:drawing>
                <wp:inline distT="114300" distB="114300" distL="114300" distR="114300" wp14:anchorId="1CCA33B6" wp14:editId="142E7ECC">
                  <wp:extent cx="2238375" cy="1346200"/>
                  <wp:effectExtent l="0" t="0" r="0" b="0"/>
                  <wp:docPr id="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2238375" cy="1346200"/>
                          </a:xfrm>
                          <a:prstGeom prst="rect">
                            <a:avLst/>
                          </a:prstGeom>
                          <a:ln/>
                        </pic:spPr>
                      </pic:pic>
                    </a:graphicData>
                  </a:graphic>
                </wp:inline>
              </w:drawing>
            </w:r>
          </w:p>
          <w:p w:rsidR="0074104E" w:rsidRDefault="0097572F">
            <w:pPr>
              <w:pStyle w:val="normal0"/>
              <w:widowControl w:val="0"/>
              <w:spacing w:line="240" w:lineRule="auto"/>
            </w:pPr>
            <w:r>
              <w:rPr>
                <w:noProof/>
              </w:rPr>
              <w:drawing>
                <wp:inline distT="114300" distB="114300" distL="114300" distR="114300" wp14:anchorId="56C31BFE" wp14:editId="1615CED8">
                  <wp:extent cx="2238375" cy="134620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238375" cy="1346200"/>
                          </a:xfrm>
                          <a:prstGeom prst="rect">
                            <a:avLst/>
                          </a:prstGeom>
                          <a:ln/>
                        </pic:spPr>
                      </pic:pic>
                    </a:graphicData>
                  </a:graphic>
                </wp:inline>
              </w:drawing>
            </w: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97572F">
            <w:pPr>
              <w:pStyle w:val="normal0"/>
              <w:widowControl w:val="0"/>
              <w:spacing w:line="240" w:lineRule="auto"/>
            </w:pPr>
            <w:r>
              <w:rPr>
                <w:noProof/>
              </w:rPr>
              <w:drawing>
                <wp:inline distT="114300" distB="114300" distL="114300" distR="114300" wp14:anchorId="5DACF9B3" wp14:editId="4FF441EF">
                  <wp:extent cx="2238375" cy="134620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2238375" cy="1346200"/>
                          </a:xfrm>
                          <a:prstGeom prst="rect">
                            <a:avLst/>
                          </a:prstGeom>
                          <a:ln/>
                        </pic:spPr>
                      </pic:pic>
                    </a:graphicData>
                  </a:graphic>
                </wp:inline>
              </w:drawing>
            </w:r>
          </w:p>
        </w:tc>
        <w:tc>
          <w:tcPr>
            <w:tcW w:w="887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 xml:space="preserve">The Core Phonics and McLeod data shows how many students made growth between the beginning of the year and middle of the year on these two assessments.  The Core Phonics is generally not given to students who </w:t>
            </w:r>
            <w:del w:id="12" w:author="UMCS User" w:date="2014-05-07T14:39:00Z">
              <w:r w:rsidDel="004E4DD5">
                <w:rPr>
                  <w:rFonts w:ascii="Calibri" w:eastAsia="Calibri" w:hAnsi="Calibri" w:cs="Calibri"/>
                  <w:sz w:val="20"/>
                </w:rPr>
                <w:delText>are already ready</w:delText>
              </w:r>
            </w:del>
            <w:ins w:id="13" w:author="UMCS User" w:date="2014-05-07T14:39:00Z">
              <w:r w:rsidR="004E4DD5">
                <w:rPr>
                  <w:rFonts w:ascii="Calibri" w:eastAsia="Calibri" w:hAnsi="Calibri" w:cs="Calibri"/>
                  <w:sz w:val="20"/>
                </w:rPr>
                <w:t>have</w:t>
              </w:r>
            </w:ins>
            <w:del w:id="14" w:author="UMCS User" w:date="2014-05-07T14:39:00Z">
              <w:r w:rsidDel="004E4DD5">
                <w:rPr>
                  <w:rFonts w:ascii="Calibri" w:eastAsia="Calibri" w:hAnsi="Calibri" w:cs="Calibri"/>
                  <w:sz w:val="20"/>
                </w:rPr>
                <w:delText xml:space="preserve"> with</w:delText>
              </w:r>
            </w:del>
            <w:r>
              <w:rPr>
                <w:rFonts w:ascii="Calibri" w:eastAsia="Calibri" w:hAnsi="Calibri" w:cs="Calibri"/>
                <w:sz w:val="20"/>
              </w:rPr>
              <w:t xml:space="preserve"> some level of fluency.  So, not all students were given the Core Phonics.  This is an assessment that evaluates a student’s phonemic awareness.</w:t>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 xml:space="preserve">The McLeod assesses reading comprehension and is generally only given to students who can read at least at the first grade level with some fluency.  </w:t>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The San Diego Quick is a</w:t>
            </w:r>
            <w:ins w:id="15" w:author="UMCS User" w:date="2014-05-07T14:40:00Z">
              <w:r w:rsidR="004E4DD5">
                <w:rPr>
                  <w:rFonts w:ascii="Calibri" w:eastAsia="Calibri" w:hAnsi="Calibri" w:cs="Calibri"/>
                  <w:sz w:val="20"/>
                </w:rPr>
                <w:t>n</w:t>
              </w:r>
            </w:ins>
            <w:r>
              <w:rPr>
                <w:rFonts w:ascii="Calibri" w:eastAsia="Calibri" w:hAnsi="Calibri" w:cs="Calibri"/>
                <w:sz w:val="20"/>
              </w:rPr>
              <w:t xml:space="preserve"> oral reading assessment that assesses fluency for those who have enough phonemic awareness and sight word vocabulary to read passages.  The data here is winter proficiency data.</w:t>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As we look at the site reading assessments, it’s important to recognize that not all of the students had both beginning of the year and middle of the year data.  In one class, teacher turnover disabled the class from completing all assessments earlier in the year.  In another class, new teacher teams struggled to both stabilize the cl</w:t>
            </w:r>
            <w:ins w:id="16" w:author="UMCS User" w:date="2014-05-07T14:40:00Z">
              <w:r w:rsidR="004E4DD5">
                <w:rPr>
                  <w:rFonts w:ascii="Calibri" w:eastAsia="Calibri" w:hAnsi="Calibri" w:cs="Calibri"/>
                  <w:sz w:val="20"/>
                </w:rPr>
                <w:t>assr</w:t>
              </w:r>
            </w:ins>
            <w:r>
              <w:rPr>
                <w:rFonts w:ascii="Calibri" w:eastAsia="Calibri" w:hAnsi="Calibri" w:cs="Calibri"/>
                <w:sz w:val="20"/>
              </w:rPr>
              <w:t xml:space="preserve">oom environment and complete all the testing.  Additionally, there was some student turnover throughout the school year.  So, a significant percentage of current students are not reflected in these charts. </w:t>
            </w:r>
          </w:p>
          <w:p w:rsidR="0074104E" w:rsidRDefault="0074104E">
            <w:pPr>
              <w:pStyle w:val="normal0"/>
              <w:widowControl w:val="0"/>
              <w:spacing w:line="240" w:lineRule="auto"/>
            </w:pPr>
          </w:p>
          <w:p w:rsidR="0074104E" w:rsidRDefault="004E4DD5">
            <w:pPr>
              <w:pStyle w:val="normal0"/>
              <w:widowControl w:val="0"/>
              <w:spacing w:line="240" w:lineRule="auto"/>
            </w:pPr>
            <w:ins w:id="17" w:author="UMCS User" w:date="2014-05-07T14:41:00Z">
              <w:r>
                <w:rPr>
                  <w:rFonts w:ascii="Calibri" w:eastAsia="Calibri" w:hAnsi="Calibri" w:cs="Calibri"/>
                  <w:sz w:val="20"/>
                </w:rPr>
                <w:t>Since</w:t>
              </w:r>
            </w:ins>
            <w:del w:id="18" w:author="UMCS User" w:date="2014-05-07T14:41:00Z">
              <w:r w:rsidR="0097572F" w:rsidDel="004E4DD5">
                <w:rPr>
                  <w:rFonts w:ascii="Calibri" w:eastAsia="Calibri" w:hAnsi="Calibri" w:cs="Calibri"/>
                  <w:sz w:val="20"/>
                </w:rPr>
                <w:delText>Because</w:delText>
              </w:r>
            </w:del>
            <w:r w:rsidR="0097572F">
              <w:rPr>
                <w:rFonts w:ascii="Calibri" w:eastAsia="Calibri" w:hAnsi="Calibri" w:cs="Calibri"/>
                <w:sz w:val="20"/>
              </w:rPr>
              <w:t xml:space="preserve"> kindergarten reflects t</w:t>
            </w:r>
            <w:ins w:id="19" w:author="UMCS User" w:date="2014-05-07T14:40:00Z">
              <w:r>
                <w:rPr>
                  <w:rFonts w:ascii="Calibri" w:eastAsia="Calibri" w:hAnsi="Calibri" w:cs="Calibri"/>
                  <w:sz w:val="20"/>
                </w:rPr>
                <w:t>he</w:t>
              </w:r>
            </w:ins>
            <w:del w:id="20" w:author="UMCS User" w:date="2014-05-07T14:40:00Z">
              <w:r w:rsidR="0097572F" w:rsidDel="004E4DD5">
                <w:rPr>
                  <w:rFonts w:ascii="Calibri" w:eastAsia="Calibri" w:hAnsi="Calibri" w:cs="Calibri"/>
                  <w:sz w:val="20"/>
                </w:rPr>
                <w:delText>o</w:delText>
              </w:r>
            </w:del>
            <w:r w:rsidR="0097572F">
              <w:rPr>
                <w:rFonts w:ascii="Calibri" w:eastAsia="Calibri" w:hAnsi="Calibri" w:cs="Calibri"/>
                <w:sz w:val="20"/>
              </w:rPr>
              <w:t xml:space="preserve"> </w:t>
            </w:r>
            <w:ins w:id="21" w:author="UMCS User" w:date="2014-05-07T14:41:00Z">
              <w:r>
                <w:rPr>
                  <w:rFonts w:ascii="Calibri" w:eastAsia="Calibri" w:hAnsi="Calibri" w:cs="Calibri"/>
                  <w:sz w:val="20"/>
                </w:rPr>
                <w:t xml:space="preserve">first year of </w:t>
              </w:r>
            </w:ins>
            <w:r w:rsidR="0097572F">
              <w:rPr>
                <w:rFonts w:ascii="Calibri" w:eastAsia="Calibri" w:hAnsi="Calibri" w:cs="Calibri"/>
                <w:sz w:val="20"/>
              </w:rPr>
              <w:t>transition to Montessori</w:t>
            </w:r>
            <w:ins w:id="22" w:author="UMCS User" w:date="2014-05-07T14:41:00Z">
              <w:r>
                <w:rPr>
                  <w:rFonts w:ascii="Calibri" w:eastAsia="Calibri" w:hAnsi="Calibri" w:cs="Calibri"/>
                  <w:sz w:val="20"/>
                </w:rPr>
                <w:t xml:space="preserve"> classroom culture</w:t>
              </w:r>
            </w:ins>
            <w:r w:rsidR="0097572F">
              <w:rPr>
                <w:rFonts w:ascii="Calibri" w:eastAsia="Calibri" w:hAnsi="Calibri" w:cs="Calibri"/>
                <w:sz w:val="20"/>
              </w:rPr>
              <w:t>,</w:t>
            </w:r>
            <w:del w:id="23" w:author="UMCS User" w:date="2014-05-07T14:43:00Z">
              <w:r w:rsidR="0097572F" w:rsidDel="004E4DD5">
                <w:rPr>
                  <w:rFonts w:ascii="Calibri" w:eastAsia="Calibri" w:hAnsi="Calibri" w:cs="Calibri"/>
                  <w:sz w:val="20"/>
                </w:rPr>
                <w:delText xml:space="preserve"> and</w:delText>
              </w:r>
            </w:del>
            <w:r w:rsidR="0097572F">
              <w:rPr>
                <w:rFonts w:ascii="Calibri" w:eastAsia="Calibri" w:hAnsi="Calibri" w:cs="Calibri"/>
                <w:sz w:val="20"/>
              </w:rPr>
              <w:t xml:space="preserve"> </w:t>
            </w:r>
            <w:del w:id="24" w:author="UMCS User" w:date="2014-05-07T14:41:00Z">
              <w:r w:rsidR="0097572F" w:rsidDel="004E4DD5">
                <w:rPr>
                  <w:rFonts w:ascii="Calibri" w:eastAsia="Calibri" w:hAnsi="Calibri" w:cs="Calibri"/>
                  <w:sz w:val="20"/>
                </w:rPr>
                <w:delText xml:space="preserve">so </w:delText>
              </w:r>
            </w:del>
            <w:r w:rsidR="0097572F">
              <w:rPr>
                <w:rFonts w:ascii="Calibri" w:eastAsia="Calibri" w:hAnsi="Calibri" w:cs="Calibri"/>
                <w:sz w:val="20"/>
              </w:rPr>
              <w:t xml:space="preserve">much of the energy </w:t>
            </w:r>
            <w:ins w:id="25" w:author="UMCS User" w:date="2014-05-07T14:42:00Z">
              <w:r>
                <w:rPr>
                  <w:rFonts w:ascii="Calibri" w:eastAsia="Calibri" w:hAnsi="Calibri" w:cs="Calibri"/>
                  <w:sz w:val="20"/>
                </w:rPr>
                <w:t xml:space="preserve">in the first half of </w:t>
              </w:r>
            </w:ins>
            <w:r w:rsidR="0097572F">
              <w:rPr>
                <w:rFonts w:ascii="Calibri" w:eastAsia="Calibri" w:hAnsi="Calibri" w:cs="Calibri"/>
                <w:sz w:val="20"/>
              </w:rPr>
              <w:t>that year is focused on teaching students the</w:t>
            </w:r>
            <w:ins w:id="26" w:author="UMCS User" w:date="2014-05-07T14:41:00Z">
              <w:r>
                <w:rPr>
                  <w:rFonts w:ascii="Calibri" w:eastAsia="Calibri" w:hAnsi="Calibri" w:cs="Calibri"/>
                  <w:sz w:val="20"/>
                </w:rPr>
                <w:t xml:space="preserve"> executive </w:t>
              </w:r>
            </w:ins>
            <w:ins w:id="27" w:author="UMCS User" w:date="2014-05-07T14:42:00Z">
              <w:r>
                <w:rPr>
                  <w:rFonts w:ascii="Calibri" w:eastAsia="Calibri" w:hAnsi="Calibri" w:cs="Calibri"/>
                  <w:sz w:val="20"/>
                </w:rPr>
                <w:t>functioning</w:t>
              </w:r>
            </w:ins>
            <w:ins w:id="28" w:author="UMCS User" w:date="2014-05-07T14:41:00Z">
              <w:r>
                <w:rPr>
                  <w:rFonts w:ascii="Calibri" w:eastAsia="Calibri" w:hAnsi="Calibri" w:cs="Calibri"/>
                  <w:sz w:val="20"/>
                </w:rPr>
                <w:t xml:space="preserve"> </w:t>
              </w:r>
            </w:ins>
            <w:ins w:id="29" w:author="UMCS User" w:date="2014-05-07T14:42:00Z">
              <w:r>
                <w:rPr>
                  <w:rFonts w:ascii="Calibri" w:eastAsia="Calibri" w:hAnsi="Calibri" w:cs="Calibri"/>
                  <w:sz w:val="20"/>
                </w:rPr>
                <w:t xml:space="preserve">skills foundational to operating in </w:t>
              </w:r>
              <w:proofErr w:type="gramStart"/>
              <w:r>
                <w:rPr>
                  <w:rFonts w:ascii="Calibri" w:eastAsia="Calibri" w:hAnsi="Calibri" w:cs="Calibri"/>
                  <w:sz w:val="20"/>
                </w:rPr>
                <w:t xml:space="preserve">a </w:t>
              </w:r>
            </w:ins>
            <w:r w:rsidR="0097572F">
              <w:rPr>
                <w:rFonts w:ascii="Calibri" w:eastAsia="Calibri" w:hAnsi="Calibri" w:cs="Calibri"/>
                <w:sz w:val="20"/>
              </w:rPr>
              <w:t xml:space="preserve"> Montessori</w:t>
            </w:r>
            <w:proofErr w:type="gramEnd"/>
            <w:ins w:id="30" w:author="UMCS User" w:date="2014-05-07T14:42:00Z">
              <w:r>
                <w:rPr>
                  <w:rFonts w:ascii="Calibri" w:eastAsia="Calibri" w:hAnsi="Calibri" w:cs="Calibri"/>
                  <w:sz w:val="20"/>
                </w:rPr>
                <w:t xml:space="preserve"> classroom</w:t>
              </w:r>
            </w:ins>
            <w:ins w:id="31" w:author="UMCS User" w:date="2014-05-07T14:43:00Z">
              <w:r>
                <w:rPr>
                  <w:rFonts w:ascii="Calibri" w:eastAsia="Calibri" w:hAnsi="Calibri" w:cs="Calibri"/>
                  <w:sz w:val="20"/>
                </w:rPr>
                <w:t xml:space="preserve"> and being successful in an academic environment.</w:t>
              </w:r>
            </w:ins>
            <w:ins w:id="32" w:author="UMCS User" w:date="2014-05-07T14:42:00Z">
              <w:r>
                <w:rPr>
                  <w:rFonts w:ascii="Calibri" w:eastAsia="Calibri" w:hAnsi="Calibri" w:cs="Calibri"/>
                  <w:sz w:val="20"/>
                </w:rPr>
                <w:t xml:space="preserve"> </w:t>
              </w:r>
            </w:ins>
            <w:ins w:id="33" w:author="UMCS User" w:date="2014-05-07T14:43:00Z">
              <w:r>
                <w:rPr>
                  <w:rFonts w:ascii="Calibri" w:eastAsia="Calibri" w:hAnsi="Calibri" w:cs="Calibri"/>
                  <w:sz w:val="20"/>
                </w:rPr>
                <w:t xml:space="preserve">As a result, </w:t>
              </w:r>
            </w:ins>
            <w:del w:id="34" w:author="UMCS User" w:date="2014-05-07T14:42:00Z">
              <w:r w:rsidR="0097572F" w:rsidDel="004E4DD5">
                <w:rPr>
                  <w:rFonts w:ascii="Calibri" w:eastAsia="Calibri" w:hAnsi="Calibri" w:cs="Calibri"/>
                  <w:sz w:val="20"/>
                </w:rPr>
                <w:delText xml:space="preserve"> norms</w:delText>
              </w:r>
            </w:del>
            <w:del w:id="35" w:author="UMCS User" w:date="2014-05-07T14:41:00Z">
              <w:r w:rsidR="0097572F" w:rsidDel="004E4DD5">
                <w:rPr>
                  <w:rFonts w:ascii="Calibri" w:eastAsia="Calibri" w:hAnsi="Calibri" w:cs="Calibri"/>
                  <w:sz w:val="20"/>
                </w:rPr>
                <w:delText xml:space="preserve"> and the prepared environment</w:delText>
              </w:r>
            </w:del>
            <w:del w:id="36" w:author="UMCS User" w:date="2014-05-07T14:42:00Z">
              <w:r w:rsidR="0097572F" w:rsidDel="004E4DD5">
                <w:rPr>
                  <w:rFonts w:ascii="Calibri" w:eastAsia="Calibri" w:hAnsi="Calibri" w:cs="Calibri"/>
                  <w:sz w:val="20"/>
                </w:rPr>
                <w:delText xml:space="preserve">, especially in the first half of the school year, </w:delText>
              </w:r>
            </w:del>
            <w:r w:rsidR="0097572F">
              <w:rPr>
                <w:rFonts w:ascii="Calibri" w:eastAsia="Calibri" w:hAnsi="Calibri" w:cs="Calibri"/>
                <w:sz w:val="20"/>
              </w:rPr>
              <w:t xml:space="preserve">the end of year kindergarten data will be looked at with greater scrutiny.  </w:t>
            </w:r>
            <w:ins w:id="37" w:author="UMCS User" w:date="2014-05-07T14:44:00Z">
              <w:r>
                <w:rPr>
                  <w:rFonts w:ascii="Calibri" w:eastAsia="Calibri" w:hAnsi="Calibri" w:cs="Calibri"/>
                  <w:sz w:val="20"/>
                </w:rPr>
                <w:t>The school</w:t>
              </w:r>
            </w:ins>
            <w:del w:id="38" w:author="UMCS User" w:date="2014-05-07T14:44:00Z">
              <w:r w:rsidR="0097572F" w:rsidDel="004E4DD5">
                <w:rPr>
                  <w:rFonts w:ascii="Calibri" w:eastAsia="Calibri" w:hAnsi="Calibri" w:cs="Calibri"/>
                  <w:sz w:val="20"/>
                </w:rPr>
                <w:delText>Becau</w:delText>
              </w:r>
            </w:del>
            <w:del w:id="39" w:author="UMCS User" w:date="2014-05-07T14:43:00Z">
              <w:r w:rsidR="0097572F" w:rsidDel="004E4DD5">
                <w:rPr>
                  <w:rFonts w:ascii="Calibri" w:eastAsia="Calibri" w:hAnsi="Calibri" w:cs="Calibri"/>
                  <w:sz w:val="20"/>
                </w:rPr>
                <w:delText>se we</w:delText>
              </w:r>
            </w:del>
            <w:r w:rsidR="0097572F">
              <w:rPr>
                <w:rFonts w:ascii="Calibri" w:eastAsia="Calibri" w:hAnsi="Calibri" w:cs="Calibri"/>
                <w:sz w:val="20"/>
              </w:rPr>
              <w:t xml:space="preserve"> do</w:t>
            </w:r>
            <w:ins w:id="40" w:author="UMCS User" w:date="2014-05-07T14:44:00Z">
              <w:r>
                <w:rPr>
                  <w:rFonts w:ascii="Calibri" w:eastAsia="Calibri" w:hAnsi="Calibri" w:cs="Calibri"/>
                  <w:sz w:val="20"/>
                </w:rPr>
                <w:t>es</w:t>
              </w:r>
            </w:ins>
            <w:r w:rsidR="0097572F">
              <w:rPr>
                <w:rFonts w:ascii="Calibri" w:eastAsia="Calibri" w:hAnsi="Calibri" w:cs="Calibri"/>
                <w:sz w:val="20"/>
              </w:rPr>
              <w:t xml:space="preserve"> not necessarily expect students to make one year’s progress in half a year</w:t>
            </w:r>
            <w:ins w:id="41" w:author="UMCS User" w:date="2014-05-07T14:44:00Z">
              <w:r>
                <w:rPr>
                  <w:rFonts w:ascii="Calibri" w:eastAsia="Calibri" w:hAnsi="Calibri" w:cs="Calibri"/>
                  <w:sz w:val="20"/>
                </w:rPr>
                <w:t>.</w:t>
              </w:r>
            </w:ins>
            <w:del w:id="42" w:author="UMCS User" w:date="2014-05-07T14:44:00Z">
              <w:r w:rsidR="0097572F" w:rsidDel="004E4DD5">
                <w:rPr>
                  <w:rFonts w:ascii="Calibri" w:eastAsia="Calibri" w:hAnsi="Calibri" w:cs="Calibri"/>
                  <w:sz w:val="20"/>
                </w:rPr>
                <w:delText>,</w:delText>
              </w:r>
            </w:del>
            <w:r w:rsidR="0097572F">
              <w:rPr>
                <w:rFonts w:ascii="Calibri" w:eastAsia="Calibri" w:hAnsi="Calibri" w:cs="Calibri"/>
                <w:sz w:val="20"/>
              </w:rPr>
              <w:t xml:space="preserve"> </w:t>
            </w:r>
            <w:ins w:id="43" w:author="UMCS User" w:date="2014-05-07T14:44:00Z">
              <w:r>
                <w:rPr>
                  <w:rFonts w:ascii="Calibri" w:eastAsia="Calibri" w:hAnsi="Calibri" w:cs="Calibri"/>
                  <w:sz w:val="20"/>
                </w:rPr>
                <w:t>T</w:t>
              </w:r>
            </w:ins>
            <w:del w:id="44" w:author="UMCS User" w:date="2014-05-07T14:44:00Z">
              <w:r w:rsidR="0097572F" w:rsidDel="004E4DD5">
                <w:rPr>
                  <w:rFonts w:ascii="Calibri" w:eastAsia="Calibri" w:hAnsi="Calibri" w:cs="Calibri"/>
                  <w:sz w:val="20"/>
                </w:rPr>
                <w:delText>t</w:delText>
              </w:r>
            </w:del>
            <w:r w:rsidR="0097572F">
              <w:rPr>
                <w:rFonts w:ascii="Calibri" w:eastAsia="Calibri" w:hAnsi="Calibri" w:cs="Calibri"/>
                <w:sz w:val="20"/>
              </w:rPr>
              <w:t>he</w:t>
            </w:r>
            <w:del w:id="45" w:author="UMCS User" w:date="2014-05-07T14:44:00Z">
              <w:r w:rsidR="0097572F" w:rsidDel="00A166DD">
                <w:rPr>
                  <w:rFonts w:ascii="Calibri" w:eastAsia="Calibri" w:hAnsi="Calibri" w:cs="Calibri"/>
                  <w:sz w:val="20"/>
                </w:rPr>
                <w:delText xml:space="preserve"> group we are</w:delText>
              </w:r>
            </w:del>
            <w:r w:rsidR="0097572F">
              <w:rPr>
                <w:rFonts w:ascii="Calibri" w:eastAsia="Calibri" w:hAnsi="Calibri" w:cs="Calibri"/>
                <w:sz w:val="20"/>
              </w:rPr>
              <w:t xml:space="preserve"> most concern</w:t>
            </w:r>
            <w:ins w:id="46" w:author="UMCS User" w:date="2014-05-07T14:44:00Z">
              <w:r w:rsidR="00A166DD">
                <w:rPr>
                  <w:rFonts w:ascii="Calibri" w:eastAsia="Calibri" w:hAnsi="Calibri" w:cs="Calibri"/>
                  <w:sz w:val="20"/>
                </w:rPr>
                <w:t>ing group</w:t>
              </w:r>
            </w:ins>
            <w:del w:id="47" w:author="UMCS User" w:date="2014-05-07T14:44:00Z">
              <w:r w:rsidR="0097572F" w:rsidDel="00A166DD">
                <w:rPr>
                  <w:rFonts w:ascii="Calibri" w:eastAsia="Calibri" w:hAnsi="Calibri" w:cs="Calibri"/>
                  <w:sz w:val="20"/>
                </w:rPr>
                <w:delText>ed</w:delText>
              </w:r>
            </w:del>
            <w:r w:rsidR="0097572F">
              <w:rPr>
                <w:rFonts w:ascii="Calibri" w:eastAsia="Calibri" w:hAnsi="Calibri" w:cs="Calibri"/>
                <w:sz w:val="20"/>
              </w:rPr>
              <w:t xml:space="preserve"> </w:t>
            </w:r>
            <w:ins w:id="48" w:author="UMCS User" w:date="2014-05-07T14:44:00Z">
              <w:r w:rsidR="00A166DD">
                <w:rPr>
                  <w:rFonts w:ascii="Calibri" w:eastAsia="Calibri" w:hAnsi="Calibri" w:cs="Calibri"/>
                  <w:sz w:val="20"/>
                </w:rPr>
                <w:t xml:space="preserve">in this data set </w:t>
              </w:r>
            </w:ins>
            <w:del w:id="49" w:author="UMCS User" w:date="2014-05-07T14:44:00Z">
              <w:r w:rsidR="0097572F" w:rsidDel="00A166DD">
                <w:rPr>
                  <w:rFonts w:ascii="Calibri" w:eastAsia="Calibri" w:hAnsi="Calibri" w:cs="Calibri"/>
                  <w:sz w:val="20"/>
                </w:rPr>
                <w:delText xml:space="preserve">with </w:delText>
              </w:r>
            </w:del>
            <w:r w:rsidR="0097572F">
              <w:rPr>
                <w:rFonts w:ascii="Calibri" w:eastAsia="Calibri" w:hAnsi="Calibri" w:cs="Calibri"/>
                <w:sz w:val="20"/>
              </w:rPr>
              <w:t xml:space="preserve">is the “regress” group, particularly large in the 1st grade on the Core Phonics and </w:t>
            </w:r>
            <w:del w:id="50" w:author="UMCS User" w:date="2014-05-07T14:44:00Z">
              <w:r w:rsidR="0097572F" w:rsidDel="00A166DD">
                <w:rPr>
                  <w:rFonts w:ascii="Calibri" w:eastAsia="Calibri" w:hAnsi="Calibri" w:cs="Calibri"/>
                  <w:sz w:val="20"/>
                </w:rPr>
                <w:delText xml:space="preserve"> </w:delText>
              </w:r>
            </w:del>
            <w:r w:rsidR="0097572F">
              <w:rPr>
                <w:rFonts w:ascii="Calibri" w:eastAsia="Calibri" w:hAnsi="Calibri" w:cs="Calibri"/>
                <w:sz w:val="20"/>
              </w:rPr>
              <w:t xml:space="preserve">in the 3rd grade on the McLeod.  </w:t>
            </w:r>
            <w:ins w:id="51" w:author="UMCS User" w:date="2014-05-07T14:45:00Z">
              <w:r w:rsidR="00A166DD">
                <w:rPr>
                  <w:rFonts w:ascii="Calibri" w:eastAsia="Calibri" w:hAnsi="Calibri" w:cs="Calibri"/>
                  <w:sz w:val="20"/>
                </w:rPr>
                <w:t>Many students in the</w:t>
              </w:r>
            </w:ins>
            <w:del w:id="52" w:author="UMCS User" w:date="2014-05-07T14:45:00Z">
              <w:r w:rsidR="0097572F" w:rsidDel="00A166DD">
                <w:rPr>
                  <w:rFonts w:ascii="Calibri" w:eastAsia="Calibri" w:hAnsi="Calibri" w:cs="Calibri"/>
                  <w:sz w:val="20"/>
                </w:rPr>
                <w:delText>Because that</w:delText>
              </w:r>
            </w:del>
            <w:r w:rsidR="0097572F">
              <w:rPr>
                <w:rFonts w:ascii="Calibri" w:eastAsia="Calibri" w:hAnsi="Calibri" w:cs="Calibri"/>
                <w:sz w:val="20"/>
              </w:rPr>
              <w:t xml:space="preserve"> 3rd grade group</w:t>
            </w:r>
            <w:ins w:id="53" w:author="UMCS User" w:date="2014-05-07T14:45:00Z">
              <w:r w:rsidR="00A166DD">
                <w:rPr>
                  <w:rFonts w:ascii="Calibri" w:eastAsia="Calibri" w:hAnsi="Calibri" w:cs="Calibri"/>
                  <w:sz w:val="20"/>
                </w:rPr>
                <w:t xml:space="preserve"> </w:t>
              </w:r>
            </w:ins>
            <w:del w:id="54" w:author="UMCS User" w:date="2014-05-07T14:45:00Z">
              <w:r w:rsidR="0097572F" w:rsidDel="00A166DD">
                <w:rPr>
                  <w:rFonts w:ascii="Calibri" w:eastAsia="Calibri" w:hAnsi="Calibri" w:cs="Calibri"/>
                  <w:sz w:val="20"/>
                </w:rPr>
                <w:delText xml:space="preserve"> is the group that </w:delText>
              </w:r>
            </w:del>
            <w:r w:rsidR="0097572F">
              <w:rPr>
                <w:rFonts w:ascii="Calibri" w:eastAsia="Calibri" w:hAnsi="Calibri" w:cs="Calibri"/>
                <w:sz w:val="20"/>
              </w:rPr>
              <w:t>came to Urban Montessori as second graders</w:t>
            </w:r>
            <w:del w:id="55" w:author="UMCS User" w:date="2014-05-07T14:46:00Z">
              <w:r w:rsidR="0097572F" w:rsidDel="00A166DD">
                <w:rPr>
                  <w:rFonts w:ascii="Calibri" w:eastAsia="Calibri" w:hAnsi="Calibri" w:cs="Calibri"/>
                  <w:sz w:val="20"/>
                </w:rPr>
                <w:delText xml:space="preserve">, because so many of them came </w:delText>
              </w:r>
            </w:del>
            <w:ins w:id="56" w:author="UMCS User" w:date="2014-05-07T14:46:00Z">
              <w:r w:rsidR="00A166DD">
                <w:rPr>
                  <w:rFonts w:ascii="Calibri" w:eastAsia="Calibri" w:hAnsi="Calibri" w:cs="Calibri"/>
                  <w:sz w:val="20"/>
                </w:rPr>
                <w:t xml:space="preserve"> were significantly</w:t>
              </w:r>
            </w:ins>
            <w:del w:id="57" w:author="UMCS User" w:date="2014-05-07T14:46:00Z">
              <w:r w:rsidR="0097572F" w:rsidDel="00A166DD">
                <w:rPr>
                  <w:rFonts w:ascii="Calibri" w:eastAsia="Calibri" w:hAnsi="Calibri" w:cs="Calibri"/>
                  <w:sz w:val="20"/>
                </w:rPr>
                <w:delText>in</w:delText>
              </w:r>
            </w:del>
            <w:r w:rsidR="0097572F">
              <w:rPr>
                <w:rFonts w:ascii="Calibri" w:eastAsia="Calibri" w:hAnsi="Calibri" w:cs="Calibri"/>
                <w:sz w:val="20"/>
              </w:rPr>
              <w:t xml:space="preserve"> academically behind (reflected in the CST data)</w:t>
            </w:r>
            <w:ins w:id="58" w:author="UMCS User" w:date="2014-05-07T14:46:00Z">
              <w:r w:rsidR="00A166DD">
                <w:rPr>
                  <w:rFonts w:ascii="Calibri" w:eastAsia="Calibri" w:hAnsi="Calibri" w:cs="Calibri"/>
                  <w:sz w:val="20"/>
                </w:rPr>
                <w:t>. In addition,</w:t>
              </w:r>
            </w:ins>
            <w:del w:id="59" w:author="UMCS User" w:date="2014-05-07T14:46:00Z">
              <w:r w:rsidR="0097572F" w:rsidDel="00A166DD">
                <w:rPr>
                  <w:rFonts w:ascii="Calibri" w:eastAsia="Calibri" w:hAnsi="Calibri" w:cs="Calibri"/>
                  <w:sz w:val="20"/>
                </w:rPr>
                <w:delText>, and because</w:delText>
              </w:r>
            </w:del>
            <w:r w:rsidR="0097572F">
              <w:rPr>
                <w:rFonts w:ascii="Calibri" w:eastAsia="Calibri" w:hAnsi="Calibri" w:cs="Calibri"/>
                <w:sz w:val="20"/>
              </w:rPr>
              <w:t xml:space="preserve"> older students new to Montessori have a harder time transitioning to the more self-directed model than younger students</w:t>
            </w:r>
            <w:ins w:id="60" w:author="UMCS User" w:date="2014-05-07T14:46:00Z">
              <w:r w:rsidR="00A166DD">
                <w:rPr>
                  <w:rFonts w:ascii="Calibri" w:eastAsia="Calibri" w:hAnsi="Calibri" w:cs="Calibri"/>
                  <w:sz w:val="20"/>
                </w:rPr>
                <w:t>. Consequently,</w:t>
              </w:r>
            </w:ins>
            <w:del w:id="61" w:author="UMCS User" w:date="2014-05-07T14:46:00Z">
              <w:r w:rsidR="0097572F" w:rsidDel="00A166DD">
                <w:rPr>
                  <w:rFonts w:ascii="Calibri" w:eastAsia="Calibri" w:hAnsi="Calibri" w:cs="Calibri"/>
                  <w:sz w:val="20"/>
                </w:rPr>
                <w:delText>,</w:delText>
              </w:r>
            </w:del>
            <w:r w:rsidR="0097572F">
              <w:rPr>
                <w:rFonts w:ascii="Calibri" w:eastAsia="Calibri" w:hAnsi="Calibri" w:cs="Calibri"/>
                <w:sz w:val="20"/>
              </w:rPr>
              <w:t xml:space="preserve"> UMCS will need to pay particular attention to the older students who are still not making growth to ensure strong support plans are in place.  The SD Quick assessment highlights again that there is a cluster of students at every grade level (25-30%) who are reading below grade level.  Supporting teachers to intervene for those students and providing intensive interventions for 3rd grade students who are dramatically behind will be critical in 2014-15.</w:t>
            </w:r>
          </w:p>
          <w:p w:rsidR="0074104E" w:rsidRDefault="0074104E">
            <w:pPr>
              <w:pStyle w:val="normal0"/>
              <w:widowControl w:val="0"/>
              <w:spacing w:line="240" w:lineRule="auto"/>
            </w:pPr>
          </w:p>
        </w:tc>
      </w:tr>
      <w:tr w:rsidR="0074104E" w:rsidTr="0097572F">
        <w:tc>
          <w:tcPr>
            <w:tcW w:w="1965" w:type="dxa"/>
            <w:tcMar>
              <w:top w:w="100" w:type="dxa"/>
              <w:left w:w="100" w:type="dxa"/>
              <w:bottom w:w="100" w:type="dxa"/>
              <w:right w:w="100" w:type="dxa"/>
            </w:tcMar>
          </w:tcPr>
          <w:p w:rsidR="0074104E" w:rsidRDefault="0097572F">
            <w:pPr>
              <w:pStyle w:val="normal0"/>
              <w:widowControl w:val="0"/>
            </w:pPr>
            <w:r>
              <w:rPr>
                <w:rFonts w:ascii="Calibri" w:eastAsia="Calibri" w:hAnsi="Calibri" w:cs="Calibri"/>
                <w:b/>
                <w:sz w:val="20"/>
              </w:rPr>
              <w:lastRenderedPageBreak/>
              <w:t>Site Math Assessments</w:t>
            </w:r>
          </w:p>
          <w:p w:rsidR="0074104E" w:rsidRDefault="0097572F">
            <w:pPr>
              <w:pStyle w:val="normal0"/>
              <w:widowControl w:val="0"/>
            </w:pPr>
            <w:r>
              <w:rPr>
                <w:rFonts w:ascii="Calibri" w:eastAsia="Calibri" w:hAnsi="Calibri" w:cs="Calibri"/>
                <w:b/>
                <w:sz w:val="20"/>
              </w:rPr>
              <w:t xml:space="preserve"> </w:t>
            </w:r>
          </w:p>
        </w:tc>
        <w:tc>
          <w:tcPr>
            <w:tcW w:w="3750" w:type="dxa"/>
            <w:tcMar>
              <w:top w:w="100" w:type="dxa"/>
              <w:left w:w="100" w:type="dxa"/>
              <w:bottom w:w="100" w:type="dxa"/>
              <w:right w:w="100" w:type="dxa"/>
            </w:tcMar>
          </w:tcPr>
          <w:p w:rsidR="0074104E" w:rsidRDefault="0097572F">
            <w:pPr>
              <w:pStyle w:val="normal0"/>
              <w:widowControl w:val="0"/>
              <w:spacing w:line="240" w:lineRule="auto"/>
            </w:pPr>
            <w:r>
              <w:rPr>
                <w:noProof/>
              </w:rPr>
              <w:drawing>
                <wp:inline distT="114300" distB="114300" distL="114300" distR="114300" wp14:anchorId="03F9FA6E" wp14:editId="28090689">
                  <wp:extent cx="2238375" cy="13462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4"/>
                          <a:srcRect/>
                          <a:stretch>
                            <a:fillRect/>
                          </a:stretch>
                        </pic:blipFill>
                        <pic:spPr>
                          <a:xfrm>
                            <a:off x="0" y="0"/>
                            <a:ext cx="2238375" cy="1346200"/>
                          </a:xfrm>
                          <a:prstGeom prst="rect">
                            <a:avLst/>
                          </a:prstGeom>
                          <a:ln/>
                        </pic:spPr>
                      </pic:pic>
                    </a:graphicData>
                  </a:graphic>
                </wp:inline>
              </w:drawing>
            </w:r>
          </w:p>
          <w:p w:rsidR="0074104E" w:rsidRDefault="0074104E">
            <w:pPr>
              <w:pStyle w:val="normal0"/>
              <w:widowControl w:val="0"/>
              <w:spacing w:line="240" w:lineRule="auto"/>
            </w:pPr>
          </w:p>
          <w:p w:rsidR="0074104E" w:rsidRDefault="0097572F">
            <w:pPr>
              <w:pStyle w:val="normal0"/>
              <w:widowControl w:val="0"/>
              <w:spacing w:line="240" w:lineRule="auto"/>
            </w:pPr>
            <w:r>
              <w:rPr>
                <w:noProof/>
              </w:rPr>
              <w:drawing>
                <wp:inline distT="114300" distB="114300" distL="114300" distR="114300" wp14:anchorId="7D4C6E90" wp14:editId="783A7E60">
                  <wp:extent cx="2238375" cy="1346200"/>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2238375" cy="1346200"/>
                          </a:xfrm>
                          <a:prstGeom prst="rect">
                            <a:avLst/>
                          </a:prstGeom>
                          <a:ln/>
                        </pic:spPr>
                      </pic:pic>
                    </a:graphicData>
                  </a:graphic>
                </wp:inline>
              </w:drawing>
            </w:r>
          </w:p>
          <w:p w:rsidR="0074104E" w:rsidRDefault="0074104E">
            <w:pPr>
              <w:pStyle w:val="normal0"/>
              <w:widowControl w:val="0"/>
              <w:spacing w:line="240" w:lineRule="auto"/>
            </w:pPr>
          </w:p>
          <w:p w:rsidR="0074104E" w:rsidRDefault="0097572F">
            <w:pPr>
              <w:pStyle w:val="normal0"/>
              <w:widowControl w:val="0"/>
              <w:spacing w:line="240" w:lineRule="auto"/>
            </w:pPr>
            <w:r>
              <w:rPr>
                <w:noProof/>
              </w:rPr>
              <w:drawing>
                <wp:inline distT="114300" distB="114300" distL="114300" distR="114300" wp14:anchorId="770F10A6" wp14:editId="17FEA02D">
                  <wp:extent cx="2238375" cy="1612900"/>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6"/>
                          <a:srcRect/>
                          <a:stretch>
                            <a:fillRect/>
                          </a:stretch>
                        </pic:blipFill>
                        <pic:spPr>
                          <a:xfrm>
                            <a:off x="0" y="0"/>
                            <a:ext cx="2238375" cy="1612900"/>
                          </a:xfrm>
                          <a:prstGeom prst="rect">
                            <a:avLst/>
                          </a:prstGeom>
                          <a:ln/>
                        </pic:spPr>
                      </pic:pic>
                    </a:graphicData>
                  </a:graphic>
                </wp:inline>
              </w:drawing>
            </w:r>
          </w:p>
        </w:tc>
        <w:tc>
          <w:tcPr>
            <w:tcW w:w="887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 xml:space="preserve">Overall, UMCS students underperform in mathematics relative to ELA (also observed on the CST).  We anticipate that some of this underperformance is because the assessments given do not mirror the mathematical work facilitated in Montessori classrooms. </w:t>
            </w:r>
            <w:del w:id="62" w:author="UMCS User" w:date="2014-05-07T14:47:00Z">
              <w:r w:rsidDel="00A166DD">
                <w:rPr>
                  <w:rFonts w:ascii="Calibri" w:eastAsia="Calibri" w:hAnsi="Calibri" w:cs="Calibri"/>
                  <w:sz w:val="20"/>
                </w:rPr>
                <w:delText xml:space="preserve"> </w:delText>
              </w:r>
            </w:del>
            <w:r>
              <w:rPr>
                <w:rFonts w:ascii="Calibri" w:eastAsia="Calibri" w:hAnsi="Calibri" w:cs="Calibri"/>
                <w:sz w:val="20"/>
              </w:rPr>
              <w:t xml:space="preserve">Students are given very concrete tools to learn mathematics with little traditional computation work.  </w:t>
            </w:r>
            <w:del w:id="63" w:author="UMCS User" w:date="2014-05-07T14:47:00Z">
              <w:r w:rsidDel="00A166DD">
                <w:rPr>
                  <w:rFonts w:ascii="Calibri" w:eastAsia="Calibri" w:hAnsi="Calibri" w:cs="Calibri"/>
                  <w:sz w:val="20"/>
                </w:rPr>
                <w:delText xml:space="preserve"> </w:delText>
              </w:r>
            </w:del>
            <w:ins w:id="64" w:author="UMCS User" w:date="2014-05-07T14:47:00Z">
              <w:r w:rsidR="00A166DD">
                <w:rPr>
                  <w:rFonts w:ascii="Calibri" w:eastAsia="Calibri" w:hAnsi="Calibri" w:cs="Calibri"/>
                  <w:sz w:val="20"/>
                </w:rPr>
                <w:t>Since</w:t>
              </w:r>
            </w:ins>
            <w:del w:id="65" w:author="UMCS User" w:date="2014-05-07T14:47:00Z">
              <w:r w:rsidDel="00A166DD">
                <w:rPr>
                  <w:rFonts w:ascii="Calibri" w:eastAsia="Calibri" w:hAnsi="Calibri" w:cs="Calibri"/>
                  <w:sz w:val="20"/>
                </w:rPr>
                <w:delText>Because</w:delText>
              </w:r>
            </w:del>
            <w:r>
              <w:rPr>
                <w:rFonts w:ascii="Calibri" w:eastAsia="Calibri" w:hAnsi="Calibri" w:cs="Calibri"/>
                <w:sz w:val="20"/>
              </w:rPr>
              <w:t xml:space="preserve"> the </w:t>
            </w:r>
            <w:proofErr w:type="spellStart"/>
            <w:r>
              <w:rPr>
                <w:rFonts w:ascii="Calibri" w:eastAsia="Calibri" w:hAnsi="Calibri" w:cs="Calibri"/>
                <w:sz w:val="20"/>
              </w:rPr>
              <w:t>AIMSweb</w:t>
            </w:r>
            <w:proofErr w:type="spellEnd"/>
            <w:r>
              <w:rPr>
                <w:rFonts w:ascii="Calibri" w:eastAsia="Calibri" w:hAnsi="Calibri" w:cs="Calibri"/>
                <w:sz w:val="20"/>
              </w:rPr>
              <w:t xml:space="preserve"> assessments are CST-aligned, UMCS will use the data to develop support plans for students regressing, but we will not deviate from the Montessori approach.  Moving forward, as UMCS transitions to Common Core </w:t>
            </w:r>
            <w:ins w:id="66" w:author="UMCS User" w:date="2014-05-07T14:48:00Z">
              <w:r w:rsidR="00A166DD">
                <w:rPr>
                  <w:rFonts w:ascii="Calibri" w:eastAsia="Calibri" w:hAnsi="Calibri" w:cs="Calibri"/>
                  <w:sz w:val="20"/>
                </w:rPr>
                <w:t>S</w:t>
              </w:r>
            </w:ins>
            <w:del w:id="67" w:author="UMCS User" w:date="2014-05-07T14:48:00Z">
              <w:r w:rsidDel="00A166DD">
                <w:rPr>
                  <w:rFonts w:ascii="Calibri" w:eastAsia="Calibri" w:hAnsi="Calibri" w:cs="Calibri"/>
                  <w:sz w:val="20"/>
                </w:rPr>
                <w:delText>s</w:delText>
              </w:r>
            </w:del>
            <w:r>
              <w:rPr>
                <w:rFonts w:ascii="Calibri" w:eastAsia="Calibri" w:hAnsi="Calibri" w:cs="Calibri"/>
                <w:sz w:val="20"/>
              </w:rPr>
              <w:t xml:space="preserve">tandards and Common Core aligned assessments, we will monitor student progress closely to evaluate whether the Montessori math program needs to be supplemented to ensure students can demonstrate mastery of the Common Core </w:t>
            </w:r>
            <w:ins w:id="68" w:author="UMCS User" w:date="2014-05-07T14:48:00Z">
              <w:r w:rsidR="00A166DD">
                <w:rPr>
                  <w:rFonts w:ascii="Calibri" w:eastAsia="Calibri" w:hAnsi="Calibri" w:cs="Calibri"/>
                  <w:sz w:val="20"/>
                </w:rPr>
                <w:t>S</w:t>
              </w:r>
            </w:ins>
            <w:del w:id="69" w:author="UMCS User" w:date="2014-05-07T14:48:00Z">
              <w:r w:rsidDel="00A166DD">
                <w:rPr>
                  <w:rFonts w:ascii="Calibri" w:eastAsia="Calibri" w:hAnsi="Calibri" w:cs="Calibri"/>
                  <w:sz w:val="20"/>
                </w:rPr>
                <w:delText>s</w:delText>
              </w:r>
            </w:del>
            <w:r>
              <w:rPr>
                <w:rFonts w:ascii="Calibri" w:eastAsia="Calibri" w:hAnsi="Calibri" w:cs="Calibri"/>
                <w:sz w:val="20"/>
              </w:rPr>
              <w:t>tandards.</w:t>
            </w:r>
          </w:p>
        </w:tc>
      </w:tr>
      <w:tr w:rsidR="0074104E" w:rsidTr="0097572F">
        <w:tc>
          <w:tcPr>
            <w:tcW w:w="1965" w:type="dxa"/>
            <w:tcMar>
              <w:top w:w="100" w:type="dxa"/>
              <w:left w:w="100" w:type="dxa"/>
              <w:bottom w:w="100" w:type="dxa"/>
              <w:right w:w="100" w:type="dxa"/>
            </w:tcMar>
          </w:tcPr>
          <w:p w:rsidR="0074104E" w:rsidRDefault="0097572F">
            <w:pPr>
              <w:pStyle w:val="normal0"/>
              <w:widowControl w:val="0"/>
            </w:pPr>
            <w:r>
              <w:rPr>
                <w:rFonts w:ascii="Calibri" w:eastAsia="Calibri" w:hAnsi="Calibri" w:cs="Calibri"/>
                <w:b/>
                <w:sz w:val="20"/>
              </w:rPr>
              <w:t xml:space="preserve">CELDT </w:t>
            </w:r>
          </w:p>
          <w:p w:rsidR="0074104E" w:rsidRDefault="0097572F">
            <w:pPr>
              <w:pStyle w:val="normal0"/>
              <w:widowControl w:val="0"/>
            </w:pPr>
            <w:r>
              <w:rPr>
                <w:rFonts w:ascii="Calibri" w:eastAsia="Calibri" w:hAnsi="Calibri" w:cs="Calibri"/>
                <w:i/>
                <w:sz w:val="16"/>
              </w:rPr>
              <w:t>(</w:t>
            </w:r>
            <w:proofErr w:type="spellStart"/>
            <w:proofErr w:type="gramStart"/>
            <w:r>
              <w:rPr>
                <w:rFonts w:ascii="Calibri" w:eastAsia="Calibri" w:hAnsi="Calibri" w:cs="Calibri"/>
                <w:i/>
                <w:sz w:val="16"/>
              </w:rPr>
              <w:t>inc</w:t>
            </w:r>
            <w:proofErr w:type="spellEnd"/>
            <w:proofErr w:type="gramEnd"/>
            <w:r>
              <w:rPr>
                <w:rFonts w:ascii="Calibri" w:eastAsia="Calibri" w:hAnsi="Calibri" w:cs="Calibri"/>
                <w:i/>
                <w:sz w:val="16"/>
              </w:rPr>
              <w:t xml:space="preserve"> reclassification data)</w:t>
            </w:r>
          </w:p>
        </w:tc>
        <w:tc>
          <w:tcPr>
            <w:tcW w:w="3750" w:type="dxa"/>
            <w:tcMar>
              <w:top w:w="100" w:type="dxa"/>
              <w:left w:w="100" w:type="dxa"/>
              <w:bottom w:w="100" w:type="dxa"/>
              <w:right w:w="100" w:type="dxa"/>
            </w:tcMar>
          </w:tcPr>
          <w:p w:rsidR="0074104E" w:rsidRDefault="0097572F">
            <w:pPr>
              <w:pStyle w:val="normal0"/>
              <w:widowControl w:val="0"/>
              <w:spacing w:line="240" w:lineRule="auto"/>
            </w:pPr>
            <w:r>
              <w:rPr>
                <w:noProof/>
              </w:rPr>
              <w:drawing>
                <wp:inline distT="114300" distB="114300" distL="114300" distR="114300" wp14:anchorId="17E9D354" wp14:editId="005CFCD6">
                  <wp:extent cx="2238375" cy="13462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2238375" cy="1346200"/>
                          </a:xfrm>
                          <a:prstGeom prst="rect">
                            <a:avLst/>
                          </a:prstGeom>
                          <a:ln/>
                        </pic:spPr>
                      </pic:pic>
                    </a:graphicData>
                  </a:graphic>
                </wp:inline>
              </w:drawing>
            </w:r>
          </w:p>
          <w:p w:rsidR="0074104E" w:rsidRDefault="0074104E">
            <w:pPr>
              <w:pStyle w:val="normal0"/>
              <w:widowControl w:val="0"/>
              <w:spacing w:line="240" w:lineRule="auto"/>
            </w:pPr>
          </w:p>
          <w:p w:rsidR="0074104E" w:rsidRDefault="0097572F">
            <w:pPr>
              <w:pStyle w:val="normal0"/>
              <w:widowControl w:val="0"/>
              <w:spacing w:line="240" w:lineRule="auto"/>
            </w:pPr>
            <w:r>
              <w:rPr>
                <w:noProof/>
              </w:rPr>
              <w:lastRenderedPageBreak/>
              <w:drawing>
                <wp:inline distT="114300" distB="114300" distL="114300" distR="114300" wp14:anchorId="0A5C3D84" wp14:editId="0FB0A508">
                  <wp:extent cx="2238375" cy="134620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8"/>
                          <a:srcRect/>
                          <a:stretch>
                            <a:fillRect/>
                          </a:stretch>
                        </pic:blipFill>
                        <pic:spPr>
                          <a:xfrm>
                            <a:off x="0" y="0"/>
                            <a:ext cx="2238375" cy="1346200"/>
                          </a:xfrm>
                          <a:prstGeom prst="rect">
                            <a:avLst/>
                          </a:prstGeom>
                          <a:ln/>
                        </pic:spPr>
                      </pic:pic>
                    </a:graphicData>
                  </a:graphic>
                </wp:inline>
              </w:drawing>
            </w:r>
          </w:p>
        </w:tc>
        <w:tc>
          <w:tcPr>
            <w:tcW w:w="887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lastRenderedPageBreak/>
              <w:t>CELDT data indicated a wide range of performance at every grade level with the exception of first grade.  40 s</w:t>
            </w:r>
            <w:r w:rsidR="004E4DD5">
              <w:rPr>
                <w:rFonts w:ascii="Calibri" w:eastAsia="Calibri" w:hAnsi="Calibri" w:cs="Calibri"/>
                <w:sz w:val="20"/>
              </w:rPr>
              <w:t>tudents were tested this school</w:t>
            </w:r>
            <w:r>
              <w:rPr>
                <w:rFonts w:ascii="Calibri" w:eastAsia="Calibri" w:hAnsi="Calibri" w:cs="Calibri"/>
                <w:sz w:val="20"/>
              </w:rPr>
              <w:t xml:space="preserve"> year, and 10 scored at the beginning or early intermediate levels and almost half scoring at early advanced or advanced.  9 of 16 students who had 2012 and 2013 CELDT data at UMCS made 1-2 years of growth on the assessment, and 7 of 16 did not make progress with none regressing.   Because Montessori teachers are not explicitly trained in ELD, ELD training and support will be necessary moving forward to ensure all students make a year of progress. </w:t>
            </w:r>
          </w:p>
        </w:tc>
      </w:tr>
      <w:tr w:rsidR="0074104E" w:rsidTr="0097572F">
        <w:tc>
          <w:tcPr>
            <w:tcW w:w="1965" w:type="dxa"/>
            <w:tcMar>
              <w:top w:w="100" w:type="dxa"/>
              <w:left w:w="100" w:type="dxa"/>
              <w:bottom w:w="100" w:type="dxa"/>
              <w:right w:w="100" w:type="dxa"/>
            </w:tcMar>
          </w:tcPr>
          <w:p w:rsidR="0074104E" w:rsidRDefault="0097572F">
            <w:pPr>
              <w:pStyle w:val="normal0"/>
              <w:widowControl w:val="0"/>
            </w:pPr>
            <w:r>
              <w:rPr>
                <w:rFonts w:ascii="Calibri" w:eastAsia="Calibri" w:hAnsi="Calibri" w:cs="Calibri"/>
                <w:b/>
                <w:sz w:val="20"/>
              </w:rPr>
              <w:lastRenderedPageBreak/>
              <w:t>2nd grade NWEA</w:t>
            </w:r>
          </w:p>
        </w:tc>
        <w:tc>
          <w:tcPr>
            <w:tcW w:w="3750" w:type="dxa"/>
            <w:tcMar>
              <w:top w:w="100" w:type="dxa"/>
              <w:left w:w="100" w:type="dxa"/>
              <w:bottom w:w="100" w:type="dxa"/>
              <w:right w:w="100" w:type="dxa"/>
            </w:tcMar>
          </w:tcPr>
          <w:p w:rsidR="0074104E" w:rsidRDefault="0074104E">
            <w:pPr>
              <w:pStyle w:val="normal0"/>
              <w:widowControl w:val="0"/>
              <w:spacing w:line="240" w:lineRule="auto"/>
            </w:pPr>
          </w:p>
        </w:tc>
        <w:tc>
          <w:tcPr>
            <w:tcW w:w="8875" w:type="dxa"/>
            <w:tcMar>
              <w:top w:w="100" w:type="dxa"/>
              <w:left w:w="100" w:type="dxa"/>
              <w:bottom w:w="100" w:type="dxa"/>
              <w:right w:w="100" w:type="dxa"/>
            </w:tcMar>
          </w:tcPr>
          <w:p w:rsidR="0074104E" w:rsidRDefault="0074104E">
            <w:pPr>
              <w:pStyle w:val="normal0"/>
              <w:widowControl w:val="0"/>
              <w:spacing w:line="240" w:lineRule="auto"/>
            </w:pPr>
          </w:p>
        </w:tc>
      </w:tr>
    </w:tbl>
    <w:p w:rsidR="0097572F" w:rsidRDefault="0097572F">
      <w:pPr>
        <w:pStyle w:val="normal0"/>
        <w:widowControl w:val="0"/>
        <w:rPr>
          <w:rFonts w:ascii="Calibri" w:eastAsia="Calibri" w:hAnsi="Calibri" w:cs="Calibri"/>
          <w:b/>
          <w:sz w:val="24"/>
          <w:u w:val="single"/>
        </w:rPr>
      </w:pPr>
    </w:p>
    <w:p w:rsidR="0074104E" w:rsidRDefault="0097572F">
      <w:pPr>
        <w:pStyle w:val="normal0"/>
        <w:widowControl w:val="0"/>
      </w:pPr>
      <w:r>
        <w:rPr>
          <w:rFonts w:ascii="Calibri" w:eastAsia="Calibri" w:hAnsi="Calibri" w:cs="Calibri"/>
          <w:b/>
          <w:sz w:val="24"/>
          <w:u w:val="single"/>
        </w:rPr>
        <w:t>School Culture</w:t>
      </w:r>
    </w:p>
    <w:tbl>
      <w:tblPr>
        <w:tblStyle w:val="a5"/>
        <w:tblW w:w="1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3810"/>
        <w:gridCol w:w="8830"/>
      </w:tblGrid>
      <w:tr w:rsidR="0074104E" w:rsidTr="0097572F">
        <w:tc>
          <w:tcPr>
            <w:tcW w:w="1950" w:type="dxa"/>
            <w:tcMar>
              <w:top w:w="100" w:type="dxa"/>
              <w:left w:w="100" w:type="dxa"/>
              <w:bottom w:w="100" w:type="dxa"/>
              <w:right w:w="100" w:type="dxa"/>
            </w:tcMar>
          </w:tcPr>
          <w:p w:rsidR="0074104E" w:rsidRDefault="0097572F">
            <w:pPr>
              <w:pStyle w:val="normal0"/>
              <w:widowControl w:val="0"/>
            </w:pPr>
            <w:r>
              <w:rPr>
                <w:rFonts w:ascii="Calibri" w:eastAsia="Calibri" w:hAnsi="Calibri" w:cs="Calibri"/>
                <w:b/>
                <w:sz w:val="20"/>
                <w:u w:val="single"/>
              </w:rPr>
              <w:t xml:space="preserve">Attendance/ Matriculation </w:t>
            </w:r>
          </w:p>
          <w:p w:rsidR="0074104E" w:rsidRDefault="0097572F">
            <w:pPr>
              <w:pStyle w:val="normal0"/>
              <w:widowControl w:val="0"/>
            </w:pPr>
            <w:r>
              <w:rPr>
                <w:rFonts w:ascii="Calibri" w:eastAsia="Calibri" w:hAnsi="Calibri" w:cs="Calibri"/>
                <w:i/>
                <w:sz w:val="16"/>
              </w:rPr>
              <w:t>(</w:t>
            </w:r>
            <w:proofErr w:type="spellStart"/>
            <w:proofErr w:type="gramStart"/>
            <w:r>
              <w:rPr>
                <w:rFonts w:ascii="Calibri" w:eastAsia="Calibri" w:hAnsi="Calibri" w:cs="Calibri"/>
                <w:i/>
                <w:sz w:val="16"/>
              </w:rPr>
              <w:t>inc</w:t>
            </w:r>
            <w:proofErr w:type="spellEnd"/>
            <w:proofErr w:type="gramEnd"/>
            <w:r>
              <w:rPr>
                <w:rFonts w:ascii="Calibri" w:eastAsia="Calibri" w:hAnsi="Calibri" w:cs="Calibri"/>
                <w:i/>
                <w:sz w:val="16"/>
              </w:rPr>
              <w:t xml:space="preserve"> chronic absenteeism &amp; Middle School dropout rates)</w:t>
            </w:r>
          </w:p>
        </w:tc>
        <w:tc>
          <w:tcPr>
            <w:tcW w:w="38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16"/>
              </w:rPr>
              <w:t>Average Daily Attendance:  94%</w:t>
            </w:r>
          </w:p>
          <w:p w:rsidR="0074104E" w:rsidRDefault="0097572F">
            <w:pPr>
              <w:pStyle w:val="normal0"/>
              <w:widowControl w:val="0"/>
              <w:spacing w:line="240" w:lineRule="auto"/>
            </w:pPr>
            <w:r>
              <w:rPr>
                <w:rFonts w:ascii="Calibri" w:eastAsia="Calibri" w:hAnsi="Calibri" w:cs="Calibri"/>
                <w:sz w:val="16"/>
              </w:rPr>
              <w:t xml:space="preserve">% </w:t>
            </w:r>
            <w:proofErr w:type="gramStart"/>
            <w:r>
              <w:rPr>
                <w:rFonts w:ascii="Calibri" w:eastAsia="Calibri" w:hAnsi="Calibri" w:cs="Calibri"/>
                <w:sz w:val="16"/>
              </w:rPr>
              <w:t>of</w:t>
            </w:r>
            <w:proofErr w:type="gramEnd"/>
            <w:r>
              <w:rPr>
                <w:rFonts w:ascii="Calibri" w:eastAsia="Calibri" w:hAnsi="Calibri" w:cs="Calibri"/>
                <w:sz w:val="16"/>
              </w:rPr>
              <w:t xml:space="preserve"> students with &lt;90% attendance: 1%</w:t>
            </w:r>
          </w:p>
        </w:tc>
        <w:tc>
          <w:tcPr>
            <w:tcW w:w="88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Overall ADA at UMCS is still relatively low relative to elementary schools in Oakland.  The low truancy rate indicates that the low ADA is the not result of the chronic absenteeism of a few students.</w:t>
            </w:r>
          </w:p>
        </w:tc>
      </w:tr>
      <w:tr w:rsidR="0074104E" w:rsidTr="0097572F">
        <w:tc>
          <w:tcPr>
            <w:tcW w:w="195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u w:val="single"/>
              </w:rPr>
              <w:t xml:space="preserve">Discipline </w:t>
            </w:r>
          </w:p>
          <w:p w:rsidR="0074104E" w:rsidRDefault="0097572F">
            <w:pPr>
              <w:pStyle w:val="normal0"/>
              <w:widowControl w:val="0"/>
              <w:spacing w:line="240" w:lineRule="auto"/>
            </w:pPr>
            <w:r>
              <w:rPr>
                <w:rFonts w:ascii="Calibri" w:eastAsia="Calibri" w:hAnsi="Calibri" w:cs="Calibri"/>
                <w:i/>
                <w:sz w:val="16"/>
              </w:rPr>
              <w:t>(</w:t>
            </w:r>
            <w:proofErr w:type="gramStart"/>
            <w:r>
              <w:rPr>
                <w:rFonts w:ascii="Calibri" w:eastAsia="Calibri" w:hAnsi="Calibri" w:cs="Calibri"/>
                <w:i/>
                <w:sz w:val="16"/>
              </w:rPr>
              <w:t>discipline</w:t>
            </w:r>
            <w:proofErr w:type="gramEnd"/>
            <w:r>
              <w:rPr>
                <w:rFonts w:ascii="Calibri" w:eastAsia="Calibri" w:hAnsi="Calibri" w:cs="Calibri"/>
                <w:i/>
                <w:sz w:val="16"/>
              </w:rPr>
              <w:t>/referral data, suspension/expulsion)</w:t>
            </w:r>
          </w:p>
        </w:tc>
        <w:tc>
          <w:tcPr>
            <w:tcW w:w="3810" w:type="dxa"/>
            <w:tcMar>
              <w:top w:w="100" w:type="dxa"/>
              <w:left w:w="100" w:type="dxa"/>
              <w:bottom w:w="100" w:type="dxa"/>
              <w:right w:w="100" w:type="dxa"/>
            </w:tcMar>
          </w:tcPr>
          <w:p w:rsidR="0074104E" w:rsidRDefault="0097572F">
            <w:pPr>
              <w:pStyle w:val="normal0"/>
              <w:widowControl w:val="0"/>
              <w:spacing w:line="240" w:lineRule="auto"/>
            </w:pPr>
            <w:r>
              <w:rPr>
                <w:noProof/>
              </w:rPr>
              <w:drawing>
                <wp:inline distT="114300" distB="114300" distL="114300" distR="114300" wp14:anchorId="75E8AB6A" wp14:editId="7A04E921">
                  <wp:extent cx="2276475" cy="1358900"/>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9"/>
                          <a:srcRect/>
                          <a:stretch>
                            <a:fillRect/>
                          </a:stretch>
                        </pic:blipFill>
                        <pic:spPr>
                          <a:xfrm>
                            <a:off x="0" y="0"/>
                            <a:ext cx="2276475" cy="1358900"/>
                          </a:xfrm>
                          <a:prstGeom prst="rect">
                            <a:avLst/>
                          </a:prstGeom>
                          <a:ln/>
                        </pic:spPr>
                      </pic:pic>
                    </a:graphicData>
                  </a:graphic>
                </wp:inline>
              </w:drawing>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Suspensions:  4</w:t>
            </w:r>
          </w:p>
        </w:tc>
        <w:tc>
          <w:tcPr>
            <w:tcW w:w="88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While referrals and suspensions are dramatically lower th</w:t>
            </w:r>
            <w:r w:rsidR="004E4DD5">
              <w:rPr>
                <w:rFonts w:ascii="Calibri" w:eastAsia="Calibri" w:hAnsi="Calibri" w:cs="Calibri"/>
                <w:sz w:val="20"/>
              </w:rPr>
              <w:t xml:space="preserve">is year relative to last year, </w:t>
            </w:r>
            <w:r>
              <w:rPr>
                <w:rFonts w:ascii="Calibri" w:eastAsia="Calibri" w:hAnsi="Calibri" w:cs="Calibri"/>
                <w:sz w:val="20"/>
              </w:rPr>
              <w:t xml:space="preserve">the number of office referrals remains high, particularly with level 2 offenses. </w:t>
            </w:r>
            <w:del w:id="70" w:author="UMCS User" w:date="2014-05-07T14:48:00Z">
              <w:r w:rsidDel="00A166DD">
                <w:rPr>
                  <w:rFonts w:ascii="Calibri" w:eastAsia="Calibri" w:hAnsi="Calibri" w:cs="Calibri"/>
                  <w:sz w:val="20"/>
                </w:rPr>
                <w:delText xml:space="preserve"> </w:delText>
              </w:r>
            </w:del>
            <w:r>
              <w:rPr>
                <w:rFonts w:ascii="Calibri" w:eastAsia="Calibri" w:hAnsi="Calibri" w:cs="Calibri"/>
                <w:sz w:val="20"/>
              </w:rPr>
              <w:t>Teachers need ongoing support to build stronger management systems in their classrooms</w:t>
            </w:r>
            <w:ins w:id="71" w:author="UMCS User" w:date="2014-05-07T14:48:00Z">
              <w:r w:rsidR="00A166DD">
                <w:rPr>
                  <w:rFonts w:ascii="Calibri" w:eastAsia="Calibri" w:hAnsi="Calibri" w:cs="Calibri"/>
                  <w:sz w:val="20"/>
                </w:rPr>
                <w:t>,</w:t>
              </w:r>
            </w:ins>
            <w:r>
              <w:rPr>
                <w:rFonts w:ascii="Calibri" w:eastAsia="Calibri" w:hAnsi="Calibri" w:cs="Calibri"/>
                <w:sz w:val="20"/>
              </w:rPr>
              <w:t xml:space="preserve"> to ensure there are high expectations for behavior communicated</w:t>
            </w:r>
            <w:del w:id="72" w:author="UMCS User" w:date="2014-05-07T14:48:00Z">
              <w:r w:rsidDel="00A166DD">
                <w:rPr>
                  <w:rFonts w:ascii="Calibri" w:eastAsia="Calibri" w:hAnsi="Calibri" w:cs="Calibri"/>
                  <w:sz w:val="20"/>
                </w:rPr>
                <w:delText xml:space="preserve"> </w:delText>
              </w:r>
            </w:del>
            <w:r>
              <w:rPr>
                <w:rFonts w:ascii="Calibri" w:eastAsia="Calibri" w:hAnsi="Calibri" w:cs="Calibri"/>
                <w:sz w:val="20"/>
              </w:rPr>
              <w:t xml:space="preserve"> and </w:t>
            </w:r>
            <w:ins w:id="73" w:author="UMCS User" w:date="2014-05-07T14:48:00Z">
              <w:r w:rsidR="00A166DD">
                <w:rPr>
                  <w:rFonts w:ascii="Calibri" w:eastAsia="Calibri" w:hAnsi="Calibri" w:cs="Calibri"/>
                  <w:sz w:val="20"/>
                </w:rPr>
                <w:t xml:space="preserve">that </w:t>
              </w:r>
            </w:ins>
            <w:r>
              <w:rPr>
                <w:rFonts w:ascii="Calibri" w:eastAsia="Calibri" w:hAnsi="Calibri" w:cs="Calibri"/>
                <w:sz w:val="20"/>
              </w:rPr>
              <w:t>systems to manage behavior throughout the school</w:t>
            </w:r>
            <w:ins w:id="74" w:author="UMCS User" w:date="2014-05-07T14:49:00Z">
              <w:r w:rsidR="00A166DD">
                <w:rPr>
                  <w:rFonts w:ascii="Calibri" w:eastAsia="Calibri" w:hAnsi="Calibri" w:cs="Calibri"/>
                  <w:sz w:val="20"/>
                </w:rPr>
                <w:t xml:space="preserve"> continue to develop to meet the needs of the students in the program</w:t>
              </w:r>
            </w:ins>
            <w:r>
              <w:rPr>
                <w:rFonts w:ascii="Calibri" w:eastAsia="Calibri" w:hAnsi="Calibri" w:cs="Calibri"/>
                <w:sz w:val="20"/>
              </w:rPr>
              <w:t xml:space="preserve">.  </w:t>
            </w:r>
          </w:p>
        </w:tc>
      </w:tr>
      <w:tr w:rsidR="0074104E" w:rsidTr="0097572F">
        <w:tc>
          <w:tcPr>
            <w:tcW w:w="195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u w:val="single"/>
              </w:rPr>
              <w:t xml:space="preserve">School Climate </w:t>
            </w:r>
          </w:p>
          <w:p w:rsidR="0074104E" w:rsidRDefault="0097572F">
            <w:pPr>
              <w:pStyle w:val="normal0"/>
              <w:widowControl w:val="0"/>
              <w:spacing w:line="240" w:lineRule="auto"/>
            </w:pPr>
            <w:r>
              <w:rPr>
                <w:rFonts w:ascii="Calibri" w:eastAsia="Calibri" w:hAnsi="Calibri" w:cs="Calibri"/>
                <w:i/>
                <w:sz w:val="16"/>
              </w:rPr>
              <w:t>(</w:t>
            </w:r>
            <w:proofErr w:type="spellStart"/>
            <w:proofErr w:type="gramStart"/>
            <w:r>
              <w:rPr>
                <w:rFonts w:ascii="Calibri" w:eastAsia="Calibri" w:hAnsi="Calibri" w:cs="Calibri"/>
                <w:i/>
                <w:sz w:val="16"/>
              </w:rPr>
              <w:t>inc</w:t>
            </w:r>
            <w:proofErr w:type="spellEnd"/>
            <w:proofErr w:type="gramEnd"/>
            <w:r>
              <w:rPr>
                <w:rFonts w:ascii="Calibri" w:eastAsia="Calibri" w:hAnsi="Calibri" w:cs="Calibri"/>
                <w:i/>
                <w:sz w:val="16"/>
              </w:rPr>
              <w:t xml:space="preserve"> parent/community, student and staff survey data that highlights safety and school connectedness)</w:t>
            </w:r>
          </w:p>
        </w:tc>
        <w:tc>
          <w:tcPr>
            <w:tcW w:w="3810" w:type="dxa"/>
            <w:tcMar>
              <w:top w:w="100" w:type="dxa"/>
              <w:left w:w="100" w:type="dxa"/>
              <w:bottom w:w="100" w:type="dxa"/>
              <w:right w:w="100" w:type="dxa"/>
            </w:tcMar>
          </w:tcPr>
          <w:p w:rsidR="0074104E" w:rsidRDefault="0074104E">
            <w:pPr>
              <w:pStyle w:val="normal0"/>
              <w:widowControl w:val="0"/>
              <w:spacing w:line="240" w:lineRule="auto"/>
            </w:pPr>
          </w:p>
          <w:p w:rsidR="0074104E" w:rsidRDefault="0097572F">
            <w:pPr>
              <w:pStyle w:val="normal0"/>
              <w:widowControl w:val="0"/>
              <w:spacing w:line="240" w:lineRule="auto"/>
            </w:pPr>
            <w:r>
              <w:rPr>
                <w:noProof/>
              </w:rPr>
              <w:lastRenderedPageBreak/>
              <w:drawing>
                <wp:inline distT="114300" distB="114300" distL="114300" distR="114300" wp14:anchorId="49CF771C" wp14:editId="37195947">
                  <wp:extent cx="2276475" cy="13716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0"/>
                          <a:srcRect/>
                          <a:stretch>
                            <a:fillRect/>
                          </a:stretch>
                        </pic:blipFill>
                        <pic:spPr>
                          <a:xfrm>
                            <a:off x="0" y="0"/>
                            <a:ext cx="2276475" cy="1371600"/>
                          </a:xfrm>
                          <a:prstGeom prst="rect">
                            <a:avLst/>
                          </a:prstGeom>
                          <a:ln/>
                        </pic:spPr>
                      </pic:pic>
                    </a:graphicData>
                  </a:graphic>
                </wp:inline>
              </w:drawing>
            </w:r>
          </w:p>
          <w:p w:rsidR="0074104E" w:rsidRDefault="0097572F">
            <w:pPr>
              <w:pStyle w:val="normal0"/>
              <w:widowControl w:val="0"/>
              <w:spacing w:line="240" w:lineRule="auto"/>
            </w:pPr>
            <w:r>
              <w:rPr>
                <w:noProof/>
              </w:rPr>
              <w:drawing>
                <wp:inline distT="114300" distB="114300" distL="114300" distR="114300" wp14:anchorId="6282B841" wp14:editId="4BE3900C">
                  <wp:extent cx="2276475" cy="1371600"/>
                  <wp:effectExtent l="0" t="0" r="0" b="0"/>
                  <wp:docPr id="10"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1"/>
                          <a:srcRect/>
                          <a:stretch>
                            <a:fillRect/>
                          </a:stretch>
                        </pic:blipFill>
                        <pic:spPr>
                          <a:xfrm>
                            <a:off x="0" y="0"/>
                            <a:ext cx="2276475" cy="1371600"/>
                          </a:xfrm>
                          <a:prstGeom prst="rect">
                            <a:avLst/>
                          </a:prstGeom>
                          <a:ln/>
                        </pic:spPr>
                      </pic:pic>
                    </a:graphicData>
                  </a:graphic>
                </wp:inline>
              </w:drawing>
            </w:r>
          </w:p>
        </w:tc>
        <w:tc>
          <w:tcPr>
            <w:tcW w:w="88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lastRenderedPageBreak/>
              <w:t xml:space="preserve">The UMCS staff survey confirms what is messaged by the referral data above - that school climate while dramatically improved remains a challenge for teachers.  Very few staff members messaged that they felt the climate was calm.  There are two distinct challenge areas.  The first is supporting teachers to manage classrooms with strong accountable cultures.  Again, while this has generally dramatically improved, teachers are still struggling and need additional tier 1 strategies in their classrooms.  The second is students for whom UMCS needs intensive support plans at both tiers 2 and 3.  </w:t>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 xml:space="preserve">The UMCS staff also communicated that they feel challenged by the lack of curricular resources and the </w:t>
            </w:r>
            <w:r>
              <w:rPr>
                <w:rFonts w:ascii="Calibri" w:eastAsia="Calibri" w:hAnsi="Calibri" w:cs="Calibri"/>
                <w:sz w:val="20"/>
              </w:rPr>
              <w:lastRenderedPageBreak/>
              <w:t>lack of clarity around the larger instructional program.  UMCS needs to align Montessori practice across the classrooms and build teacher capacity to integrate the Common Core standards.  The Common Core standards will require teachers to teach close reading of grade-level novels, integrate more informational text, and explicitly teach writing.  Teachers indicate the need for greater alignment around the instructional program, the need for time to make the Montessori materials, and the need for reading resources.</w:t>
            </w:r>
          </w:p>
        </w:tc>
      </w:tr>
    </w:tbl>
    <w:p w:rsidR="0074104E" w:rsidRDefault="0097572F">
      <w:pPr>
        <w:pStyle w:val="normal0"/>
      </w:pPr>
      <w:r>
        <w:rPr>
          <w:rFonts w:ascii="Calibri" w:eastAsia="Calibri" w:hAnsi="Calibri" w:cs="Calibri"/>
          <w:b/>
          <w:sz w:val="24"/>
          <w:u w:val="single"/>
        </w:rPr>
        <w:lastRenderedPageBreak/>
        <w:t xml:space="preserve"> </w:t>
      </w:r>
      <w:r>
        <w:br w:type="page"/>
      </w:r>
    </w:p>
    <w:p w:rsidR="0074104E" w:rsidRDefault="0097572F">
      <w:pPr>
        <w:pStyle w:val="normal0"/>
        <w:widowControl w:val="0"/>
        <w:jc w:val="center"/>
      </w:pPr>
      <w:r>
        <w:rPr>
          <w:rFonts w:ascii="Calibri" w:eastAsia="Calibri" w:hAnsi="Calibri" w:cs="Calibri"/>
          <w:b/>
          <w:sz w:val="24"/>
          <w:u w:val="single"/>
        </w:rPr>
        <w:lastRenderedPageBreak/>
        <w:t xml:space="preserve">Needs Assessment: </w:t>
      </w:r>
      <w:r>
        <w:rPr>
          <w:rFonts w:ascii="Calibri" w:eastAsia="Calibri" w:hAnsi="Calibri" w:cs="Calibri"/>
          <w:b/>
          <w:sz w:val="24"/>
        </w:rPr>
        <w:t>Overall Analysis &amp; Resulting Priorities</w:t>
      </w: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74104E">
        <w:trPr>
          <w:jc w:val="center"/>
        </w:trPr>
        <w:tc>
          <w:tcPr>
            <w:tcW w:w="14400" w:type="dxa"/>
            <w:tcMar>
              <w:top w:w="100" w:type="dxa"/>
              <w:left w:w="100" w:type="dxa"/>
              <w:bottom w:w="100" w:type="dxa"/>
              <w:right w:w="100" w:type="dxa"/>
            </w:tcMar>
          </w:tcPr>
          <w:p w:rsidR="0074104E" w:rsidRDefault="0097572F">
            <w:pPr>
              <w:pStyle w:val="normal0"/>
              <w:widowControl w:val="0"/>
              <w:spacing w:line="240" w:lineRule="auto"/>
            </w:pPr>
            <w:proofErr w:type="gramStart"/>
            <w:r>
              <w:rPr>
                <w:rFonts w:ascii="Courier New" w:eastAsia="Courier New" w:hAnsi="Courier New" w:cs="Courier New"/>
                <w:i/>
              </w:rPr>
              <w:t>o</w:t>
            </w:r>
            <w:r>
              <w:rPr>
                <w:rFonts w:ascii="Times New Roman" w:eastAsia="Times New Roman" w:hAnsi="Times New Roman" w:cs="Times New Roman"/>
                <w:i/>
                <w:sz w:val="14"/>
              </w:rPr>
              <w:t xml:space="preserve">  </w:t>
            </w:r>
            <w:r>
              <w:rPr>
                <w:rFonts w:ascii="Calibri" w:eastAsia="Calibri" w:hAnsi="Calibri" w:cs="Calibri"/>
                <w:i/>
              </w:rPr>
              <w:t>Include</w:t>
            </w:r>
            <w:proofErr w:type="gramEnd"/>
            <w:r>
              <w:rPr>
                <w:rFonts w:ascii="Calibri" w:eastAsia="Calibri" w:hAnsi="Calibri" w:cs="Calibri"/>
                <w:i/>
              </w:rPr>
              <w:t xml:space="preserve"> what needs/priorities have been identified based on the data analysis?</w:t>
            </w:r>
          </w:p>
        </w:tc>
      </w:tr>
    </w:tbl>
    <w:p w:rsidR="0074104E" w:rsidRDefault="0074104E">
      <w:pPr>
        <w:pStyle w:val="normal0"/>
        <w:widowControl w:val="0"/>
      </w:pPr>
    </w:p>
    <w:tbl>
      <w:tblPr>
        <w:tblStyle w:val="a7"/>
        <w:tblW w:w="14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2070"/>
      </w:tblGrid>
      <w:tr w:rsidR="0074104E" w:rsidTr="0097572F">
        <w:tc>
          <w:tcPr>
            <w:tcW w:w="24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English Language Arts</w:t>
            </w:r>
          </w:p>
        </w:tc>
        <w:tc>
          <w:tcPr>
            <w:tcW w:w="12070" w:type="dxa"/>
            <w:tcMar>
              <w:top w:w="100" w:type="dxa"/>
              <w:left w:w="100" w:type="dxa"/>
              <w:bottom w:w="100" w:type="dxa"/>
              <w:right w:w="100" w:type="dxa"/>
            </w:tcMar>
          </w:tcPr>
          <w:p w:rsidR="0074104E" w:rsidRDefault="0097572F">
            <w:pPr>
              <w:pStyle w:val="normal0"/>
              <w:widowControl w:val="0"/>
              <w:numPr>
                <w:ilvl w:val="0"/>
                <w:numId w:val="11"/>
              </w:numPr>
              <w:spacing w:line="240" w:lineRule="auto"/>
              <w:ind w:left="465" w:hanging="359"/>
              <w:contextualSpacing/>
              <w:rPr>
                <w:rFonts w:ascii="Calibri" w:eastAsia="Calibri" w:hAnsi="Calibri" w:cs="Calibri"/>
                <w:sz w:val="20"/>
              </w:rPr>
            </w:pPr>
            <w:r>
              <w:rPr>
                <w:rFonts w:ascii="Calibri" w:eastAsia="Calibri" w:hAnsi="Calibri" w:cs="Calibri"/>
                <w:sz w:val="20"/>
              </w:rPr>
              <w:t>Training in consistent core curricular instruction in handwriting, spelling and literature group instruction (reading and writing curriculum)</w:t>
            </w:r>
          </w:p>
          <w:p w:rsidR="0074104E" w:rsidRDefault="0097572F">
            <w:pPr>
              <w:pStyle w:val="normal0"/>
              <w:widowControl w:val="0"/>
              <w:numPr>
                <w:ilvl w:val="0"/>
                <w:numId w:val="11"/>
              </w:numPr>
              <w:spacing w:line="240" w:lineRule="auto"/>
              <w:ind w:left="465" w:hanging="359"/>
              <w:contextualSpacing/>
              <w:rPr>
                <w:rFonts w:ascii="Calibri" w:eastAsia="Calibri" w:hAnsi="Calibri" w:cs="Calibri"/>
                <w:sz w:val="20"/>
              </w:rPr>
            </w:pPr>
            <w:r>
              <w:rPr>
                <w:rFonts w:ascii="Calibri" w:eastAsia="Calibri" w:hAnsi="Calibri" w:cs="Calibri"/>
                <w:sz w:val="20"/>
              </w:rPr>
              <w:t xml:space="preserve">Identify and implement tier 2 interventions for students, </w:t>
            </w:r>
            <w:del w:id="75" w:author="UMCS User" w:date="2014-05-07T14:50:00Z">
              <w:r w:rsidDel="00A166DD">
                <w:rPr>
                  <w:rFonts w:ascii="Calibri" w:eastAsia="Calibri" w:hAnsi="Calibri" w:cs="Calibri"/>
                  <w:sz w:val="20"/>
                </w:rPr>
                <w:delText xml:space="preserve"> </w:delText>
              </w:r>
            </w:del>
            <w:r>
              <w:rPr>
                <w:rFonts w:ascii="Calibri" w:eastAsia="Calibri" w:hAnsi="Calibri" w:cs="Calibri"/>
                <w:sz w:val="20"/>
              </w:rPr>
              <w:t xml:space="preserve">particularly in grade 4, </w:t>
            </w:r>
            <w:del w:id="76" w:author="UMCS User" w:date="2014-05-07T14:50:00Z">
              <w:r w:rsidDel="00A166DD">
                <w:rPr>
                  <w:rFonts w:ascii="Calibri" w:eastAsia="Calibri" w:hAnsi="Calibri" w:cs="Calibri"/>
                  <w:sz w:val="20"/>
                </w:rPr>
                <w:delText xml:space="preserve"> </w:delText>
              </w:r>
            </w:del>
            <w:r>
              <w:rPr>
                <w:rFonts w:ascii="Calibri" w:eastAsia="Calibri" w:hAnsi="Calibri" w:cs="Calibri"/>
                <w:sz w:val="20"/>
              </w:rPr>
              <w:t>scoring far below basic on formative assessments</w:t>
            </w:r>
          </w:p>
          <w:p w:rsidR="0074104E" w:rsidRDefault="0097572F">
            <w:pPr>
              <w:pStyle w:val="normal0"/>
              <w:widowControl w:val="0"/>
              <w:numPr>
                <w:ilvl w:val="0"/>
                <w:numId w:val="11"/>
              </w:numPr>
              <w:spacing w:line="240" w:lineRule="auto"/>
              <w:ind w:left="465" w:hanging="359"/>
              <w:contextualSpacing/>
              <w:rPr>
                <w:rFonts w:ascii="Calibri" w:eastAsia="Calibri" w:hAnsi="Calibri" w:cs="Calibri"/>
                <w:sz w:val="20"/>
              </w:rPr>
            </w:pPr>
            <w:r>
              <w:rPr>
                <w:rFonts w:ascii="Calibri" w:eastAsia="Calibri" w:hAnsi="Calibri" w:cs="Calibri"/>
                <w:sz w:val="20"/>
              </w:rPr>
              <w:t>Adequate curricular resources to implement the approved Montessori literacy curricula in alignment with the Common Core standards</w:t>
            </w:r>
          </w:p>
          <w:p w:rsidR="0074104E" w:rsidRDefault="0097572F">
            <w:pPr>
              <w:pStyle w:val="normal0"/>
              <w:widowControl w:val="0"/>
              <w:numPr>
                <w:ilvl w:val="0"/>
                <w:numId w:val="11"/>
              </w:numPr>
              <w:spacing w:line="240" w:lineRule="auto"/>
              <w:ind w:left="465" w:hanging="359"/>
              <w:contextualSpacing/>
              <w:rPr>
                <w:rFonts w:ascii="Calibri" w:eastAsia="Calibri" w:hAnsi="Calibri" w:cs="Calibri"/>
                <w:sz w:val="20"/>
              </w:rPr>
            </w:pPr>
            <w:r>
              <w:rPr>
                <w:rFonts w:ascii="Calibri" w:eastAsia="Calibri" w:hAnsi="Calibri" w:cs="Calibri"/>
                <w:sz w:val="20"/>
              </w:rPr>
              <w:t xml:space="preserve">English language arts </w:t>
            </w:r>
            <w:del w:id="77" w:author="UMCS User" w:date="2014-05-07T14:50:00Z">
              <w:r w:rsidDel="00A166DD">
                <w:rPr>
                  <w:rFonts w:ascii="Calibri" w:eastAsia="Calibri" w:hAnsi="Calibri" w:cs="Calibri"/>
                  <w:sz w:val="20"/>
                </w:rPr>
                <w:delText xml:space="preserve"> </w:delText>
              </w:r>
            </w:del>
            <w:r>
              <w:rPr>
                <w:rFonts w:ascii="Calibri" w:eastAsia="Calibri" w:hAnsi="Calibri" w:cs="Calibri"/>
                <w:sz w:val="20"/>
              </w:rPr>
              <w:t xml:space="preserve">assessment aligned to the Common Core Standards that can inform </w:t>
            </w:r>
            <w:ins w:id="78" w:author="UMCS User" w:date="2014-05-07T14:50:00Z">
              <w:r w:rsidR="00A166DD">
                <w:rPr>
                  <w:rFonts w:ascii="Calibri" w:eastAsia="Calibri" w:hAnsi="Calibri" w:cs="Calibri"/>
                  <w:sz w:val="20"/>
                </w:rPr>
                <w:t>the</w:t>
              </w:r>
            </w:ins>
            <w:del w:id="79" w:author="UMCS User" w:date="2014-05-07T14:50:00Z">
              <w:r w:rsidDel="00A166DD">
                <w:rPr>
                  <w:rFonts w:ascii="Calibri" w:eastAsia="Calibri" w:hAnsi="Calibri" w:cs="Calibri"/>
                  <w:sz w:val="20"/>
                </w:rPr>
                <w:delText>our</w:delText>
              </w:r>
            </w:del>
            <w:r>
              <w:rPr>
                <w:rFonts w:ascii="Calibri" w:eastAsia="Calibri" w:hAnsi="Calibri" w:cs="Calibri"/>
                <w:sz w:val="20"/>
              </w:rPr>
              <w:t xml:space="preserve"> instructional program and create a culture of data inquiry and responsiveness to data</w:t>
            </w:r>
          </w:p>
          <w:p w:rsidR="0074104E" w:rsidRDefault="0074104E">
            <w:pPr>
              <w:pStyle w:val="normal0"/>
              <w:widowControl w:val="0"/>
              <w:spacing w:line="240" w:lineRule="auto"/>
            </w:pPr>
          </w:p>
        </w:tc>
      </w:tr>
      <w:tr w:rsidR="0074104E" w:rsidTr="0097572F">
        <w:tc>
          <w:tcPr>
            <w:tcW w:w="24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Mathematics</w:t>
            </w:r>
          </w:p>
        </w:tc>
        <w:tc>
          <w:tcPr>
            <w:tcW w:w="12070" w:type="dxa"/>
            <w:tcMar>
              <w:top w:w="100" w:type="dxa"/>
              <w:left w:w="100" w:type="dxa"/>
              <w:bottom w:w="100" w:type="dxa"/>
              <w:right w:w="100" w:type="dxa"/>
            </w:tcMar>
          </w:tcPr>
          <w:p w:rsidR="0074104E" w:rsidRDefault="0097572F">
            <w:pPr>
              <w:pStyle w:val="normal0"/>
              <w:widowControl w:val="0"/>
              <w:numPr>
                <w:ilvl w:val="0"/>
                <w:numId w:val="13"/>
              </w:numPr>
              <w:spacing w:line="240" w:lineRule="auto"/>
              <w:ind w:left="465" w:hanging="359"/>
              <w:contextualSpacing/>
              <w:rPr>
                <w:rFonts w:ascii="Calibri" w:eastAsia="Calibri" w:hAnsi="Calibri" w:cs="Calibri"/>
                <w:sz w:val="20"/>
              </w:rPr>
            </w:pPr>
            <w:r>
              <w:rPr>
                <w:rFonts w:ascii="Calibri" w:eastAsia="Calibri" w:hAnsi="Calibri" w:cs="Calibri"/>
                <w:sz w:val="20"/>
              </w:rPr>
              <w:t xml:space="preserve">Analysis of core curriculum and identification of </w:t>
            </w:r>
            <w:ins w:id="80" w:author="UMCS User" w:date="2014-05-07T14:50:00Z">
              <w:r w:rsidR="00A166DD">
                <w:rPr>
                  <w:rFonts w:ascii="Calibri" w:eastAsia="Calibri" w:hAnsi="Calibri" w:cs="Calibri"/>
                  <w:sz w:val="20"/>
                </w:rPr>
                <w:t xml:space="preserve">Common Core Standards not addressed by the Montessori curriculum to deliver </w:t>
              </w:r>
            </w:ins>
            <w:r>
              <w:rPr>
                <w:rFonts w:ascii="Calibri" w:eastAsia="Calibri" w:hAnsi="Calibri" w:cs="Calibri"/>
                <w:sz w:val="20"/>
              </w:rPr>
              <w:t>consistent instruction in mathematics</w:t>
            </w:r>
          </w:p>
          <w:p w:rsidR="0074104E" w:rsidRDefault="0097572F">
            <w:pPr>
              <w:pStyle w:val="normal0"/>
              <w:widowControl w:val="0"/>
              <w:numPr>
                <w:ilvl w:val="0"/>
                <w:numId w:val="13"/>
              </w:numPr>
              <w:spacing w:line="240" w:lineRule="auto"/>
              <w:ind w:left="465" w:hanging="359"/>
              <w:contextualSpacing/>
              <w:rPr>
                <w:rFonts w:ascii="Calibri" w:eastAsia="Calibri" w:hAnsi="Calibri" w:cs="Calibri"/>
                <w:sz w:val="20"/>
              </w:rPr>
            </w:pPr>
            <w:r>
              <w:rPr>
                <w:rFonts w:ascii="Calibri" w:eastAsia="Calibri" w:hAnsi="Calibri" w:cs="Calibri"/>
                <w:sz w:val="20"/>
              </w:rPr>
              <w:t xml:space="preserve">Regular opportunities to engage in abstract math applications so that </w:t>
            </w:r>
            <w:ins w:id="81" w:author="UMCS User" w:date="2014-05-07T14:51:00Z">
              <w:r w:rsidR="00A166DD">
                <w:rPr>
                  <w:rFonts w:ascii="Calibri" w:eastAsia="Calibri" w:hAnsi="Calibri" w:cs="Calibri"/>
                  <w:sz w:val="20"/>
                </w:rPr>
                <w:t xml:space="preserve">students </w:t>
              </w:r>
            </w:ins>
            <w:del w:id="82" w:author="UMCS User" w:date="2014-05-07T14:51:00Z">
              <w:r w:rsidDel="00A166DD">
                <w:rPr>
                  <w:rFonts w:ascii="Calibri" w:eastAsia="Calibri" w:hAnsi="Calibri" w:cs="Calibri"/>
                  <w:sz w:val="20"/>
                </w:rPr>
                <w:delText xml:space="preserve">they </w:delText>
              </w:r>
            </w:del>
            <w:r>
              <w:rPr>
                <w:rFonts w:ascii="Calibri" w:eastAsia="Calibri" w:hAnsi="Calibri" w:cs="Calibri"/>
                <w:sz w:val="20"/>
              </w:rPr>
              <w:t>are able to apply their knowledge on standardized assessments</w:t>
            </w:r>
          </w:p>
          <w:p w:rsidR="0074104E" w:rsidRDefault="0097572F">
            <w:pPr>
              <w:pStyle w:val="normal0"/>
              <w:widowControl w:val="0"/>
              <w:numPr>
                <w:ilvl w:val="0"/>
                <w:numId w:val="13"/>
              </w:numPr>
              <w:spacing w:line="240" w:lineRule="auto"/>
              <w:ind w:left="465" w:hanging="359"/>
              <w:contextualSpacing/>
              <w:rPr>
                <w:rFonts w:ascii="Calibri" w:eastAsia="Calibri" w:hAnsi="Calibri" w:cs="Calibri"/>
                <w:sz w:val="20"/>
              </w:rPr>
            </w:pPr>
            <w:r>
              <w:rPr>
                <w:rFonts w:ascii="Calibri" w:eastAsia="Calibri" w:hAnsi="Calibri" w:cs="Calibri"/>
                <w:sz w:val="20"/>
              </w:rPr>
              <w:t xml:space="preserve">School-wide tier 2 interventions for students scoring far below basic on formative assessments </w:t>
            </w:r>
          </w:p>
          <w:p w:rsidR="0074104E" w:rsidRDefault="0097572F">
            <w:pPr>
              <w:pStyle w:val="normal0"/>
              <w:widowControl w:val="0"/>
              <w:numPr>
                <w:ilvl w:val="0"/>
                <w:numId w:val="13"/>
              </w:numPr>
              <w:spacing w:line="240" w:lineRule="auto"/>
              <w:ind w:left="465" w:hanging="359"/>
              <w:contextualSpacing/>
              <w:rPr>
                <w:rFonts w:ascii="Calibri" w:eastAsia="Calibri" w:hAnsi="Calibri" w:cs="Calibri"/>
                <w:sz w:val="20"/>
              </w:rPr>
            </w:pPr>
            <w:r>
              <w:rPr>
                <w:rFonts w:ascii="Calibri" w:eastAsia="Calibri" w:hAnsi="Calibri" w:cs="Calibri"/>
                <w:sz w:val="20"/>
              </w:rPr>
              <w:t>Math assessments aligned to the Common Core Standards that can inform our instructional program and create a culture of data inquiry and responsiveness to data</w:t>
            </w:r>
          </w:p>
          <w:p w:rsidR="0074104E" w:rsidRDefault="0074104E">
            <w:pPr>
              <w:pStyle w:val="normal0"/>
              <w:widowControl w:val="0"/>
              <w:spacing w:line="240" w:lineRule="auto"/>
            </w:pPr>
          </w:p>
        </w:tc>
      </w:tr>
      <w:tr w:rsidR="0074104E" w:rsidTr="0097572F">
        <w:tc>
          <w:tcPr>
            <w:tcW w:w="24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English Language Learners</w:t>
            </w:r>
          </w:p>
        </w:tc>
        <w:tc>
          <w:tcPr>
            <w:tcW w:w="12070" w:type="dxa"/>
            <w:tcMar>
              <w:top w:w="100" w:type="dxa"/>
              <w:left w:w="100" w:type="dxa"/>
              <w:bottom w:w="100" w:type="dxa"/>
              <w:right w:w="100" w:type="dxa"/>
            </w:tcMar>
          </w:tcPr>
          <w:p w:rsidR="0074104E" w:rsidRDefault="0074104E">
            <w:pPr>
              <w:pStyle w:val="normal0"/>
              <w:widowControl w:val="0"/>
              <w:spacing w:line="240" w:lineRule="auto"/>
            </w:pPr>
          </w:p>
          <w:p w:rsidR="0074104E" w:rsidRDefault="0097572F">
            <w:pPr>
              <w:pStyle w:val="normal0"/>
              <w:widowControl w:val="0"/>
              <w:numPr>
                <w:ilvl w:val="0"/>
                <w:numId w:val="9"/>
              </w:numPr>
              <w:spacing w:line="240" w:lineRule="auto"/>
              <w:ind w:left="435" w:hanging="359"/>
              <w:contextualSpacing/>
              <w:rPr>
                <w:rFonts w:ascii="Calibri" w:eastAsia="Calibri" w:hAnsi="Calibri" w:cs="Calibri"/>
                <w:sz w:val="20"/>
              </w:rPr>
            </w:pPr>
            <w:r>
              <w:rPr>
                <w:rFonts w:ascii="Calibri" w:eastAsia="Calibri" w:hAnsi="Calibri" w:cs="Calibri"/>
                <w:sz w:val="20"/>
              </w:rPr>
              <w:t>Adequate curricular resources and training to provide quality ELD instruction to meet the needs of all English Language Learners</w:t>
            </w:r>
          </w:p>
          <w:p w:rsidR="0074104E" w:rsidRDefault="0074104E">
            <w:pPr>
              <w:pStyle w:val="normal0"/>
              <w:widowControl w:val="0"/>
              <w:spacing w:line="240" w:lineRule="auto"/>
            </w:pPr>
          </w:p>
        </w:tc>
      </w:tr>
      <w:tr w:rsidR="0074104E" w:rsidTr="0097572F">
        <w:tc>
          <w:tcPr>
            <w:tcW w:w="24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Technology</w:t>
            </w:r>
          </w:p>
        </w:tc>
        <w:tc>
          <w:tcPr>
            <w:tcW w:w="12070" w:type="dxa"/>
            <w:tcMar>
              <w:top w:w="100" w:type="dxa"/>
              <w:left w:w="100" w:type="dxa"/>
              <w:bottom w:w="100" w:type="dxa"/>
              <w:right w:w="100" w:type="dxa"/>
            </w:tcMar>
          </w:tcPr>
          <w:p w:rsidR="0074104E" w:rsidRDefault="0097572F">
            <w:pPr>
              <w:pStyle w:val="normal0"/>
              <w:widowControl w:val="0"/>
              <w:numPr>
                <w:ilvl w:val="0"/>
                <w:numId w:val="10"/>
              </w:numPr>
              <w:spacing w:line="240" w:lineRule="auto"/>
              <w:ind w:left="435" w:hanging="359"/>
              <w:contextualSpacing/>
              <w:rPr>
                <w:rFonts w:ascii="Calibri" w:eastAsia="Calibri" w:hAnsi="Calibri" w:cs="Calibri"/>
                <w:sz w:val="20"/>
              </w:rPr>
            </w:pPr>
            <w:r>
              <w:rPr>
                <w:rFonts w:ascii="Calibri" w:eastAsia="Calibri" w:hAnsi="Calibri" w:cs="Calibri"/>
                <w:sz w:val="20"/>
              </w:rPr>
              <w:t>Acquire enough computers to give local and state assessments to leverage technology as a means to differentiate and personalize learning</w:t>
            </w:r>
          </w:p>
          <w:p w:rsidR="0074104E" w:rsidRDefault="0074104E">
            <w:pPr>
              <w:pStyle w:val="normal0"/>
              <w:widowControl w:val="0"/>
              <w:spacing w:line="240" w:lineRule="auto"/>
            </w:pPr>
          </w:p>
        </w:tc>
      </w:tr>
      <w:tr w:rsidR="0074104E" w:rsidTr="0097572F">
        <w:tc>
          <w:tcPr>
            <w:tcW w:w="24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Attendance &amp; Enrollment</w:t>
            </w:r>
          </w:p>
        </w:tc>
        <w:tc>
          <w:tcPr>
            <w:tcW w:w="12070" w:type="dxa"/>
            <w:tcMar>
              <w:top w:w="100" w:type="dxa"/>
              <w:left w:w="100" w:type="dxa"/>
              <w:bottom w:w="100" w:type="dxa"/>
              <w:right w:w="100" w:type="dxa"/>
            </w:tcMar>
          </w:tcPr>
          <w:p w:rsidR="0074104E" w:rsidRDefault="00A166DD">
            <w:pPr>
              <w:pStyle w:val="normal0"/>
              <w:widowControl w:val="0"/>
              <w:numPr>
                <w:ilvl w:val="0"/>
                <w:numId w:val="5"/>
              </w:numPr>
              <w:spacing w:line="240" w:lineRule="auto"/>
              <w:ind w:left="435" w:hanging="359"/>
              <w:contextualSpacing/>
              <w:rPr>
                <w:rFonts w:ascii="Calibri" w:eastAsia="Calibri" w:hAnsi="Calibri" w:cs="Calibri"/>
                <w:sz w:val="20"/>
              </w:rPr>
            </w:pPr>
            <w:ins w:id="83" w:author="UMCS User" w:date="2014-05-07T14:52:00Z">
              <w:r>
                <w:rPr>
                  <w:rFonts w:ascii="Calibri" w:eastAsia="Calibri" w:hAnsi="Calibri" w:cs="Calibri"/>
                  <w:sz w:val="20"/>
                </w:rPr>
                <w:t>I</w:t>
              </w:r>
            </w:ins>
            <w:del w:id="84" w:author="UMCS User" w:date="2014-05-07T14:52:00Z">
              <w:r w:rsidR="0097572F" w:rsidDel="00A166DD">
                <w:rPr>
                  <w:rFonts w:ascii="Calibri" w:eastAsia="Calibri" w:hAnsi="Calibri" w:cs="Calibri"/>
                  <w:sz w:val="20"/>
                </w:rPr>
                <w:delText>To i</w:delText>
              </w:r>
            </w:del>
            <w:r w:rsidR="0097572F">
              <w:rPr>
                <w:rFonts w:ascii="Calibri" w:eastAsia="Calibri" w:hAnsi="Calibri" w:cs="Calibri"/>
                <w:sz w:val="20"/>
              </w:rPr>
              <w:t>mprove student achievement by improving attendance</w:t>
            </w:r>
          </w:p>
          <w:p w:rsidR="0074104E" w:rsidRDefault="0074104E">
            <w:pPr>
              <w:pStyle w:val="normal0"/>
              <w:widowControl w:val="0"/>
              <w:spacing w:line="240" w:lineRule="auto"/>
            </w:pPr>
          </w:p>
          <w:p w:rsidR="0074104E" w:rsidRDefault="0074104E">
            <w:pPr>
              <w:pStyle w:val="normal0"/>
              <w:widowControl w:val="0"/>
              <w:spacing w:line="240" w:lineRule="auto"/>
            </w:pPr>
          </w:p>
        </w:tc>
      </w:tr>
      <w:tr w:rsidR="0074104E" w:rsidTr="0097572F">
        <w:tc>
          <w:tcPr>
            <w:tcW w:w="24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Discipline &amp; School Climate</w:t>
            </w:r>
          </w:p>
        </w:tc>
        <w:tc>
          <w:tcPr>
            <w:tcW w:w="12070" w:type="dxa"/>
            <w:tcMar>
              <w:top w:w="100" w:type="dxa"/>
              <w:left w:w="100" w:type="dxa"/>
              <w:bottom w:w="100" w:type="dxa"/>
              <w:right w:w="100" w:type="dxa"/>
            </w:tcMar>
          </w:tcPr>
          <w:p w:rsidR="0074104E" w:rsidRDefault="0097572F">
            <w:pPr>
              <w:pStyle w:val="normal0"/>
              <w:widowControl w:val="0"/>
              <w:numPr>
                <w:ilvl w:val="0"/>
                <w:numId w:val="2"/>
              </w:numPr>
              <w:spacing w:line="240" w:lineRule="auto"/>
              <w:ind w:left="435" w:hanging="359"/>
              <w:contextualSpacing/>
              <w:rPr>
                <w:rFonts w:ascii="Calibri" w:eastAsia="Calibri" w:hAnsi="Calibri" w:cs="Calibri"/>
                <w:sz w:val="20"/>
              </w:rPr>
            </w:pPr>
            <w:r>
              <w:rPr>
                <w:rFonts w:ascii="Calibri" w:eastAsia="Calibri" w:hAnsi="Calibri" w:cs="Calibri"/>
                <w:sz w:val="20"/>
              </w:rPr>
              <w:t>Consistent classroom expectations and cultures</w:t>
            </w:r>
          </w:p>
          <w:p w:rsidR="0074104E" w:rsidRDefault="00A166DD">
            <w:pPr>
              <w:pStyle w:val="normal0"/>
              <w:widowControl w:val="0"/>
              <w:numPr>
                <w:ilvl w:val="0"/>
                <w:numId w:val="2"/>
              </w:numPr>
              <w:spacing w:line="240" w:lineRule="auto"/>
              <w:ind w:left="435" w:hanging="359"/>
              <w:contextualSpacing/>
              <w:rPr>
                <w:rFonts w:ascii="Calibri" w:eastAsia="Calibri" w:hAnsi="Calibri" w:cs="Calibri"/>
                <w:sz w:val="20"/>
              </w:rPr>
            </w:pPr>
            <w:ins w:id="85" w:author="UMCS User" w:date="2014-05-07T14:52:00Z">
              <w:r>
                <w:rPr>
                  <w:rFonts w:ascii="Calibri" w:eastAsia="Calibri" w:hAnsi="Calibri" w:cs="Calibri"/>
                  <w:sz w:val="20"/>
                </w:rPr>
                <w:t>I</w:t>
              </w:r>
            </w:ins>
            <w:del w:id="86" w:author="UMCS User" w:date="2014-05-07T14:52:00Z">
              <w:r w:rsidR="0097572F" w:rsidDel="00A166DD">
                <w:rPr>
                  <w:rFonts w:ascii="Calibri" w:eastAsia="Calibri" w:hAnsi="Calibri" w:cs="Calibri"/>
                  <w:sz w:val="20"/>
                </w:rPr>
                <w:delText>To i</w:delText>
              </w:r>
            </w:del>
            <w:ins w:id="87" w:author="UMCS User" w:date="2014-05-07T14:52:00Z">
              <w:r>
                <w:rPr>
                  <w:rFonts w:ascii="Calibri" w:eastAsia="Calibri" w:hAnsi="Calibri" w:cs="Calibri"/>
                  <w:sz w:val="20"/>
                </w:rPr>
                <w:t>mprove</w:t>
              </w:r>
            </w:ins>
            <w:del w:id="88" w:author="UMCS User" w:date="2014-05-07T14:52:00Z">
              <w:r w:rsidR="0097572F" w:rsidDel="00A166DD">
                <w:rPr>
                  <w:rFonts w:ascii="Calibri" w:eastAsia="Calibri" w:hAnsi="Calibri" w:cs="Calibri"/>
                  <w:sz w:val="20"/>
                </w:rPr>
                <w:delText>ncrease</w:delText>
              </w:r>
            </w:del>
            <w:r w:rsidR="0097572F">
              <w:rPr>
                <w:rFonts w:ascii="Calibri" w:eastAsia="Calibri" w:hAnsi="Calibri" w:cs="Calibri"/>
                <w:sz w:val="20"/>
              </w:rPr>
              <w:t xml:space="preserve"> teacher effectiveness in classroom discipline and positive classroom culture</w:t>
            </w:r>
          </w:p>
          <w:p w:rsidR="0074104E" w:rsidRDefault="0097572F">
            <w:pPr>
              <w:pStyle w:val="normal0"/>
              <w:widowControl w:val="0"/>
              <w:numPr>
                <w:ilvl w:val="0"/>
                <w:numId w:val="2"/>
              </w:numPr>
              <w:spacing w:line="240" w:lineRule="auto"/>
              <w:ind w:left="435" w:hanging="359"/>
              <w:contextualSpacing/>
              <w:rPr>
                <w:rFonts w:ascii="Calibri" w:eastAsia="Calibri" w:hAnsi="Calibri" w:cs="Calibri"/>
                <w:sz w:val="20"/>
              </w:rPr>
            </w:pPr>
            <w:r>
              <w:rPr>
                <w:rFonts w:ascii="Calibri" w:eastAsia="Calibri" w:hAnsi="Calibri" w:cs="Calibri"/>
                <w:sz w:val="20"/>
              </w:rPr>
              <w:t>Increase teacher knowledge base for working with students with special needs and students from non-dominant groups</w:t>
            </w:r>
          </w:p>
          <w:p w:rsidR="0074104E" w:rsidRDefault="0097572F">
            <w:pPr>
              <w:pStyle w:val="normal0"/>
              <w:widowControl w:val="0"/>
              <w:numPr>
                <w:ilvl w:val="0"/>
                <w:numId w:val="2"/>
              </w:numPr>
              <w:spacing w:line="240" w:lineRule="auto"/>
              <w:ind w:left="435" w:hanging="359"/>
              <w:contextualSpacing/>
              <w:rPr>
                <w:rFonts w:ascii="Calibri" w:eastAsia="Calibri" w:hAnsi="Calibri" w:cs="Calibri"/>
                <w:sz w:val="20"/>
              </w:rPr>
            </w:pPr>
            <w:r>
              <w:rPr>
                <w:rFonts w:ascii="Calibri" w:eastAsia="Calibri" w:hAnsi="Calibri" w:cs="Calibri"/>
                <w:sz w:val="20"/>
              </w:rPr>
              <w:t>Tier 1, 2 and 3 supports for students struggling with social emotional and behavioral challenges</w:t>
            </w:r>
          </w:p>
          <w:p w:rsidR="0074104E" w:rsidRDefault="0074104E">
            <w:pPr>
              <w:pStyle w:val="normal0"/>
              <w:widowControl w:val="0"/>
              <w:spacing w:line="240" w:lineRule="auto"/>
            </w:pPr>
          </w:p>
        </w:tc>
      </w:tr>
      <w:tr w:rsidR="0074104E" w:rsidTr="0097572F">
        <w:tc>
          <w:tcPr>
            <w:tcW w:w="24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Design Thinking (charter priority)</w:t>
            </w:r>
          </w:p>
        </w:tc>
        <w:tc>
          <w:tcPr>
            <w:tcW w:w="12070" w:type="dxa"/>
            <w:tcMar>
              <w:top w:w="100" w:type="dxa"/>
              <w:left w:w="100" w:type="dxa"/>
              <w:bottom w:w="100" w:type="dxa"/>
              <w:right w:w="100" w:type="dxa"/>
            </w:tcMar>
          </w:tcPr>
          <w:p w:rsidR="0074104E" w:rsidRDefault="00A166DD">
            <w:pPr>
              <w:pStyle w:val="normal0"/>
              <w:widowControl w:val="0"/>
              <w:numPr>
                <w:ilvl w:val="0"/>
                <w:numId w:val="4"/>
              </w:numPr>
              <w:spacing w:line="240" w:lineRule="auto"/>
              <w:ind w:left="435" w:hanging="359"/>
              <w:contextualSpacing/>
              <w:rPr>
                <w:rFonts w:ascii="Calibri" w:eastAsia="Calibri" w:hAnsi="Calibri" w:cs="Calibri"/>
                <w:sz w:val="20"/>
              </w:rPr>
            </w:pPr>
            <w:ins w:id="89" w:author="UMCS User" w:date="2014-05-07T14:52:00Z">
              <w:r>
                <w:rPr>
                  <w:rFonts w:ascii="Calibri" w:eastAsia="Calibri" w:hAnsi="Calibri" w:cs="Calibri"/>
                  <w:sz w:val="20"/>
                </w:rPr>
                <w:t>D</w:t>
              </w:r>
            </w:ins>
            <w:del w:id="90" w:author="UMCS User" w:date="2014-05-07T14:52:00Z">
              <w:r w:rsidR="0097572F" w:rsidDel="00A166DD">
                <w:rPr>
                  <w:rFonts w:ascii="Calibri" w:eastAsia="Calibri" w:hAnsi="Calibri" w:cs="Calibri"/>
                  <w:sz w:val="20"/>
                </w:rPr>
                <w:delText>To d</w:delText>
              </w:r>
            </w:del>
            <w:r w:rsidR="0097572F">
              <w:rPr>
                <w:rFonts w:ascii="Calibri" w:eastAsia="Calibri" w:hAnsi="Calibri" w:cs="Calibri"/>
                <w:sz w:val="20"/>
              </w:rPr>
              <w:t xml:space="preserve">evelop student creative competency </w:t>
            </w:r>
          </w:p>
        </w:tc>
      </w:tr>
      <w:tr w:rsidR="0074104E" w:rsidTr="0097572F">
        <w:tc>
          <w:tcPr>
            <w:tcW w:w="243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lastRenderedPageBreak/>
              <w:t>World Languages (charter priority)</w:t>
            </w:r>
          </w:p>
        </w:tc>
        <w:tc>
          <w:tcPr>
            <w:tcW w:w="12070" w:type="dxa"/>
            <w:tcMar>
              <w:top w:w="100" w:type="dxa"/>
              <w:left w:w="100" w:type="dxa"/>
              <w:bottom w:w="100" w:type="dxa"/>
              <w:right w:w="100" w:type="dxa"/>
            </w:tcMar>
          </w:tcPr>
          <w:p w:rsidR="0074104E" w:rsidRDefault="0097572F">
            <w:pPr>
              <w:pStyle w:val="normal0"/>
              <w:widowControl w:val="0"/>
              <w:numPr>
                <w:ilvl w:val="0"/>
                <w:numId w:val="1"/>
              </w:numPr>
              <w:spacing w:line="240" w:lineRule="auto"/>
              <w:ind w:left="435" w:hanging="359"/>
              <w:contextualSpacing/>
              <w:rPr>
                <w:rFonts w:ascii="Calibri" w:eastAsia="Calibri" w:hAnsi="Calibri" w:cs="Calibri"/>
                <w:sz w:val="20"/>
              </w:rPr>
            </w:pPr>
            <w:r>
              <w:rPr>
                <w:rFonts w:ascii="Calibri" w:eastAsia="Calibri" w:hAnsi="Calibri" w:cs="Calibri"/>
                <w:sz w:val="20"/>
              </w:rPr>
              <w:t>Preparation for high school, college and the job market through foreign language studies</w:t>
            </w:r>
          </w:p>
          <w:p w:rsidR="0074104E" w:rsidRDefault="0097572F">
            <w:pPr>
              <w:pStyle w:val="normal0"/>
              <w:widowControl w:val="0"/>
              <w:numPr>
                <w:ilvl w:val="0"/>
                <w:numId w:val="1"/>
              </w:numPr>
              <w:spacing w:line="240" w:lineRule="auto"/>
              <w:ind w:left="435" w:hanging="359"/>
              <w:contextualSpacing/>
              <w:rPr>
                <w:rFonts w:ascii="Calibri" w:eastAsia="Calibri" w:hAnsi="Calibri" w:cs="Calibri"/>
                <w:sz w:val="20"/>
              </w:rPr>
            </w:pPr>
            <w:r>
              <w:rPr>
                <w:rFonts w:ascii="Calibri" w:eastAsia="Calibri" w:hAnsi="Calibri" w:cs="Calibri"/>
                <w:sz w:val="20"/>
              </w:rPr>
              <w:t>Implement a state standards aligned Montessori based language curriculum</w:t>
            </w:r>
          </w:p>
        </w:tc>
      </w:tr>
    </w:tbl>
    <w:p w:rsidR="0074104E" w:rsidRDefault="0097572F">
      <w:pPr>
        <w:pStyle w:val="normal0"/>
        <w:widowControl w:val="0"/>
        <w:jc w:val="center"/>
      </w:pPr>
      <w:r>
        <w:rPr>
          <w:rFonts w:ascii="Calibri" w:eastAsia="Calibri" w:hAnsi="Calibri" w:cs="Calibri"/>
          <w:b/>
          <w:sz w:val="24"/>
          <w:u w:val="single"/>
        </w:rPr>
        <w:t xml:space="preserve">Performance Goals </w:t>
      </w:r>
      <w:proofErr w:type="gramStart"/>
      <w:r>
        <w:rPr>
          <w:rFonts w:ascii="Calibri" w:eastAsia="Calibri" w:hAnsi="Calibri" w:cs="Calibri"/>
          <w:b/>
          <w:sz w:val="24"/>
          <w:u w:val="single"/>
        </w:rPr>
        <w:t>for 2014-2015 School Year</w:t>
      </w:r>
      <w:proofErr w:type="gramEnd"/>
    </w:p>
    <w:tbl>
      <w:tblPr>
        <w:tblStyle w:val="a8"/>
        <w:tblW w:w="14490" w:type="dxa"/>
        <w:jc w:val="center"/>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90"/>
      </w:tblGrid>
      <w:tr w:rsidR="0074104E" w:rsidTr="0097572F">
        <w:trPr>
          <w:jc w:val="center"/>
        </w:trPr>
        <w:tc>
          <w:tcPr>
            <w:tcW w:w="14490" w:type="dxa"/>
            <w:tcMar>
              <w:top w:w="100" w:type="dxa"/>
              <w:left w:w="100" w:type="dxa"/>
              <w:bottom w:w="100" w:type="dxa"/>
              <w:right w:w="100" w:type="dxa"/>
            </w:tcMar>
          </w:tcPr>
          <w:p w:rsidR="0074104E" w:rsidRDefault="0097572F">
            <w:pPr>
              <w:pStyle w:val="normal0"/>
              <w:widowControl w:val="0"/>
              <w:spacing w:line="240" w:lineRule="auto"/>
              <w:ind w:left="345" w:hanging="269"/>
            </w:pPr>
            <w:proofErr w:type="gramStart"/>
            <w:r>
              <w:rPr>
                <w:rFonts w:ascii="Courier New" w:eastAsia="Courier New" w:hAnsi="Courier New" w:cs="Courier New"/>
                <w:i/>
              </w:rPr>
              <w:t>o</w:t>
            </w:r>
            <w:proofErr w:type="gramEnd"/>
            <w:r>
              <w:rPr>
                <w:rFonts w:ascii="Times New Roman" w:eastAsia="Times New Roman" w:hAnsi="Times New Roman" w:cs="Times New Roman"/>
                <w:i/>
                <w:sz w:val="14"/>
              </w:rPr>
              <w:t xml:space="preserve">   </w:t>
            </w:r>
            <w:r>
              <w:rPr>
                <w:rFonts w:ascii="Calibri" w:eastAsia="Calibri" w:hAnsi="Calibri" w:cs="Calibri"/>
                <w:i/>
              </w:rPr>
              <w:t>Goals must address identified priorities.  However, one goal may address multiple priorities.  School sites should identify goals that target all students as well as those that target specific subgroups.  For each goal indicate “all” if goal applies to all students or identify applicable subgroups.</w:t>
            </w:r>
          </w:p>
          <w:p w:rsidR="0074104E" w:rsidRDefault="0097572F">
            <w:pPr>
              <w:pStyle w:val="normal0"/>
              <w:widowControl w:val="0"/>
              <w:spacing w:line="240" w:lineRule="auto"/>
              <w:ind w:left="345" w:hanging="269"/>
            </w:pPr>
            <w:proofErr w:type="gramStart"/>
            <w:r>
              <w:rPr>
                <w:rFonts w:ascii="Courier New" w:eastAsia="Courier New" w:hAnsi="Courier New" w:cs="Courier New"/>
                <w:i/>
              </w:rPr>
              <w:t>o</w:t>
            </w:r>
            <w:proofErr w:type="gramEnd"/>
            <w:r>
              <w:rPr>
                <w:rFonts w:ascii="Times New Roman" w:eastAsia="Times New Roman" w:hAnsi="Times New Roman" w:cs="Times New Roman"/>
                <w:i/>
                <w:sz w:val="14"/>
              </w:rPr>
              <w:t xml:space="preserve">   </w:t>
            </w:r>
            <w:r>
              <w:rPr>
                <w:rFonts w:ascii="Calibri" w:eastAsia="Calibri" w:hAnsi="Calibri" w:cs="Calibri"/>
                <w:i/>
              </w:rPr>
              <w:t>Describe annual goals and expected and actual progress towards meeting goals.  This section must include specifics projected</w:t>
            </w:r>
          </w:p>
          <w:p w:rsidR="0074104E" w:rsidRDefault="0097572F">
            <w:pPr>
              <w:pStyle w:val="normal0"/>
              <w:widowControl w:val="0"/>
              <w:spacing w:line="240" w:lineRule="auto"/>
              <w:ind w:left="345" w:hanging="269"/>
            </w:pPr>
            <w:r>
              <w:rPr>
                <w:rFonts w:ascii="Calibri" w:eastAsia="Calibri" w:hAnsi="Calibri" w:cs="Calibri"/>
                <w:i/>
              </w:rPr>
              <w:t>Note: The Aligned State Priorities Column is for reference only</w:t>
            </w:r>
          </w:p>
        </w:tc>
      </w:tr>
    </w:tbl>
    <w:p w:rsidR="0074104E" w:rsidRDefault="0074104E">
      <w:pPr>
        <w:pStyle w:val="normal0"/>
        <w:widowControl w:val="0"/>
        <w:jc w:val="center"/>
      </w:pPr>
    </w:p>
    <w:p w:rsidR="0074104E" w:rsidRDefault="0074104E">
      <w:pPr>
        <w:pStyle w:val="normal0"/>
        <w:widowControl w:val="0"/>
      </w:pPr>
    </w:p>
    <w:tbl>
      <w:tblPr>
        <w:tblStyle w:val="a9"/>
        <w:tblW w:w="14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6915"/>
        <w:gridCol w:w="1410"/>
        <w:gridCol w:w="2385"/>
        <w:gridCol w:w="1945"/>
      </w:tblGrid>
      <w:tr w:rsidR="0074104E" w:rsidTr="0097572F">
        <w:tc>
          <w:tcPr>
            <w:tcW w:w="1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Goals</w:t>
            </w:r>
          </w:p>
        </w:tc>
        <w:tc>
          <w:tcPr>
            <w:tcW w:w="691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Description of 2014-2015 School Year Goal</w:t>
            </w:r>
          </w:p>
        </w:tc>
        <w:tc>
          <w:tcPr>
            <w:tcW w:w="14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color w:val="FF0000"/>
                <w:sz w:val="20"/>
              </w:rPr>
              <w:t>2015-2016</w:t>
            </w:r>
          </w:p>
        </w:tc>
        <w:tc>
          <w:tcPr>
            <w:tcW w:w="238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color w:val="FF0000"/>
                <w:sz w:val="20"/>
              </w:rPr>
              <w:t>2016-2017</w:t>
            </w:r>
          </w:p>
        </w:tc>
        <w:tc>
          <w:tcPr>
            <w:tcW w:w="19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Aligned State Priorities</w:t>
            </w:r>
          </w:p>
        </w:tc>
      </w:tr>
      <w:tr w:rsidR="0074104E" w:rsidTr="0097572F">
        <w:tc>
          <w:tcPr>
            <w:tcW w:w="1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 xml:space="preserve">#1 </w:t>
            </w:r>
          </w:p>
          <w:p w:rsidR="0074104E" w:rsidRDefault="0097572F">
            <w:pPr>
              <w:pStyle w:val="normal0"/>
              <w:widowControl w:val="0"/>
              <w:spacing w:line="240" w:lineRule="auto"/>
            </w:pPr>
            <w:r>
              <w:rPr>
                <w:rFonts w:ascii="Calibri" w:eastAsia="Calibri" w:hAnsi="Calibri" w:cs="Calibri"/>
                <w:b/>
                <w:sz w:val="20"/>
              </w:rPr>
              <w:t>English Language Arts</w:t>
            </w:r>
          </w:p>
        </w:tc>
        <w:tc>
          <w:tcPr>
            <w:tcW w:w="6915" w:type="dxa"/>
            <w:tcMar>
              <w:top w:w="100" w:type="dxa"/>
              <w:left w:w="100" w:type="dxa"/>
              <w:bottom w:w="100" w:type="dxa"/>
              <w:right w:w="100" w:type="dxa"/>
            </w:tcMar>
          </w:tcPr>
          <w:p w:rsidR="0074104E" w:rsidRDefault="0074104E" w:rsidP="0097572F">
            <w:pPr>
              <w:pStyle w:val="normal0"/>
              <w:widowControl w:val="0"/>
              <w:spacing w:line="240" w:lineRule="auto"/>
              <w:contextualSpacing/>
              <w:rPr>
                <w:rFonts w:ascii="Calibri" w:eastAsia="Calibri" w:hAnsi="Calibri" w:cs="Calibri"/>
                <w:sz w:val="20"/>
              </w:rPr>
            </w:pPr>
          </w:p>
        </w:tc>
        <w:tc>
          <w:tcPr>
            <w:tcW w:w="1410" w:type="dxa"/>
            <w:tcMar>
              <w:top w:w="100" w:type="dxa"/>
              <w:left w:w="100" w:type="dxa"/>
              <w:bottom w:w="100" w:type="dxa"/>
              <w:right w:w="100" w:type="dxa"/>
            </w:tcMar>
          </w:tcPr>
          <w:p w:rsidR="0074104E" w:rsidRDefault="0074104E">
            <w:pPr>
              <w:pStyle w:val="normal0"/>
              <w:widowControl w:val="0"/>
              <w:spacing w:line="240" w:lineRule="auto"/>
              <w:ind w:left="720" w:hanging="359"/>
            </w:pPr>
          </w:p>
        </w:tc>
        <w:tc>
          <w:tcPr>
            <w:tcW w:w="2385" w:type="dxa"/>
            <w:tcMar>
              <w:top w:w="100" w:type="dxa"/>
              <w:left w:w="100" w:type="dxa"/>
              <w:bottom w:w="100" w:type="dxa"/>
              <w:right w:w="100" w:type="dxa"/>
            </w:tcMar>
          </w:tcPr>
          <w:p w:rsidR="0074104E" w:rsidRDefault="0074104E">
            <w:pPr>
              <w:pStyle w:val="normal0"/>
              <w:widowControl w:val="0"/>
              <w:spacing w:line="240" w:lineRule="auto"/>
              <w:ind w:left="720" w:hanging="359"/>
            </w:pPr>
          </w:p>
        </w:tc>
        <w:tc>
          <w:tcPr>
            <w:tcW w:w="1945" w:type="dxa"/>
            <w:tcMar>
              <w:top w:w="100" w:type="dxa"/>
              <w:left w:w="100" w:type="dxa"/>
              <w:bottom w:w="100" w:type="dxa"/>
              <w:right w:w="100" w:type="dxa"/>
            </w:tcMar>
          </w:tcPr>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Conditions of Learning</w:t>
            </w:r>
          </w:p>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Pupil Outcomes: Pupil Achievement</w:t>
            </w:r>
          </w:p>
          <w:p w:rsidR="0074104E" w:rsidRDefault="0097572F">
            <w:pPr>
              <w:pStyle w:val="normal0"/>
              <w:widowControl w:val="0"/>
              <w:spacing w:line="240" w:lineRule="auto"/>
              <w:ind w:left="210" w:hanging="89"/>
            </w:pPr>
            <w:r>
              <w:rPr>
                <w:rFonts w:ascii="Calibri" w:eastAsia="Calibri" w:hAnsi="Calibri" w:cs="Calibri"/>
                <w:b/>
                <w:sz w:val="16"/>
              </w:rPr>
              <w:t xml:space="preserve"> </w:t>
            </w:r>
          </w:p>
        </w:tc>
      </w:tr>
      <w:tr w:rsidR="0074104E" w:rsidTr="0097572F">
        <w:tc>
          <w:tcPr>
            <w:tcW w:w="1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#2</w:t>
            </w:r>
          </w:p>
          <w:p w:rsidR="0074104E" w:rsidRDefault="0097572F">
            <w:pPr>
              <w:pStyle w:val="normal0"/>
              <w:widowControl w:val="0"/>
              <w:spacing w:line="240" w:lineRule="auto"/>
            </w:pPr>
            <w:r>
              <w:rPr>
                <w:rFonts w:ascii="Calibri" w:eastAsia="Calibri" w:hAnsi="Calibri" w:cs="Calibri"/>
                <w:b/>
                <w:sz w:val="20"/>
              </w:rPr>
              <w:t>Mathematics</w:t>
            </w:r>
          </w:p>
        </w:tc>
        <w:tc>
          <w:tcPr>
            <w:tcW w:w="6915" w:type="dxa"/>
            <w:tcMar>
              <w:top w:w="100" w:type="dxa"/>
              <w:left w:w="100" w:type="dxa"/>
              <w:bottom w:w="100" w:type="dxa"/>
              <w:right w:w="100" w:type="dxa"/>
            </w:tcMar>
          </w:tcPr>
          <w:p w:rsidR="0074104E" w:rsidRDefault="0074104E" w:rsidP="0097572F">
            <w:pPr>
              <w:pStyle w:val="normal0"/>
              <w:widowControl w:val="0"/>
              <w:spacing w:line="240" w:lineRule="auto"/>
              <w:contextualSpacing/>
              <w:rPr>
                <w:rFonts w:ascii="Calibri" w:eastAsia="Calibri" w:hAnsi="Calibri" w:cs="Calibri"/>
                <w:sz w:val="20"/>
              </w:rPr>
            </w:pPr>
          </w:p>
        </w:tc>
        <w:tc>
          <w:tcPr>
            <w:tcW w:w="1410" w:type="dxa"/>
            <w:tcMar>
              <w:top w:w="100" w:type="dxa"/>
              <w:left w:w="100" w:type="dxa"/>
              <w:bottom w:w="100" w:type="dxa"/>
              <w:right w:w="100" w:type="dxa"/>
            </w:tcMar>
          </w:tcPr>
          <w:p w:rsidR="0074104E" w:rsidRDefault="0074104E">
            <w:pPr>
              <w:pStyle w:val="normal0"/>
              <w:widowControl w:val="0"/>
              <w:spacing w:line="240" w:lineRule="auto"/>
            </w:pPr>
          </w:p>
        </w:tc>
        <w:tc>
          <w:tcPr>
            <w:tcW w:w="2385" w:type="dxa"/>
            <w:tcMar>
              <w:top w:w="100" w:type="dxa"/>
              <w:left w:w="100" w:type="dxa"/>
              <w:bottom w:w="100" w:type="dxa"/>
              <w:right w:w="100" w:type="dxa"/>
            </w:tcMar>
          </w:tcPr>
          <w:p w:rsidR="0074104E" w:rsidRDefault="0074104E">
            <w:pPr>
              <w:pStyle w:val="normal0"/>
              <w:widowControl w:val="0"/>
              <w:spacing w:line="240" w:lineRule="auto"/>
            </w:pPr>
          </w:p>
        </w:tc>
        <w:tc>
          <w:tcPr>
            <w:tcW w:w="1945" w:type="dxa"/>
            <w:tcMar>
              <w:top w:w="100" w:type="dxa"/>
              <w:left w:w="100" w:type="dxa"/>
              <w:bottom w:w="100" w:type="dxa"/>
              <w:right w:w="100" w:type="dxa"/>
            </w:tcMar>
          </w:tcPr>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Conditions of Learning</w:t>
            </w:r>
          </w:p>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Pupil Outcomes: Pupil Achievement</w:t>
            </w:r>
          </w:p>
          <w:p w:rsidR="0074104E" w:rsidRDefault="0097572F">
            <w:pPr>
              <w:pStyle w:val="normal0"/>
              <w:widowControl w:val="0"/>
              <w:spacing w:line="240" w:lineRule="auto"/>
              <w:ind w:left="210" w:hanging="89"/>
            </w:pPr>
            <w:r>
              <w:rPr>
                <w:rFonts w:ascii="Calibri" w:eastAsia="Calibri" w:hAnsi="Calibri" w:cs="Calibri"/>
                <w:b/>
                <w:sz w:val="16"/>
              </w:rPr>
              <w:t xml:space="preserve"> </w:t>
            </w:r>
          </w:p>
        </w:tc>
      </w:tr>
      <w:tr w:rsidR="0074104E" w:rsidTr="0097572F">
        <w:tc>
          <w:tcPr>
            <w:tcW w:w="1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#3</w:t>
            </w:r>
          </w:p>
          <w:p w:rsidR="0074104E" w:rsidRDefault="0097572F">
            <w:pPr>
              <w:pStyle w:val="normal0"/>
              <w:widowControl w:val="0"/>
              <w:spacing w:line="240" w:lineRule="auto"/>
            </w:pPr>
            <w:r>
              <w:rPr>
                <w:rFonts w:ascii="Calibri" w:eastAsia="Calibri" w:hAnsi="Calibri" w:cs="Calibri"/>
                <w:b/>
                <w:sz w:val="20"/>
              </w:rPr>
              <w:t>English Language Learners</w:t>
            </w:r>
          </w:p>
          <w:p w:rsidR="0074104E" w:rsidRDefault="0097572F">
            <w:pPr>
              <w:pStyle w:val="normal0"/>
              <w:widowControl w:val="0"/>
              <w:spacing w:line="240" w:lineRule="auto"/>
            </w:pPr>
            <w:proofErr w:type="gramStart"/>
            <w:r>
              <w:rPr>
                <w:rFonts w:ascii="Calibri" w:eastAsia="Calibri" w:hAnsi="Calibri" w:cs="Calibri"/>
                <w:i/>
                <w:sz w:val="16"/>
              </w:rPr>
              <w:t xml:space="preserve">( </w:t>
            </w:r>
            <w:proofErr w:type="spellStart"/>
            <w:r>
              <w:rPr>
                <w:rFonts w:ascii="Calibri" w:eastAsia="Calibri" w:hAnsi="Calibri" w:cs="Calibri"/>
                <w:i/>
                <w:sz w:val="16"/>
              </w:rPr>
              <w:t>inc</w:t>
            </w:r>
            <w:proofErr w:type="spellEnd"/>
            <w:proofErr w:type="gramEnd"/>
            <w:r>
              <w:rPr>
                <w:rFonts w:ascii="Calibri" w:eastAsia="Calibri" w:hAnsi="Calibri" w:cs="Calibri"/>
                <w:i/>
                <w:sz w:val="16"/>
              </w:rPr>
              <w:t xml:space="preserve"> CELDT &amp; reclassification goals)</w:t>
            </w:r>
            <w:r>
              <w:rPr>
                <w:rFonts w:ascii="Calibri" w:eastAsia="Calibri" w:hAnsi="Calibri" w:cs="Calibri"/>
                <w:sz w:val="16"/>
              </w:rPr>
              <w:t xml:space="preserve"> </w:t>
            </w:r>
          </w:p>
        </w:tc>
        <w:tc>
          <w:tcPr>
            <w:tcW w:w="6915"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1410" w:type="dxa"/>
            <w:tcMar>
              <w:top w:w="100" w:type="dxa"/>
              <w:left w:w="100" w:type="dxa"/>
              <w:bottom w:w="100" w:type="dxa"/>
              <w:right w:w="100" w:type="dxa"/>
            </w:tcMar>
          </w:tcPr>
          <w:p w:rsidR="0074104E" w:rsidRDefault="0074104E">
            <w:pPr>
              <w:pStyle w:val="normal0"/>
              <w:widowControl w:val="0"/>
              <w:spacing w:line="240" w:lineRule="auto"/>
            </w:pPr>
          </w:p>
        </w:tc>
        <w:tc>
          <w:tcPr>
            <w:tcW w:w="2385" w:type="dxa"/>
            <w:tcMar>
              <w:top w:w="100" w:type="dxa"/>
              <w:left w:w="100" w:type="dxa"/>
              <w:bottom w:w="100" w:type="dxa"/>
              <w:right w:w="100" w:type="dxa"/>
            </w:tcMar>
          </w:tcPr>
          <w:p w:rsidR="0074104E" w:rsidRDefault="0074104E">
            <w:pPr>
              <w:pStyle w:val="normal0"/>
              <w:widowControl w:val="0"/>
              <w:spacing w:line="240" w:lineRule="auto"/>
            </w:pPr>
          </w:p>
        </w:tc>
        <w:tc>
          <w:tcPr>
            <w:tcW w:w="1945" w:type="dxa"/>
            <w:tcMar>
              <w:top w:w="100" w:type="dxa"/>
              <w:left w:w="100" w:type="dxa"/>
              <w:bottom w:w="100" w:type="dxa"/>
              <w:right w:w="100" w:type="dxa"/>
            </w:tcMar>
          </w:tcPr>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Conditions of Learning</w:t>
            </w:r>
          </w:p>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Pupil Outcomes: Pupil Achievement</w:t>
            </w:r>
          </w:p>
          <w:p w:rsidR="0074104E" w:rsidRDefault="0097572F">
            <w:pPr>
              <w:pStyle w:val="normal0"/>
              <w:widowControl w:val="0"/>
              <w:spacing w:line="240" w:lineRule="auto"/>
              <w:ind w:left="210" w:hanging="89"/>
            </w:pPr>
            <w:r>
              <w:rPr>
                <w:rFonts w:ascii="Calibri" w:eastAsia="Calibri" w:hAnsi="Calibri" w:cs="Calibri"/>
                <w:b/>
                <w:sz w:val="16"/>
              </w:rPr>
              <w:t xml:space="preserve"> </w:t>
            </w:r>
          </w:p>
        </w:tc>
      </w:tr>
      <w:tr w:rsidR="0074104E" w:rsidTr="0097572F">
        <w:tc>
          <w:tcPr>
            <w:tcW w:w="1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#4</w:t>
            </w:r>
          </w:p>
          <w:p w:rsidR="0074104E" w:rsidRDefault="0097572F">
            <w:pPr>
              <w:pStyle w:val="normal0"/>
              <w:widowControl w:val="0"/>
              <w:spacing w:line="240" w:lineRule="auto"/>
            </w:pPr>
            <w:r>
              <w:rPr>
                <w:rFonts w:ascii="Calibri" w:eastAsia="Calibri" w:hAnsi="Calibri" w:cs="Calibri"/>
                <w:b/>
                <w:sz w:val="20"/>
              </w:rPr>
              <w:t xml:space="preserve">School Culture </w:t>
            </w:r>
            <w:r>
              <w:rPr>
                <w:rFonts w:ascii="Calibri" w:eastAsia="Calibri" w:hAnsi="Calibri" w:cs="Calibri"/>
                <w:i/>
                <w:sz w:val="16"/>
              </w:rPr>
              <w:t>(attendance and enrollment)</w:t>
            </w:r>
          </w:p>
        </w:tc>
        <w:tc>
          <w:tcPr>
            <w:tcW w:w="6915" w:type="dxa"/>
            <w:tcMar>
              <w:top w:w="100" w:type="dxa"/>
              <w:left w:w="100" w:type="dxa"/>
              <w:bottom w:w="100" w:type="dxa"/>
              <w:right w:w="100" w:type="dxa"/>
            </w:tcMar>
          </w:tcPr>
          <w:p w:rsidR="0074104E" w:rsidRDefault="0074104E" w:rsidP="0097572F">
            <w:pPr>
              <w:pStyle w:val="normal0"/>
              <w:widowControl w:val="0"/>
              <w:spacing w:line="240" w:lineRule="auto"/>
            </w:pPr>
          </w:p>
        </w:tc>
        <w:tc>
          <w:tcPr>
            <w:tcW w:w="1410" w:type="dxa"/>
            <w:tcMar>
              <w:top w:w="100" w:type="dxa"/>
              <w:left w:w="100" w:type="dxa"/>
              <w:bottom w:w="100" w:type="dxa"/>
              <w:right w:w="100" w:type="dxa"/>
            </w:tcMar>
          </w:tcPr>
          <w:p w:rsidR="0074104E" w:rsidRDefault="0074104E">
            <w:pPr>
              <w:pStyle w:val="normal0"/>
              <w:widowControl w:val="0"/>
              <w:spacing w:line="240" w:lineRule="auto"/>
            </w:pPr>
          </w:p>
        </w:tc>
        <w:tc>
          <w:tcPr>
            <w:tcW w:w="2385" w:type="dxa"/>
            <w:tcMar>
              <w:top w:w="100" w:type="dxa"/>
              <w:left w:w="100" w:type="dxa"/>
              <w:bottom w:w="100" w:type="dxa"/>
              <w:right w:w="100" w:type="dxa"/>
            </w:tcMar>
          </w:tcPr>
          <w:p w:rsidR="0074104E" w:rsidRDefault="0074104E">
            <w:pPr>
              <w:pStyle w:val="normal0"/>
              <w:widowControl w:val="0"/>
              <w:spacing w:line="240" w:lineRule="auto"/>
            </w:pPr>
          </w:p>
        </w:tc>
        <w:tc>
          <w:tcPr>
            <w:tcW w:w="1945" w:type="dxa"/>
            <w:tcMar>
              <w:top w:w="100" w:type="dxa"/>
              <w:left w:w="100" w:type="dxa"/>
              <w:bottom w:w="100" w:type="dxa"/>
              <w:right w:w="100" w:type="dxa"/>
            </w:tcMar>
          </w:tcPr>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Engagement: Pupil Engagement</w:t>
            </w:r>
          </w:p>
          <w:p w:rsidR="0074104E" w:rsidRDefault="0097572F">
            <w:pPr>
              <w:pStyle w:val="normal0"/>
              <w:widowControl w:val="0"/>
              <w:spacing w:line="240" w:lineRule="auto"/>
              <w:ind w:left="210" w:hanging="89"/>
            </w:pPr>
            <w:r>
              <w:rPr>
                <w:rFonts w:ascii="Calibri" w:eastAsia="Calibri" w:hAnsi="Calibri" w:cs="Calibri"/>
                <w:b/>
                <w:sz w:val="16"/>
              </w:rPr>
              <w:t xml:space="preserve"> </w:t>
            </w:r>
          </w:p>
        </w:tc>
      </w:tr>
      <w:tr w:rsidR="0074104E" w:rsidTr="0097572F">
        <w:tc>
          <w:tcPr>
            <w:tcW w:w="1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#4</w:t>
            </w:r>
          </w:p>
          <w:p w:rsidR="0074104E" w:rsidRDefault="0097572F">
            <w:pPr>
              <w:pStyle w:val="normal0"/>
              <w:widowControl w:val="0"/>
              <w:spacing w:line="240" w:lineRule="auto"/>
            </w:pPr>
            <w:r>
              <w:rPr>
                <w:rFonts w:ascii="Calibri" w:eastAsia="Calibri" w:hAnsi="Calibri" w:cs="Calibri"/>
                <w:b/>
                <w:sz w:val="20"/>
              </w:rPr>
              <w:t xml:space="preserve">School Culture </w:t>
            </w:r>
            <w:r>
              <w:rPr>
                <w:rFonts w:ascii="Calibri" w:eastAsia="Calibri" w:hAnsi="Calibri" w:cs="Calibri"/>
                <w:i/>
                <w:sz w:val="16"/>
              </w:rPr>
              <w:t>(discipline, suspension, KPIs)</w:t>
            </w:r>
          </w:p>
        </w:tc>
        <w:tc>
          <w:tcPr>
            <w:tcW w:w="6915"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tc>
        <w:tc>
          <w:tcPr>
            <w:tcW w:w="1410" w:type="dxa"/>
            <w:tcMar>
              <w:top w:w="100" w:type="dxa"/>
              <w:left w:w="100" w:type="dxa"/>
              <w:bottom w:w="100" w:type="dxa"/>
              <w:right w:w="100" w:type="dxa"/>
            </w:tcMar>
          </w:tcPr>
          <w:p w:rsidR="0074104E" w:rsidRDefault="0074104E">
            <w:pPr>
              <w:pStyle w:val="normal0"/>
              <w:widowControl w:val="0"/>
              <w:spacing w:line="240" w:lineRule="auto"/>
            </w:pPr>
          </w:p>
        </w:tc>
        <w:tc>
          <w:tcPr>
            <w:tcW w:w="2385" w:type="dxa"/>
            <w:tcMar>
              <w:top w:w="100" w:type="dxa"/>
              <w:left w:w="100" w:type="dxa"/>
              <w:bottom w:w="100" w:type="dxa"/>
              <w:right w:w="100" w:type="dxa"/>
            </w:tcMar>
          </w:tcPr>
          <w:p w:rsidR="0074104E" w:rsidRDefault="0074104E">
            <w:pPr>
              <w:pStyle w:val="normal0"/>
              <w:widowControl w:val="0"/>
              <w:spacing w:line="240" w:lineRule="auto"/>
            </w:pPr>
          </w:p>
        </w:tc>
        <w:tc>
          <w:tcPr>
            <w:tcW w:w="1945" w:type="dxa"/>
            <w:tcMar>
              <w:top w:w="100" w:type="dxa"/>
              <w:left w:w="100" w:type="dxa"/>
              <w:bottom w:w="100" w:type="dxa"/>
              <w:right w:w="100" w:type="dxa"/>
            </w:tcMar>
          </w:tcPr>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Engagement: School Climate</w:t>
            </w:r>
          </w:p>
          <w:p w:rsidR="0074104E" w:rsidRDefault="0097572F">
            <w:pPr>
              <w:pStyle w:val="normal0"/>
              <w:widowControl w:val="0"/>
              <w:spacing w:line="240" w:lineRule="auto"/>
              <w:ind w:left="210" w:hanging="89"/>
            </w:pPr>
            <w:r>
              <w:rPr>
                <w:rFonts w:ascii="Calibri" w:eastAsia="Calibri" w:hAnsi="Calibri" w:cs="Calibri"/>
                <w:b/>
                <w:sz w:val="16"/>
              </w:rPr>
              <w:t xml:space="preserve"> </w:t>
            </w:r>
          </w:p>
        </w:tc>
      </w:tr>
      <w:tr w:rsidR="0074104E" w:rsidTr="0097572F">
        <w:tc>
          <w:tcPr>
            <w:tcW w:w="1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lastRenderedPageBreak/>
              <w:t>#5</w:t>
            </w:r>
          </w:p>
          <w:p w:rsidR="0074104E" w:rsidRDefault="0097572F">
            <w:pPr>
              <w:pStyle w:val="normal0"/>
              <w:widowControl w:val="0"/>
              <w:spacing w:line="240" w:lineRule="auto"/>
            </w:pPr>
            <w:r>
              <w:rPr>
                <w:rFonts w:ascii="Calibri" w:eastAsia="Calibri" w:hAnsi="Calibri" w:cs="Calibri"/>
                <w:b/>
                <w:sz w:val="20"/>
              </w:rPr>
              <w:t xml:space="preserve">School Climate </w:t>
            </w:r>
            <w:r>
              <w:rPr>
                <w:rFonts w:ascii="Calibri" w:eastAsia="Calibri" w:hAnsi="Calibri" w:cs="Calibri"/>
                <w:i/>
                <w:sz w:val="16"/>
              </w:rPr>
              <w:t>(must include goal for safety and school connectedness)</w:t>
            </w:r>
          </w:p>
        </w:tc>
        <w:tc>
          <w:tcPr>
            <w:tcW w:w="6915" w:type="dxa"/>
            <w:tcMar>
              <w:top w:w="100" w:type="dxa"/>
              <w:left w:w="100" w:type="dxa"/>
              <w:bottom w:w="100" w:type="dxa"/>
              <w:right w:w="100" w:type="dxa"/>
            </w:tcMar>
          </w:tcPr>
          <w:p w:rsidR="0074104E" w:rsidRDefault="0074104E" w:rsidP="0097572F">
            <w:pPr>
              <w:pStyle w:val="normal0"/>
              <w:widowControl w:val="0"/>
              <w:spacing w:line="240" w:lineRule="auto"/>
            </w:pPr>
          </w:p>
        </w:tc>
        <w:tc>
          <w:tcPr>
            <w:tcW w:w="1410" w:type="dxa"/>
            <w:tcMar>
              <w:top w:w="100" w:type="dxa"/>
              <w:left w:w="100" w:type="dxa"/>
              <w:bottom w:w="100" w:type="dxa"/>
              <w:right w:w="100" w:type="dxa"/>
            </w:tcMar>
          </w:tcPr>
          <w:p w:rsidR="0074104E" w:rsidRDefault="0074104E">
            <w:pPr>
              <w:pStyle w:val="normal0"/>
              <w:widowControl w:val="0"/>
              <w:spacing w:line="240" w:lineRule="auto"/>
            </w:pPr>
          </w:p>
        </w:tc>
        <w:tc>
          <w:tcPr>
            <w:tcW w:w="2385" w:type="dxa"/>
            <w:tcMar>
              <w:top w:w="100" w:type="dxa"/>
              <w:left w:w="100" w:type="dxa"/>
              <w:bottom w:w="100" w:type="dxa"/>
              <w:right w:w="100" w:type="dxa"/>
            </w:tcMar>
          </w:tcPr>
          <w:p w:rsidR="0074104E" w:rsidRDefault="0074104E">
            <w:pPr>
              <w:pStyle w:val="normal0"/>
              <w:widowControl w:val="0"/>
              <w:spacing w:line="240" w:lineRule="auto"/>
            </w:pPr>
          </w:p>
        </w:tc>
        <w:tc>
          <w:tcPr>
            <w:tcW w:w="1945" w:type="dxa"/>
            <w:tcMar>
              <w:top w:w="100" w:type="dxa"/>
              <w:left w:w="100" w:type="dxa"/>
              <w:bottom w:w="100" w:type="dxa"/>
              <w:right w:w="100" w:type="dxa"/>
            </w:tcMar>
          </w:tcPr>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Engagement: School Climate</w:t>
            </w:r>
          </w:p>
          <w:p w:rsidR="0074104E" w:rsidRDefault="0097572F">
            <w:pPr>
              <w:pStyle w:val="normal0"/>
              <w:widowControl w:val="0"/>
              <w:spacing w:line="240" w:lineRule="auto"/>
              <w:ind w:left="210" w:hanging="89"/>
            </w:pPr>
            <w:r>
              <w:rPr>
                <w:rFonts w:ascii="Calibri" w:eastAsia="Calibri" w:hAnsi="Calibri" w:cs="Calibri"/>
                <w:b/>
                <w:sz w:val="16"/>
              </w:rPr>
              <w:t xml:space="preserve"> </w:t>
            </w:r>
          </w:p>
        </w:tc>
      </w:tr>
      <w:tr w:rsidR="0074104E" w:rsidTr="0097572F">
        <w:tc>
          <w:tcPr>
            <w:tcW w:w="1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#5</w:t>
            </w:r>
          </w:p>
          <w:p w:rsidR="0074104E" w:rsidRDefault="0097572F">
            <w:pPr>
              <w:pStyle w:val="normal0"/>
              <w:widowControl w:val="0"/>
              <w:spacing w:line="240" w:lineRule="auto"/>
            </w:pPr>
            <w:r>
              <w:rPr>
                <w:rFonts w:ascii="Calibri" w:eastAsia="Calibri" w:hAnsi="Calibri" w:cs="Calibri"/>
                <w:b/>
                <w:sz w:val="20"/>
              </w:rPr>
              <w:t xml:space="preserve">Target Subgroups: </w:t>
            </w:r>
            <w:r>
              <w:rPr>
                <w:rFonts w:ascii="Calibri" w:eastAsia="Calibri" w:hAnsi="Calibri" w:cs="Calibri"/>
                <w:i/>
                <w:sz w:val="16"/>
              </w:rPr>
              <w:t>(above and beyond goals for ALL students)</w:t>
            </w:r>
          </w:p>
          <w:p w:rsidR="0074104E" w:rsidRDefault="0097572F">
            <w:pPr>
              <w:pStyle w:val="normal0"/>
              <w:widowControl w:val="0"/>
              <w:spacing w:line="240" w:lineRule="auto"/>
            </w:pPr>
            <w:r>
              <w:rPr>
                <w:rFonts w:ascii="Calibri" w:eastAsia="Calibri" w:hAnsi="Calibri" w:cs="Calibri"/>
                <w:b/>
                <w:sz w:val="20"/>
              </w:rPr>
              <w:t xml:space="preserve"> </w:t>
            </w:r>
          </w:p>
          <w:p w:rsidR="0074104E" w:rsidRDefault="0097572F">
            <w:pPr>
              <w:pStyle w:val="normal0"/>
              <w:widowControl w:val="0"/>
              <w:spacing w:line="240" w:lineRule="auto"/>
            </w:pPr>
            <w:proofErr w:type="gramStart"/>
            <w:r>
              <w:rPr>
                <w:rFonts w:ascii="Courier New" w:eastAsia="Courier New" w:hAnsi="Courier New" w:cs="Courier New"/>
                <w:sz w:val="20"/>
              </w:rPr>
              <w:t>o</w:t>
            </w:r>
            <w:proofErr w:type="gramEnd"/>
            <w:r>
              <w:rPr>
                <w:rFonts w:ascii="Times New Roman" w:eastAsia="Times New Roman" w:hAnsi="Times New Roman" w:cs="Times New Roman"/>
                <w:sz w:val="14"/>
              </w:rPr>
              <w:t xml:space="preserve">   </w:t>
            </w:r>
            <w:r>
              <w:rPr>
                <w:rFonts w:ascii="Calibri" w:eastAsia="Calibri" w:hAnsi="Calibri" w:cs="Calibri"/>
                <w:i/>
                <w:sz w:val="20"/>
              </w:rPr>
              <w:t>Ethnic Subgroups</w:t>
            </w:r>
          </w:p>
          <w:p w:rsidR="0074104E" w:rsidRDefault="0097572F">
            <w:pPr>
              <w:pStyle w:val="normal0"/>
              <w:widowControl w:val="0"/>
              <w:spacing w:line="240" w:lineRule="auto"/>
            </w:pPr>
            <w:proofErr w:type="gramStart"/>
            <w:r>
              <w:rPr>
                <w:rFonts w:ascii="Courier New" w:eastAsia="Courier New" w:hAnsi="Courier New" w:cs="Courier New"/>
                <w:sz w:val="20"/>
              </w:rPr>
              <w:t>o</w:t>
            </w:r>
            <w:proofErr w:type="gramEnd"/>
            <w:r>
              <w:rPr>
                <w:rFonts w:ascii="Times New Roman" w:eastAsia="Times New Roman" w:hAnsi="Times New Roman" w:cs="Times New Roman"/>
                <w:sz w:val="14"/>
              </w:rPr>
              <w:t xml:space="preserve">   </w:t>
            </w:r>
            <w:r>
              <w:rPr>
                <w:rFonts w:ascii="Calibri" w:eastAsia="Calibri" w:hAnsi="Calibri" w:cs="Calibri"/>
                <w:i/>
                <w:sz w:val="20"/>
              </w:rPr>
              <w:t>Students w/ Disabilities</w:t>
            </w:r>
          </w:p>
          <w:p w:rsidR="0074104E" w:rsidRDefault="0097572F">
            <w:pPr>
              <w:pStyle w:val="normal0"/>
              <w:widowControl w:val="0"/>
              <w:spacing w:line="240" w:lineRule="auto"/>
            </w:pPr>
            <w:proofErr w:type="gramStart"/>
            <w:r>
              <w:rPr>
                <w:rFonts w:ascii="Courier New" w:eastAsia="Courier New" w:hAnsi="Courier New" w:cs="Courier New"/>
                <w:sz w:val="20"/>
              </w:rPr>
              <w:t>o</w:t>
            </w:r>
            <w:proofErr w:type="gramEnd"/>
            <w:r>
              <w:rPr>
                <w:rFonts w:ascii="Times New Roman" w:eastAsia="Times New Roman" w:hAnsi="Times New Roman" w:cs="Times New Roman"/>
                <w:sz w:val="14"/>
              </w:rPr>
              <w:t xml:space="preserve">   </w:t>
            </w:r>
            <w:r>
              <w:rPr>
                <w:rFonts w:ascii="Calibri" w:eastAsia="Calibri" w:hAnsi="Calibri" w:cs="Calibri"/>
                <w:i/>
                <w:sz w:val="20"/>
              </w:rPr>
              <w:t>Foster Youth</w:t>
            </w:r>
          </w:p>
          <w:p w:rsidR="0074104E" w:rsidRDefault="0097572F">
            <w:pPr>
              <w:pStyle w:val="normal0"/>
              <w:widowControl w:val="0"/>
              <w:spacing w:line="240" w:lineRule="auto"/>
            </w:pPr>
            <w:proofErr w:type="gramStart"/>
            <w:r>
              <w:rPr>
                <w:rFonts w:ascii="Courier New" w:eastAsia="Courier New" w:hAnsi="Courier New" w:cs="Courier New"/>
                <w:sz w:val="20"/>
              </w:rPr>
              <w:t>o</w:t>
            </w:r>
            <w:proofErr w:type="gramEnd"/>
            <w:r>
              <w:rPr>
                <w:rFonts w:ascii="Times New Roman" w:eastAsia="Times New Roman" w:hAnsi="Times New Roman" w:cs="Times New Roman"/>
                <w:sz w:val="14"/>
              </w:rPr>
              <w:t xml:space="preserve">   </w:t>
            </w:r>
            <w:r>
              <w:rPr>
                <w:rFonts w:ascii="Calibri" w:eastAsia="Calibri" w:hAnsi="Calibri" w:cs="Calibri"/>
                <w:i/>
                <w:sz w:val="20"/>
              </w:rPr>
              <w:t>RFEP students</w:t>
            </w:r>
          </w:p>
        </w:tc>
        <w:tc>
          <w:tcPr>
            <w:tcW w:w="6915"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1410" w:type="dxa"/>
            <w:tcMar>
              <w:top w:w="100" w:type="dxa"/>
              <w:left w:w="100" w:type="dxa"/>
              <w:bottom w:w="100" w:type="dxa"/>
              <w:right w:w="100" w:type="dxa"/>
            </w:tcMar>
          </w:tcPr>
          <w:p w:rsidR="0074104E" w:rsidRDefault="0074104E">
            <w:pPr>
              <w:pStyle w:val="normal0"/>
              <w:widowControl w:val="0"/>
              <w:spacing w:line="240" w:lineRule="auto"/>
            </w:pPr>
          </w:p>
        </w:tc>
        <w:tc>
          <w:tcPr>
            <w:tcW w:w="2385" w:type="dxa"/>
            <w:tcMar>
              <w:top w:w="100" w:type="dxa"/>
              <w:left w:w="100" w:type="dxa"/>
              <w:bottom w:w="100" w:type="dxa"/>
              <w:right w:w="100" w:type="dxa"/>
            </w:tcMar>
          </w:tcPr>
          <w:p w:rsidR="0074104E" w:rsidRDefault="0074104E">
            <w:pPr>
              <w:pStyle w:val="normal0"/>
              <w:widowControl w:val="0"/>
              <w:spacing w:line="240" w:lineRule="auto"/>
            </w:pPr>
          </w:p>
        </w:tc>
        <w:tc>
          <w:tcPr>
            <w:tcW w:w="1945" w:type="dxa"/>
            <w:tcMar>
              <w:top w:w="100" w:type="dxa"/>
              <w:left w:w="100" w:type="dxa"/>
              <w:bottom w:w="100" w:type="dxa"/>
              <w:right w:w="100" w:type="dxa"/>
            </w:tcMar>
          </w:tcPr>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Conditions of Learning</w:t>
            </w:r>
          </w:p>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Pupil Outcomes: Pupil Achievement</w:t>
            </w:r>
          </w:p>
          <w:p w:rsidR="0074104E" w:rsidRDefault="0097572F">
            <w:pPr>
              <w:pStyle w:val="normal0"/>
              <w:widowControl w:val="0"/>
              <w:spacing w:line="240" w:lineRule="auto"/>
              <w:ind w:left="210" w:hanging="89"/>
            </w:pPr>
            <w:r>
              <w:rPr>
                <w:rFonts w:ascii="Calibri" w:eastAsia="Calibri" w:hAnsi="Calibri" w:cs="Calibri"/>
                <w:b/>
                <w:sz w:val="16"/>
              </w:rPr>
              <w:t xml:space="preserve"> </w:t>
            </w:r>
          </w:p>
        </w:tc>
      </w:tr>
      <w:tr w:rsidR="0074104E" w:rsidTr="0097572F">
        <w:tc>
          <w:tcPr>
            <w:tcW w:w="1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#6</w:t>
            </w:r>
          </w:p>
          <w:p w:rsidR="0074104E" w:rsidRDefault="0097572F">
            <w:pPr>
              <w:pStyle w:val="normal0"/>
              <w:widowControl w:val="0"/>
              <w:spacing w:line="240" w:lineRule="auto"/>
            </w:pPr>
            <w:r>
              <w:rPr>
                <w:rFonts w:ascii="Calibri" w:eastAsia="Calibri" w:hAnsi="Calibri" w:cs="Calibri"/>
                <w:b/>
                <w:sz w:val="20"/>
              </w:rPr>
              <w:t xml:space="preserve">Design </w:t>
            </w:r>
            <w:proofErr w:type="gramStart"/>
            <w:r>
              <w:rPr>
                <w:rFonts w:ascii="Calibri" w:eastAsia="Calibri" w:hAnsi="Calibri" w:cs="Calibri"/>
                <w:b/>
                <w:sz w:val="20"/>
              </w:rPr>
              <w:t xml:space="preserve">Thinking  </w:t>
            </w:r>
            <w:proofErr w:type="gramEnd"/>
          </w:p>
        </w:tc>
        <w:tc>
          <w:tcPr>
            <w:tcW w:w="6915" w:type="dxa"/>
            <w:tcMar>
              <w:top w:w="100" w:type="dxa"/>
              <w:left w:w="100" w:type="dxa"/>
              <w:bottom w:w="100" w:type="dxa"/>
              <w:right w:w="100" w:type="dxa"/>
            </w:tcMar>
          </w:tcPr>
          <w:p w:rsidR="0074104E" w:rsidRDefault="0074104E" w:rsidP="0097572F">
            <w:pPr>
              <w:pStyle w:val="normal0"/>
              <w:widowControl w:val="0"/>
              <w:spacing w:line="240" w:lineRule="auto"/>
              <w:ind w:left="720"/>
              <w:contextualSpacing/>
              <w:rPr>
                <w:rFonts w:ascii="Calibri" w:eastAsia="Calibri" w:hAnsi="Calibri" w:cs="Calibri"/>
                <w:sz w:val="20"/>
              </w:rPr>
            </w:pPr>
          </w:p>
        </w:tc>
        <w:tc>
          <w:tcPr>
            <w:tcW w:w="1410" w:type="dxa"/>
            <w:tcMar>
              <w:top w:w="100" w:type="dxa"/>
              <w:left w:w="100" w:type="dxa"/>
              <w:bottom w:w="100" w:type="dxa"/>
              <w:right w:w="100" w:type="dxa"/>
            </w:tcMar>
          </w:tcPr>
          <w:p w:rsidR="0074104E" w:rsidRDefault="0074104E">
            <w:pPr>
              <w:pStyle w:val="normal0"/>
              <w:widowControl w:val="0"/>
              <w:spacing w:line="240" w:lineRule="auto"/>
            </w:pPr>
          </w:p>
        </w:tc>
        <w:tc>
          <w:tcPr>
            <w:tcW w:w="2385" w:type="dxa"/>
            <w:tcMar>
              <w:top w:w="100" w:type="dxa"/>
              <w:left w:w="100" w:type="dxa"/>
              <w:bottom w:w="100" w:type="dxa"/>
              <w:right w:w="100" w:type="dxa"/>
            </w:tcMar>
          </w:tcPr>
          <w:p w:rsidR="0074104E" w:rsidRDefault="0074104E">
            <w:pPr>
              <w:pStyle w:val="normal0"/>
              <w:widowControl w:val="0"/>
              <w:spacing w:line="240" w:lineRule="auto"/>
            </w:pPr>
          </w:p>
        </w:tc>
        <w:tc>
          <w:tcPr>
            <w:tcW w:w="1945" w:type="dxa"/>
            <w:tcMar>
              <w:top w:w="100" w:type="dxa"/>
              <w:left w:w="100" w:type="dxa"/>
              <w:bottom w:w="100" w:type="dxa"/>
              <w:right w:w="100" w:type="dxa"/>
            </w:tcMar>
          </w:tcPr>
          <w:p w:rsidR="0074104E" w:rsidRDefault="0074104E">
            <w:pPr>
              <w:pStyle w:val="normal0"/>
              <w:widowControl w:val="0"/>
              <w:spacing w:line="240" w:lineRule="auto"/>
              <w:ind w:left="210" w:hanging="89"/>
            </w:pPr>
          </w:p>
        </w:tc>
      </w:tr>
      <w:tr w:rsidR="0074104E" w:rsidTr="0097572F">
        <w:tc>
          <w:tcPr>
            <w:tcW w:w="1845" w:type="dxa"/>
            <w:tcMar>
              <w:top w:w="100" w:type="dxa"/>
              <w:left w:w="100" w:type="dxa"/>
              <w:bottom w:w="100" w:type="dxa"/>
              <w:right w:w="100" w:type="dxa"/>
            </w:tcMar>
          </w:tcPr>
          <w:p w:rsidR="0097572F" w:rsidRDefault="0097572F" w:rsidP="0097572F">
            <w:pPr>
              <w:pStyle w:val="normal0"/>
              <w:widowControl w:val="0"/>
              <w:spacing w:line="240" w:lineRule="auto"/>
            </w:pPr>
            <w:r>
              <w:rPr>
                <w:rFonts w:ascii="Calibri" w:eastAsia="Calibri" w:hAnsi="Calibri" w:cs="Calibri"/>
                <w:b/>
                <w:sz w:val="20"/>
              </w:rPr>
              <w:t>#6</w:t>
            </w:r>
          </w:p>
          <w:p w:rsidR="0074104E" w:rsidRDefault="0097572F" w:rsidP="0097572F">
            <w:pPr>
              <w:pStyle w:val="normal0"/>
              <w:widowControl w:val="0"/>
              <w:spacing w:line="240" w:lineRule="auto"/>
            </w:pPr>
            <w:r>
              <w:rPr>
                <w:rFonts w:ascii="Calibri" w:eastAsia="Calibri" w:hAnsi="Calibri" w:cs="Calibri"/>
                <w:b/>
                <w:sz w:val="20"/>
              </w:rPr>
              <w:t xml:space="preserve">World </w:t>
            </w:r>
            <w:proofErr w:type="gramStart"/>
            <w:r>
              <w:rPr>
                <w:rFonts w:ascii="Calibri" w:eastAsia="Calibri" w:hAnsi="Calibri" w:cs="Calibri"/>
                <w:b/>
                <w:sz w:val="20"/>
              </w:rPr>
              <w:t xml:space="preserve">Languages  </w:t>
            </w:r>
            <w:proofErr w:type="gramEnd"/>
          </w:p>
        </w:tc>
        <w:tc>
          <w:tcPr>
            <w:tcW w:w="6915"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1410" w:type="dxa"/>
            <w:tcMar>
              <w:top w:w="100" w:type="dxa"/>
              <w:left w:w="100" w:type="dxa"/>
              <w:bottom w:w="100" w:type="dxa"/>
              <w:right w:w="100" w:type="dxa"/>
            </w:tcMar>
          </w:tcPr>
          <w:p w:rsidR="0074104E" w:rsidRDefault="0074104E">
            <w:pPr>
              <w:pStyle w:val="normal0"/>
              <w:widowControl w:val="0"/>
              <w:spacing w:line="240" w:lineRule="auto"/>
            </w:pPr>
          </w:p>
        </w:tc>
        <w:tc>
          <w:tcPr>
            <w:tcW w:w="2385" w:type="dxa"/>
            <w:tcMar>
              <w:top w:w="100" w:type="dxa"/>
              <w:left w:w="100" w:type="dxa"/>
              <w:bottom w:w="100" w:type="dxa"/>
              <w:right w:w="100" w:type="dxa"/>
            </w:tcMar>
          </w:tcPr>
          <w:p w:rsidR="0074104E" w:rsidRDefault="0074104E">
            <w:pPr>
              <w:pStyle w:val="normal0"/>
              <w:widowControl w:val="0"/>
              <w:spacing w:line="240" w:lineRule="auto"/>
            </w:pPr>
          </w:p>
        </w:tc>
        <w:tc>
          <w:tcPr>
            <w:tcW w:w="1945" w:type="dxa"/>
            <w:tcMar>
              <w:top w:w="100" w:type="dxa"/>
              <w:left w:w="100" w:type="dxa"/>
              <w:bottom w:w="100" w:type="dxa"/>
              <w:right w:w="100" w:type="dxa"/>
            </w:tcMar>
          </w:tcPr>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 xml:space="preserve">Conditions of Learning: </w:t>
            </w:r>
          </w:p>
          <w:p w:rsidR="0074104E" w:rsidRDefault="0074104E">
            <w:pPr>
              <w:pStyle w:val="normal0"/>
              <w:widowControl w:val="0"/>
              <w:spacing w:line="240" w:lineRule="auto"/>
              <w:ind w:left="210" w:hanging="89"/>
            </w:pPr>
          </w:p>
          <w:p w:rsidR="0074104E" w:rsidRDefault="0097572F">
            <w:pPr>
              <w:pStyle w:val="normal0"/>
              <w:widowControl w:val="0"/>
              <w:spacing w:line="240" w:lineRule="auto"/>
              <w:ind w:left="210" w:hanging="89"/>
            </w:pPr>
            <w:r>
              <w:rPr>
                <w:rFonts w:ascii="Calibri" w:eastAsia="Calibri" w:hAnsi="Calibri" w:cs="Calibri"/>
                <w:i/>
                <w:sz w:val="16"/>
              </w:rPr>
              <w:t>___________________</w:t>
            </w:r>
          </w:p>
          <w:p w:rsidR="0074104E" w:rsidRDefault="0074104E">
            <w:pPr>
              <w:pStyle w:val="normal0"/>
              <w:widowControl w:val="0"/>
              <w:spacing w:line="240" w:lineRule="auto"/>
              <w:ind w:left="210" w:hanging="89"/>
            </w:pPr>
          </w:p>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 xml:space="preserve">Pupil Outcomes: </w:t>
            </w:r>
          </w:p>
          <w:p w:rsidR="0074104E" w:rsidRDefault="0074104E">
            <w:pPr>
              <w:pStyle w:val="normal0"/>
              <w:widowControl w:val="0"/>
              <w:spacing w:line="240" w:lineRule="auto"/>
              <w:ind w:left="210" w:hanging="89"/>
            </w:pPr>
          </w:p>
          <w:p w:rsidR="0074104E" w:rsidRDefault="0097572F">
            <w:pPr>
              <w:pStyle w:val="normal0"/>
              <w:widowControl w:val="0"/>
              <w:spacing w:line="240" w:lineRule="auto"/>
              <w:ind w:left="210" w:hanging="89"/>
            </w:pPr>
            <w:r>
              <w:rPr>
                <w:rFonts w:ascii="Calibri" w:eastAsia="Calibri" w:hAnsi="Calibri" w:cs="Calibri"/>
                <w:i/>
                <w:sz w:val="16"/>
              </w:rPr>
              <w:t>___________________</w:t>
            </w:r>
          </w:p>
          <w:p w:rsidR="0074104E" w:rsidRDefault="0074104E">
            <w:pPr>
              <w:pStyle w:val="normal0"/>
              <w:widowControl w:val="0"/>
              <w:spacing w:line="240" w:lineRule="auto"/>
              <w:ind w:left="210" w:hanging="89"/>
            </w:pPr>
          </w:p>
          <w:p w:rsidR="0074104E" w:rsidRDefault="0097572F">
            <w:pPr>
              <w:pStyle w:val="normal0"/>
              <w:widowControl w:val="0"/>
              <w:spacing w:line="240" w:lineRule="auto"/>
              <w:ind w:left="210" w:hanging="89"/>
            </w:pPr>
            <w:proofErr w:type="gramStart"/>
            <w:r>
              <w:rPr>
                <w:rFonts w:ascii="Calibri" w:eastAsia="Calibri" w:hAnsi="Calibri" w:cs="Calibri"/>
                <w:sz w:val="16"/>
              </w:rPr>
              <w:t>o</w:t>
            </w:r>
            <w:proofErr w:type="gramEnd"/>
            <w:r>
              <w:rPr>
                <w:rFonts w:ascii="Calibri" w:eastAsia="Calibri" w:hAnsi="Calibri" w:cs="Calibri"/>
                <w:sz w:val="16"/>
              </w:rPr>
              <w:t xml:space="preserve">   </w:t>
            </w:r>
            <w:r>
              <w:rPr>
                <w:rFonts w:ascii="Calibri" w:eastAsia="Calibri" w:hAnsi="Calibri" w:cs="Calibri"/>
                <w:i/>
                <w:sz w:val="16"/>
              </w:rPr>
              <w:t xml:space="preserve">Engagement: </w:t>
            </w:r>
          </w:p>
          <w:p w:rsidR="0074104E" w:rsidRDefault="0074104E">
            <w:pPr>
              <w:pStyle w:val="normal0"/>
              <w:widowControl w:val="0"/>
              <w:spacing w:line="240" w:lineRule="auto"/>
              <w:ind w:left="210" w:hanging="89"/>
            </w:pPr>
          </w:p>
          <w:p w:rsidR="0074104E" w:rsidRDefault="0097572F">
            <w:pPr>
              <w:pStyle w:val="normal0"/>
              <w:widowControl w:val="0"/>
              <w:spacing w:line="240" w:lineRule="auto"/>
              <w:ind w:left="210" w:hanging="89"/>
            </w:pPr>
            <w:r>
              <w:rPr>
                <w:rFonts w:ascii="Calibri" w:eastAsia="Calibri" w:hAnsi="Calibri" w:cs="Calibri"/>
                <w:i/>
                <w:sz w:val="16"/>
              </w:rPr>
              <w:t>___________________</w:t>
            </w:r>
          </w:p>
          <w:p w:rsidR="0074104E" w:rsidRDefault="0097572F">
            <w:pPr>
              <w:pStyle w:val="normal0"/>
              <w:widowControl w:val="0"/>
              <w:spacing w:line="240" w:lineRule="auto"/>
              <w:ind w:left="210" w:hanging="89"/>
            </w:pPr>
            <w:r>
              <w:rPr>
                <w:rFonts w:ascii="Calibri" w:eastAsia="Calibri" w:hAnsi="Calibri" w:cs="Calibri"/>
                <w:b/>
                <w:sz w:val="16"/>
              </w:rPr>
              <w:t xml:space="preserve"> </w:t>
            </w:r>
          </w:p>
        </w:tc>
      </w:tr>
    </w:tbl>
    <w:p w:rsidR="0074104E" w:rsidRDefault="0074104E">
      <w:pPr>
        <w:pStyle w:val="normal0"/>
        <w:widowControl w:val="0"/>
      </w:pPr>
    </w:p>
    <w:p w:rsidR="0074104E" w:rsidRDefault="0074104E">
      <w:pPr>
        <w:pStyle w:val="normal0"/>
        <w:widowControl w:val="0"/>
        <w:jc w:val="center"/>
      </w:pPr>
    </w:p>
    <w:p w:rsidR="0074104E" w:rsidRDefault="0097572F">
      <w:pPr>
        <w:pStyle w:val="normal0"/>
      </w:pPr>
      <w:r>
        <w:br w:type="page"/>
      </w:r>
    </w:p>
    <w:p w:rsidR="0074104E" w:rsidRDefault="0097572F">
      <w:pPr>
        <w:pStyle w:val="normal0"/>
        <w:widowControl w:val="0"/>
        <w:jc w:val="center"/>
        <w:rPr>
          <w:rFonts w:ascii="Calibri" w:eastAsia="Calibri" w:hAnsi="Calibri" w:cs="Calibri"/>
          <w:b/>
          <w:sz w:val="24"/>
          <w:u w:val="single"/>
        </w:rPr>
      </w:pPr>
      <w:r>
        <w:rPr>
          <w:rFonts w:ascii="Calibri" w:eastAsia="Calibri" w:hAnsi="Calibri" w:cs="Calibri"/>
          <w:b/>
          <w:sz w:val="24"/>
          <w:u w:val="single"/>
        </w:rPr>
        <w:lastRenderedPageBreak/>
        <w:t>2014-2015 Professional Development/Coaching Plan Summary</w:t>
      </w:r>
    </w:p>
    <w:p w:rsidR="0097572F" w:rsidRDefault="0097572F">
      <w:pPr>
        <w:pStyle w:val="normal0"/>
        <w:widowControl w:val="0"/>
        <w:jc w:val="center"/>
      </w:pPr>
    </w:p>
    <w:tbl>
      <w:tblPr>
        <w:tblStyle w:val="aa"/>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20"/>
      </w:tblGrid>
      <w:tr w:rsidR="0074104E">
        <w:tc>
          <w:tcPr>
            <w:tcW w:w="14220" w:type="dxa"/>
            <w:tcMar>
              <w:top w:w="100" w:type="dxa"/>
              <w:left w:w="100" w:type="dxa"/>
              <w:bottom w:w="100" w:type="dxa"/>
              <w:right w:w="100" w:type="dxa"/>
            </w:tcMar>
          </w:tcPr>
          <w:p w:rsidR="0074104E" w:rsidRDefault="0097572F">
            <w:pPr>
              <w:pStyle w:val="normal0"/>
              <w:widowControl w:v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rPr>
                <w:rFonts w:ascii="Calibri" w:eastAsia="Calibri" w:hAnsi="Calibri" w:cs="Calibri"/>
                <w:i/>
              </w:rPr>
              <w:t>Describe the site’s plan to develop teachers around the above goals, high priority practices and instructional Implementation goals.</w:t>
            </w:r>
          </w:p>
          <w:p w:rsidR="0074104E" w:rsidRDefault="0097572F">
            <w:pPr>
              <w:pStyle w:val="normal0"/>
              <w:widowControl w:v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rPr>
                <w:rFonts w:ascii="Calibri" w:eastAsia="Calibri" w:hAnsi="Calibri" w:cs="Calibri"/>
                <w:i/>
              </w:rPr>
              <w:t>How will you differentiate in format and content? What are the time structures? Who will provide professional development?</w:t>
            </w:r>
          </w:p>
        </w:tc>
      </w:tr>
    </w:tbl>
    <w:p w:rsidR="0074104E" w:rsidRDefault="0074104E">
      <w:pPr>
        <w:pStyle w:val="normal0"/>
        <w:widowControl w:val="0"/>
      </w:pPr>
    </w:p>
    <w:p w:rsidR="0074104E" w:rsidRDefault="0097572F">
      <w:pPr>
        <w:pStyle w:val="normal0"/>
        <w:widowControl w:val="0"/>
      </w:pPr>
      <w:r>
        <w:rPr>
          <w:rFonts w:ascii="Calibri" w:eastAsia="Calibri" w:hAnsi="Calibri" w:cs="Calibri"/>
        </w:rPr>
        <w:t>Description</w:t>
      </w:r>
    </w:p>
    <w:tbl>
      <w:tblPr>
        <w:tblStyle w:val="ab"/>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74104E" w:rsidTr="0097572F">
        <w:trPr>
          <w:trHeight w:val="28"/>
        </w:trPr>
        <w:tc>
          <w:tcPr>
            <w:tcW w:w="14400" w:type="dxa"/>
            <w:tcMar>
              <w:top w:w="100" w:type="dxa"/>
              <w:left w:w="100" w:type="dxa"/>
              <w:bottom w:w="100" w:type="dxa"/>
              <w:right w:w="100" w:type="dxa"/>
            </w:tcMar>
          </w:tcPr>
          <w:p w:rsidR="0074104E" w:rsidRDefault="0097572F">
            <w:pPr>
              <w:pStyle w:val="normal0"/>
              <w:widowControl w:val="0"/>
              <w:spacing w:line="240" w:lineRule="auto"/>
            </w:pPr>
            <w:proofErr w:type="gramStart"/>
            <w:r>
              <w:rPr>
                <w:rFonts w:ascii="Calibri" w:eastAsia="Calibri" w:hAnsi="Calibri" w:cs="Calibri"/>
                <w:sz w:val="20"/>
              </w:rPr>
              <w:t>Teacher  Institute</w:t>
            </w:r>
            <w:proofErr w:type="gramEnd"/>
          </w:p>
          <w:p w:rsidR="0074104E" w:rsidRDefault="0097572F">
            <w:pPr>
              <w:pStyle w:val="normal0"/>
              <w:widowControl w:val="0"/>
              <w:spacing w:line="240" w:lineRule="auto"/>
            </w:pPr>
            <w:r>
              <w:rPr>
                <w:rFonts w:ascii="Calibri" w:eastAsia="Calibri" w:hAnsi="Calibri" w:cs="Calibri"/>
                <w:sz w:val="20"/>
              </w:rPr>
              <w:t>-Goals:</w:t>
            </w:r>
          </w:p>
          <w:p w:rsidR="0074104E" w:rsidRDefault="0097572F">
            <w:pPr>
              <w:pStyle w:val="normal0"/>
              <w:widowControl w:val="0"/>
              <w:spacing w:line="240" w:lineRule="auto"/>
            </w:pPr>
            <w:r>
              <w:rPr>
                <w:rFonts w:ascii="Calibri" w:eastAsia="Calibri" w:hAnsi="Calibri" w:cs="Calibri"/>
                <w:sz w:val="20"/>
              </w:rPr>
              <w:t xml:space="preserve">-Activities: Train summer camp academic staff on </w:t>
            </w:r>
            <w:r>
              <w:rPr>
                <w:rFonts w:ascii="Calibri" w:eastAsia="Calibri" w:hAnsi="Calibri" w:cs="Calibri"/>
                <w:i/>
                <w:sz w:val="20"/>
              </w:rPr>
              <w:t>Number Worlds</w:t>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Wednesday PD sessions</w:t>
            </w:r>
          </w:p>
          <w:p w:rsidR="0074104E" w:rsidRDefault="0097572F">
            <w:pPr>
              <w:pStyle w:val="normal0"/>
              <w:widowControl w:val="0"/>
              <w:spacing w:line="240" w:lineRule="auto"/>
            </w:pPr>
            <w:r>
              <w:rPr>
                <w:rFonts w:ascii="Calibri" w:eastAsia="Calibri" w:hAnsi="Calibri" w:cs="Calibri"/>
                <w:sz w:val="20"/>
              </w:rPr>
              <w:t>-Goals:</w:t>
            </w:r>
          </w:p>
          <w:p w:rsidR="0074104E" w:rsidRDefault="0097572F">
            <w:pPr>
              <w:pStyle w:val="normal0"/>
              <w:widowControl w:val="0"/>
              <w:spacing w:line="240" w:lineRule="auto"/>
            </w:pPr>
            <w:r>
              <w:rPr>
                <w:rFonts w:ascii="Calibri" w:eastAsia="Calibri" w:hAnsi="Calibri" w:cs="Calibri"/>
                <w:sz w:val="20"/>
              </w:rPr>
              <w:t>-Activities:</w:t>
            </w:r>
          </w:p>
          <w:p w:rsidR="0074104E" w:rsidRDefault="0074104E">
            <w:pPr>
              <w:pStyle w:val="normal0"/>
              <w:widowControl w:val="0"/>
              <w:spacing w:line="240" w:lineRule="auto"/>
            </w:pPr>
          </w:p>
          <w:p w:rsidR="0074104E" w:rsidRDefault="0097572F">
            <w:pPr>
              <w:pStyle w:val="normal0"/>
              <w:widowControl w:val="0"/>
              <w:spacing w:line="240" w:lineRule="auto"/>
            </w:pPr>
            <w:proofErr w:type="gramStart"/>
            <w:r>
              <w:rPr>
                <w:rFonts w:ascii="Calibri" w:eastAsia="Calibri" w:hAnsi="Calibri" w:cs="Calibri"/>
                <w:sz w:val="20"/>
              </w:rPr>
              <w:t>Staff collaborative planning - when?</w:t>
            </w:r>
            <w:proofErr w:type="gramEnd"/>
          </w:p>
          <w:p w:rsidR="0074104E" w:rsidRDefault="0097572F">
            <w:pPr>
              <w:pStyle w:val="normal0"/>
              <w:widowControl w:val="0"/>
              <w:spacing w:line="240" w:lineRule="auto"/>
            </w:pPr>
            <w:r>
              <w:rPr>
                <w:rFonts w:ascii="Calibri" w:eastAsia="Calibri" w:hAnsi="Calibri" w:cs="Calibri"/>
                <w:sz w:val="20"/>
              </w:rPr>
              <w:t>-Goals:</w:t>
            </w:r>
          </w:p>
          <w:p w:rsidR="0074104E" w:rsidRDefault="0097572F">
            <w:pPr>
              <w:pStyle w:val="normal0"/>
              <w:widowControl w:val="0"/>
              <w:spacing w:line="240" w:lineRule="auto"/>
            </w:pPr>
            <w:r>
              <w:rPr>
                <w:rFonts w:ascii="Calibri" w:eastAsia="Calibri" w:hAnsi="Calibri" w:cs="Calibri"/>
                <w:sz w:val="20"/>
              </w:rPr>
              <w:t>-Activities:</w:t>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October PD day</w:t>
            </w:r>
          </w:p>
          <w:p w:rsidR="0074104E" w:rsidRDefault="0097572F">
            <w:pPr>
              <w:pStyle w:val="normal0"/>
              <w:widowControl w:val="0"/>
              <w:spacing w:line="240" w:lineRule="auto"/>
            </w:pPr>
            <w:r>
              <w:rPr>
                <w:rFonts w:ascii="Calibri" w:eastAsia="Calibri" w:hAnsi="Calibri" w:cs="Calibri"/>
                <w:sz w:val="20"/>
              </w:rPr>
              <w:t>-Goals:</w:t>
            </w:r>
          </w:p>
          <w:p w:rsidR="0074104E" w:rsidRDefault="0097572F">
            <w:pPr>
              <w:pStyle w:val="normal0"/>
              <w:widowControl w:val="0"/>
              <w:spacing w:line="240" w:lineRule="auto"/>
            </w:pPr>
            <w:r>
              <w:rPr>
                <w:rFonts w:ascii="Calibri" w:eastAsia="Calibri" w:hAnsi="Calibri" w:cs="Calibri"/>
                <w:sz w:val="20"/>
              </w:rPr>
              <w:t>-Activities:</w:t>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November PD days</w:t>
            </w:r>
          </w:p>
          <w:p w:rsidR="0074104E" w:rsidRDefault="0097572F">
            <w:pPr>
              <w:pStyle w:val="normal0"/>
              <w:widowControl w:val="0"/>
              <w:spacing w:line="240" w:lineRule="auto"/>
            </w:pPr>
            <w:r>
              <w:rPr>
                <w:rFonts w:ascii="Calibri" w:eastAsia="Calibri" w:hAnsi="Calibri" w:cs="Calibri"/>
                <w:sz w:val="20"/>
              </w:rPr>
              <w:t>-Goals:</w:t>
            </w:r>
          </w:p>
          <w:p w:rsidR="0074104E" w:rsidRDefault="0097572F">
            <w:pPr>
              <w:pStyle w:val="normal0"/>
              <w:widowControl w:val="0"/>
              <w:spacing w:line="240" w:lineRule="auto"/>
            </w:pPr>
            <w:r>
              <w:rPr>
                <w:rFonts w:ascii="Calibri" w:eastAsia="Calibri" w:hAnsi="Calibri" w:cs="Calibri"/>
                <w:sz w:val="20"/>
              </w:rPr>
              <w:t>-Activities:</w:t>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January PD days</w:t>
            </w:r>
          </w:p>
          <w:p w:rsidR="0074104E" w:rsidRDefault="0097572F">
            <w:pPr>
              <w:pStyle w:val="normal0"/>
              <w:widowControl w:val="0"/>
              <w:spacing w:line="240" w:lineRule="auto"/>
            </w:pPr>
            <w:r>
              <w:rPr>
                <w:rFonts w:ascii="Calibri" w:eastAsia="Calibri" w:hAnsi="Calibri" w:cs="Calibri"/>
                <w:sz w:val="20"/>
              </w:rPr>
              <w:t>-Goals:</w:t>
            </w:r>
          </w:p>
          <w:p w:rsidR="0074104E" w:rsidRDefault="0097572F">
            <w:pPr>
              <w:pStyle w:val="normal0"/>
              <w:widowControl w:val="0"/>
              <w:spacing w:line="240" w:lineRule="auto"/>
            </w:pPr>
            <w:r>
              <w:rPr>
                <w:rFonts w:ascii="Calibri" w:eastAsia="Calibri" w:hAnsi="Calibri" w:cs="Calibri"/>
                <w:sz w:val="20"/>
              </w:rPr>
              <w:t>-Activities:</w:t>
            </w: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97572F">
            <w:pPr>
              <w:pStyle w:val="normal0"/>
              <w:widowControl w:val="0"/>
              <w:spacing w:line="240" w:lineRule="auto"/>
            </w:pPr>
            <w:proofErr w:type="gramStart"/>
            <w:r>
              <w:rPr>
                <w:rFonts w:ascii="Calibri" w:eastAsia="Calibri" w:hAnsi="Calibri" w:cs="Calibri"/>
                <w:sz w:val="20"/>
              </w:rPr>
              <w:t>April  PD</w:t>
            </w:r>
            <w:proofErr w:type="gramEnd"/>
            <w:r>
              <w:rPr>
                <w:rFonts w:ascii="Calibri" w:eastAsia="Calibri" w:hAnsi="Calibri" w:cs="Calibri"/>
                <w:sz w:val="20"/>
              </w:rPr>
              <w:t xml:space="preserve"> days</w:t>
            </w:r>
          </w:p>
          <w:p w:rsidR="0074104E" w:rsidRDefault="0097572F">
            <w:pPr>
              <w:pStyle w:val="normal0"/>
              <w:widowControl w:val="0"/>
              <w:spacing w:line="240" w:lineRule="auto"/>
            </w:pPr>
            <w:r>
              <w:rPr>
                <w:rFonts w:ascii="Calibri" w:eastAsia="Calibri" w:hAnsi="Calibri" w:cs="Calibri"/>
                <w:sz w:val="20"/>
              </w:rPr>
              <w:t>-Goals:</w:t>
            </w:r>
          </w:p>
          <w:p w:rsidR="0074104E" w:rsidRDefault="0097572F">
            <w:pPr>
              <w:pStyle w:val="normal0"/>
              <w:widowControl w:val="0"/>
              <w:spacing w:line="240" w:lineRule="auto"/>
            </w:pPr>
            <w:r>
              <w:rPr>
                <w:rFonts w:ascii="Calibri" w:eastAsia="Calibri" w:hAnsi="Calibri" w:cs="Calibri"/>
                <w:sz w:val="20"/>
              </w:rPr>
              <w:t>-Activities:</w:t>
            </w: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sz w:val="20"/>
              </w:rPr>
              <w:t>June PD days</w:t>
            </w:r>
          </w:p>
          <w:p w:rsidR="0074104E" w:rsidRDefault="0097572F">
            <w:pPr>
              <w:pStyle w:val="normal0"/>
              <w:widowControl w:val="0"/>
              <w:spacing w:line="240" w:lineRule="auto"/>
            </w:pPr>
            <w:r>
              <w:rPr>
                <w:rFonts w:ascii="Calibri" w:eastAsia="Calibri" w:hAnsi="Calibri" w:cs="Calibri"/>
                <w:sz w:val="20"/>
              </w:rPr>
              <w:t>-Goals:</w:t>
            </w:r>
          </w:p>
          <w:p w:rsidR="0074104E" w:rsidRDefault="0097572F">
            <w:pPr>
              <w:pStyle w:val="normal0"/>
              <w:widowControl w:val="0"/>
              <w:spacing w:line="240" w:lineRule="auto"/>
            </w:pPr>
            <w:r>
              <w:rPr>
                <w:rFonts w:ascii="Calibri" w:eastAsia="Calibri" w:hAnsi="Calibri" w:cs="Calibri"/>
                <w:sz w:val="20"/>
              </w:rPr>
              <w:t>-Activities:</w:t>
            </w:r>
          </w:p>
        </w:tc>
      </w:tr>
    </w:tbl>
    <w:p w:rsidR="0074104E" w:rsidRDefault="0097572F">
      <w:pPr>
        <w:pStyle w:val="normal0"/>
        <w:widowControl w:val="0"/>
        <w:jc w:val="center"/>
      </w:pPr>
      <w:r>
        <w:rPr>
          <w:rFonts w:ascii="Calibri" w:eastAsia="Calibri" w:hAnsi="Calibri" w:cs="Calibri"/>
          <w:b/>
          <w:sz w:val="24"/>
        </w:rPr>
        <w:lastRenderedPageBreak/>
        <w:t>Action Plan: Actions, Services, &amp; Expenditures</w:t>
      </w:r>
    </w:p>
    <w:tbl>
      <w:tblPr>
        <w:tblStyle w:val="ac"/>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74104E">
        <w:trPr>
          <w:jc w:val="center"/>
        </w:trPr>
        <w:tc>
          <w:tcPr>
            <w:tcW w:w="14400" w:type="dxa"/>
            <w:tcMar>
              <w:top w:w="100" w:type="dxa"/>
              <w:left w:w="100" w:type="dxa"/>
              <w:bottom w:w="100" w:type="dxa"/>
              <w:right w:w="100" w:type="dxa"/>
            </w:tcMar>
          </w:tcPr>
          <w:p w:rsidR="0074104E" w:rsidRDefault="0097572F">
            <w:pPr>
              <w:pStyle w:val="normal0"/>
              <w:widowControl w:val="0"/>
              <w:spacing w:line="240" w:lineRule="auto"/>
              <w:ind w:left="255" w:hanging="179"/>
            </w:pPr>
            <w:proofErr w:type="gramStart"/>
            <w:r>
              <w:rPr>
                <w:rFonts w:ascii="Calibri" w:eastAsia="Calibri" w:hAnsi="Calibri" w:cs="Calibri"/>
              </w:rPr>
              <w:t>o</w:t>
            </w:r>
            <w:proofErr w:type="gramEnd"/>
            <w:r>
              <w:rPr>
                <w:rFonts w:ascii="Calibri" w:eastAsia="Calibri" w:hAnsi="Calibri" w:cs="Calibri"/>
              </w:rPr>
              <w:t xml:space="preserve">   </w:t>
            </w:r>
            <w:r>
              <w:rPr>
                <w:rFonts w:ascii="Calibri" w:eastAsia="Calibri" w:hAnsi="Calibri" w:cs="Calibri"/>
                <w:i/>
              </w:rPr>
              <w:t xml:space="preserve">Identify annual actions to be performed to meet the goals described above.  Describe expenditures to implement each action/service and estimated costs.  Actions may describe a group of services implemented to achieve identified goals.  Reference fund sources used to support actions and services.  </w:t>
            </w:r>
          </w:p>
          <w:p w:rsidR="0074104E" w:rsidRDefault="0097572F">
            <w:pPr>
              <w:pStyle w:val="normal0"/>
              <w:widowControl w:val="0"/>
              <w:spacing w:line="240" w:lineRule="auto"/>
              <w:ind w:left="255" w:hanging="179"/>
            </w:pPr>
            <w:proofErr w:type="gramStart"/>
            <w:r>
              <w:rPr>
                <w:rFonts w:ascii="Calibri" w:eastAsia="Calibri" w:hAnsi="Calibri" w:cs="Calibri"/>
              </w:rPr>
              <w:t>o</w:t>
            </w:r>
            <w:proofErr w:type="gramEnd"/>
            <w:r>
              <w:rPr>
                <w:rFonts w:ascii="Calibri" w:eastAsia="Calibri" w:hAnsi="Calibri" w:cs="Calibri"/>
              </w:rPr>
              <w:t xml:space="preserve">   </w:t>
            </w:r>
            <w:r>
              <w:rPr>
                <w:rFonts w:ascii="Calibri" w:eastAsia="Calibri" w:hAnsi="Calibri" w:cs="Calibri"/>
                <w:i/>
              </w:rPr>
              <w:t xml:space="preserve">For each action/service, note the aligned goal(s) number. </w:t>
            </w:r>
          </w:p>
        </w:tc>
      </w:tr>
    </w:tbl>
    <w:p w:rsidR="0074104E" w:rsidRDefault="0074104E">
      <w:pPr>
        <w:pStyle w:val="normal0"/>
        <w:widowControl w:val="0"/>
        <w:jc w:val="center"/>
      </w:pPr>
    </w:p>
    <w:tbl>
      <w:tblPr>
        <w:tblStyle w:val="ad"/>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74104E">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Description of Specific Actions / Services</w:t>
            </w:r>
          </w:p>
        </w:tc>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Related Expenditures</w:t>
            </w:r>
          </w:p>
        </w:tc>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Estimated Costs</w:t>
            </w:r>
          </w:p>
        </w:tc>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Funding Sources</w:t>
            </w:r>
          </w:p>
        </w:tc>
      </w:tr>
      <w:tr w:rsidR="0074104E">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b/>
                <w:sz w:val="20"/>
              </w:rPr>
              <w:t>#1 English Language Arts</w:t>
            </w: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97572F">
            <w:pPr>
              <w:pStyle w:val="normal0"/>
              <w:widowControl w:val="0"/>
              <w:spacing w:line="240" w:lineRule="auto"/>
            </w:pPr>
            <w:r>
              <w:rPr>
                <w:rFonts w:ascii="Calibri" w:eastAsia="Calibri" w:hAnsi="Calibri" w:cs="Calibri"/>
                <w:b/>
                <w:sz w:val="20"/>
              </w:rPr>
              <w:t>#5</w:t>
            </w:r>
          </w:p>
          <w:p w:rsidR="0074104E" w:rsidRDefault="0097572F">
            <w:pPr>
              <w:pStyle w:val="normal0"/>
              <w:widowControl w:val="0"/>
              <w:spacing w:line="240" w:lineRule="auto"/>
            </w:pPr>
            <w:r>
              <w:rPr>
                <w:rFonts w:ascii="Calibri" w:eastAsia="Calibri" w:hAnsi="Calibri" w:cs="Calibri"/>
                <w:b/>
                <w:sz w:val="20"/>
              </w:rPr>
              <w:t xml:space="preserve">School Climate </w:t>
            </w: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rsidP="0097572F">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Extended Learning Time</w:t>
            </w:r>
          </w:p>
          <w:p w:rsidR="0074104E" w:rsidRDefault="0097572F">
            <w:pPr>
              <w:pStyle w:val="normal0"/>
              <w:widowControl w:val="0"/>
              <w:spacing w:line="240" w:lineRule="auto"/>
            </w:pPr>
            <w:r>
              <w:rPr>
                <w:rFonts w:ascii="Calibri" w:eastAsia="Calibri" w:hAnsi="Calibri" w:cs="Calibri"/>
                <w:i/>
                <w:sz w:val="18"/>
              </w:rPr>
              <w:t>(</w:t>
            </w:r>
            <w:proofErr w:type="gramStart"/>
            <w:r>
              <w:rPr>
                <w:rFonts w:ascii="Calibri" w:eastAsia="Calibri" w:hAnsi="Calibri" w:cs="Calibri"/>
                <w:i/>
                <w:sz w:val="18"/>
              </w:rPr>
              <w:t>including</w:t>
            </w:r>
            <w:proofErr w:type="gramEnd"/>
            <w:r>
              <w:rPr>
                <w:rFonts w:ascii="Calibri" w:eastAsia="Calibri" w:hAnsi="Calibri" w:cs="Calibri"/>
                <w:i/>
                <w:sz w:val="18"/>
              </w:rPr>
              <w:t xml:space="preserve"> summer school, before and after school, extended day, </w:t>
            </w:r>
            <w:proofErr w:type="spellStart"/>
            <w:r>
              <w:rPr>
                <w:rFonts w:ascii="Calibri" w:eastAsia="Calibri" w:hAnsi="Calibri" w:cs="Calibri"/>
                <w:i/>
                <w:sz w:val="18"/>
              </w:rPr>
              <w:t>etc</w:t>
            </w:r>
            <w:proofErr w:type="spellEnd"/>
            <w:r>
              <w:rPr>
                <w:rFonts w:ascii="Calibri" w:eastAsia="Calibri" w:hAnsi="Calibri" w:cs="Calibri"/>
                <w:i/>
                <w:sz w:val="18"/>
              </w:rPr>
              <w:t>)</w:t>
            </w:r>
          </w:p>
          <w:p w:rsidR="0074104E" w:rsidRDefault="0074104E" w:rsidP="0097572F">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Increased Access to Technology</w:t>
            </w:r>
          </w:p>
          <w:p w:rsidR="0074104E" w:rsidRDefault="0097572F">
            <w:pPr>
              <w:pStyle w:val="normal0"/>
              <w:widowControl w:val="0"/>
              <w:spacing w:line="240" w:lineRule="auto"/>
            </w:pPr>
            <w:r>
              <w:rPr>
                <w:rFonts w:ascii="Calibri" w:eastAsia="Calibri" w:hAnsi="Calibri" w:cs="Calibri"/>
                <w:i/>
                <w:sz w:val="18"/>
              </w:rPr>
              <w:t>(</w:t>
            </w:r>
            <w:proofErr w:type="gramStart"/>
            <w:r>
              <w:rPr>
                <w:rFonts w:ascii="Calibri" w:eastAsia="Calibri" w:hAnsi="Calibri" w:cs="Calibri"/>
                <w:i/>
                <w:sz w:val="18"/>
              </w:rPr>
              <w:t>including</w:t>
            </w:r>
            <w:proofErr w:type="gramEnd"/>
            <w:r>
              <w:rPr>
                <w:rFonts w:ascii="Calibri" w:eastAsia="Calibri" w:hAnsi="Calibri" w:cs="Calibri"/>
                <w:i/>
                <w:sz w:val="18"/>
              </w:rPr>
              <w:t xml:space="preserve"> hardware and IT)</w:t>
            </w: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Auxiliary Services for students and parents</w:t>
            </w:r>
          </w:p>
          <w:p w:rsidR="0074104E" w:rsidRDefault="0097572F">
            <w:pPr>
              <w:pStyle w:val="normal0"/>
              <w:widowControl w:val="0"/>
              <w:spacing w:line="240" w:lineRule="auto"/>
            </w:pPr>
            <w:r>
              <w:rPr>
                <w:rFonts w:ascii="Calibri" w:eastAsia="Calibri" w:hAnsi="Calibri" w:cs="Calibri"/>
                <w:i/>
                <w:sz w:val="18"/>
              </w:rPr>
              <w:t>(</w:t>
            </w:r>
            <w:proofErr w:type="gramStart"/>
            <w:r>
              <w:rPr>
                <w:rFonts w:ascii="Calibri" w:eastAsia="Calibri" w:hAnsi="Calibri" w:cs="Calibri"/>
                <w:i/>
                <w:sz w:val="18"/>
              </w:rPr>
              <w:t>including</w:t>
            </w:r>
            <w:proofErr w:type="gramEnd"/>
            <w:r>
              <w:rPr>
                <w:rFonts w:ascii="Calibri" w:eastAsia="Calibri" w:hAnsi="Calibri" w:cs="Calibri"/>
                <w:i/>
                <w:sz w:val="18"/>
              </w:rPr>
              <w:t xml:space="preserve"> parent coordinator, family resource centers, etc.)</w:t>
            </w: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Staff Development and Professional Collaboration</w:t>
            </w:r>
          </w:p>
          <w:p w:rsidR="0074104E" w:rsidRDefault="0097572F">
            <w:pPr>
              <w:pStyle w:val="normal0"/>
              <w:widowControl w:val="0"/>
              <w:spacing w:line="240" w:lineRule="auto"/>
            </w:pPr>
            <w:r>
              <w:rPr>
                <w:rFonts w:ascii="Calibri" w:eastAsia="Calibri" w:hAnsi="Calibri" w:cs="Calibri"/>
                <w:i/>
                <w:sz w:val="18"/>
              </w:rPr>
              <w:t>(</w:t>
            </w:r>
            <w:proofErr w:type="gramStart"/>
            <w:r>
              <w:rPr>
                <w:rFonts w:ascii="Calibri" w:eastAsia="Calibri" w:hAnsi="Calibri" w:cs="Calibri"/>
                <w:i/>
                <w:sz w:val="18"/>
              </w:rPr>
              <w:t>including</w:t>
            </w:r>
            <w:proofErr w:type="gramEnd"/>
            <w:r>
              <w:rPr>
                <w:rFonts w:ascii="Calibri" w:eastAsia="Calibri" w:hAnsi="Calibri" w:cs="Calibri"/>
                <w:i/>
                <w:sz w:val="18"/>
              </w:rPr>
              <w:t xml:space="preserve"> coaches, PD, summer staff development, collaboration time, etc.) </w:t>
            </w: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lastRenderedPageBreak/>
              <w:t>Targeting services and programs to lowest-performing student groups</w:t>
            </w:r>
          </w:p>
          <w:p w:rsidR="0074104E" w:rsidRDefault="0097572F">
            <w:pPr>
              <w:pStyle w:val="normal0"/>
              <w:widowControl w:val="0"/>
              <w:spacing w:line="240" w:lineRule="auto"/>
              <w:jc w:val="center"/>
            </w:pPr>
            <w:r>
              <w:rPr>
                <w:rFonts w:ascii="Calibri" w:eastAsia="Calibri" w:hAnsi="Calibri" w:cs="Calibri"/>
                <w:b/>
                <w:i/>
                <w:sz w:val="20"/>
              </w:rPr>
              <w:t xml:space="preserve"> </w:t>
            </w:r>
          </w:p>
          <w:p w:rsidR="0074104E" w:rsidRDefault="0097572F">
            <w:pPr>
              <w:pStyle w:val="normal0"/>
              <w:widowControl w:val="0"/>
              <w:spacing w:line="240" w:lineRule="auto"/>
              <w:jc w:val="center"/>
            </w:pPr>
            <w:r>
              <w:rPr>
                <w:rFonts w:ascii="Calibri" w:eastAsia="Calibri" w:hAnsi="Calibri" w:cs="Calibri"/>
                <w:b/>
                <w:i/>
                <w:sz w:val="20"/>
              </w:rPr>
              <w:t xml:space="preserve"> </w:t>
            </w:r>
          </w:p>
          <w:p w:rsidR="0074104E" w:rsidRDefault="0097572F">
            <w:pPr>
              <w:pStyle w:val="normal0"/>
              <w:widowControl w:val="0"/>
              <w:spacing w:line="240" w:lineRule="auto"/>
              <w:jc w:val="center"/>
            </w:pPr>
            <w:r>
              <w:rPr>
                <w:rFonts w:ascii="Calibri" w:eastAsia="Calibri" w:hAnsi="Calibri" w:cs="Calibri"/>
                <w:b/>
                <w:i/>
                <w:sz w:val="20"/>
              </w:rPr>
              <w:t xml:space="preserve"> </w:t>
            </w: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 xml:space="preserve">Strategic services and programs for targeted subgroups </w:t>
            </w:r>
          </w:p>
          <w:p w:rsidR="0074104E" w:rsidRDefault="0097572F">
            <w:pPr>
              <w:pStyle w:val="normal0"/>
              <w:widowControl w:val="0"/>
              <w:spacing w:line="240" w:lineRule="auto"/>
            </w:pPr>
            <w:r>
              <w:rPr>
                <w:rFonts w:ascii="Calibri" w:eastAsia="Calibri" w:hAnsi="Calibri" w:cs="Calibri"/>
                <w:i/>
                <w:sz w:val="18"/>
              </w:rPr>
              <w:t>(</w:t>
            </w:r>
            <w:proofErr w:type="gramStart"/>
            <w:r>
              <w:rPr>
                <w:rFonts w:ascii="Calibri" w:eastAsia="Calibri" w:hAnsi="Calibri" w:cs="Calibri"/>
                <w:i/>
                <w:sz w:val="18"/>
              </w:rPr>
              <w:t>above</w:t>
            </w:r>
            <w:proofErr w:type="gramEnd"/>
            <w:r>
              <w:rPr>
                <w:rFonts w:ascii="Calibri" w:eastAsia="Calibri" w:hAnsi="Calibri" w:cs="Calibri"/>
                <w:i/>
                <w:sz w:val="18"/>
              </w:rPr>
              <w:t xml:space="preserve"> and beyond goals for all students)</w:t>
            </w:r>
          </w:p>
          <w:p w:rsidR="0074104E" w:rsidRDefault="0097572F">
            <w:pPr>
              <w:pStyle w:val="normal0"/>
              <w:widowControl w:val="0"/>
              <w:spacing w:line="240" w:lineRule="auto"/>
              <w:jc w:val="center"/>
            </w:pPr>
            <w:r>
              <w:rPr>
                <w:rFonts w:ascii="Calibri" w:eastAsia="Calibri" w:hAnsi="Calibri" w:cs="Calibri"/>
                <w:b/>
                <w:i/>
                <w:sz w:val="20"/>
              </w:rPr>
              <w:t xml:space="preserve"> </w:t>
            </w:r>
          </w:p>
          <w:p w:rsidR="0074104E" w:rsidRDefault="0097572F">
            <w:pPr>
              <w:pStyle w:val="normal0"/>
              <w:widowControl w:val="0"/>
              <w:spacing w:line="240" w:lineRule="auto"/>
              <w:jc w:val="center"/>
            </w:pPr>
            <w:r>
              <w:rPr>
                <w:rFonts w:ascii="Calibri" w:eastAsia="Calibri" w:hAnsi="Calibri" w:cs="Calibri"/>
                <w:b/>
                <w:i/>
                <w:sz w:val="20"/>
              </w:rPr>
              <w:t xml:space="preserve"> </w:t>
            </w: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360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sz w:val="20"/>
              </w:rPr>
              <w:t xml:space="preserve">Any additional services tied to student academic needs </w:t>
            </w:r>
          </w:p>
          <w:p w:rsidR="0074104E" w:rsidRDefault="0074104E">
            <w:pPr>
              <w:pStyle w:val="normal0"/>
              <w:widowControl w:val="0"/>
              <w:spacing w:line="240" w:lineRule="auto"/>
              <w:jc w:val="center"/>
            </w:pPr>
          </w:p>
        </w:tc>
        <w:tc>
          <w:tcPr>
            <w:tcW w:w="3600" w:type="dxa"/>
            <w:tcMar>
              <w:top w:w="100" w:type="dxa"/>
              <w:left w:w="100" w:type="dxa"/>
              <w:bottom w:w="100" w:type="dxa"/>
              <w:right w:w="100" w:type="dxa"/>
            </w:tcMar>
          </w:tcPr>
          <w:p w:rsidR="0074104E" w:rsidRDefault="0074104E">
            <w:pPr>
              <w:pStyle w:val="normal0"/>
              <w:widowControl w:val="0"/>
              <w:spacing w:line="240" w:lineRule="auto"/>
            </w:pPr>
          </w:p>
          <w:p w:rsidR="0074104E" w:rsidRDefault="0074104E" w:rsidP="0097572F">
            <w:pPr>
              <w:pStyle w:val="normal0"/>
              <w:widowControl w:val="0"/>
              <w:spacing w:line="240" w:lineRule="auto"/>
              <w:ind w:left="720"/>
              <w:contextualSpacing/>
              <w:rPr>
                <w:rFonts w:ascii="Calibri" w:eastAsia="Calibri" w:hAnsi="Calibri" w:cs="Calibri"/>
                <w:sz w:val="20"/>
              </w:rPr>
            </w:pPr>
          </w:p>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tc>
        <w:tc>
          <w:tcPr>
            <w:tcW w:w="3600" w:type="dxa"/>
            <w:tcMar>
              <w:top w:w="100" w:type="dxa"/>
              <w:left w:w="100" w:type="dxa"/>
              <w:bottom w:w="100" w:type="dxa"/>
              <w:right w:w="100" w:type="dxa"/>
            </w:tcMar>
          </w:tcPr>
          <w:p w:rsidR="0074104E" w:rsidRDefault="0074104E">
            <w:pPr>
              <w:pStyle w:val="normal0"/>
              <w:widowControl w:val="0"/>
              <w:spacing w:line="240" w:lineRule="auto"/>
            </w:pPr>
          </w:p>
        </w:tc>
      </w:tr>
    </w:tbl>
    <w:p w:rsidR="0074104E" w:rsidRDefault="0074104E">
      <w:pPr>
        <w:pStyle w:val="normal0"/>
        <w:widowControl w:val="0"/>
      </w:pPr>
    </w:p>
    <w:p w:rsidR="0074104E" w:rsidRDefault="0074104E">
      <w:pPr>
        <w:pStyle w:val="normal0"/>
        <w:widowControl w:val="0"/>
        <w:jc w:val="center"/>
      </w:pPr>
    </w:p>
    <w:p w:rsidR="0074104E" w:rsidRDefault="0097572F">
      <w:pPr>
        <w:pStyle w:val="normal0"/>
      </w:pPr>
      <w:r>
        <w:br w:type="page"/>
      </w:r>
    </w:p>
    <w:p w:rsidR="0074104E" w:rsidRDefault="0097572F">
      <w:pPr>
        <w:pStyle w:val="normal0"/>
        <w:widowControl w:val="0"/>
        <w:jc w:val="center"/>
      </w:pPr>
      <w:r>
        <w:rPr>
          <w:rFonts w:ascii="Calibri" w:eastAsia="Calibri" w:hAnsi="Calibri" w:cs="Calibri"/>
          <w:b/>
          <w:sz w:val="24"/>
          <w:u w:val="single"/>
        </w:rPr>
        <w:lastRenderedPageBreak/>
        <w:t>Stakeholder Engagement</w:t>
      </w:r>
    </w:p>
    <w:tbl>
      <w:tblPr>
        <w:tblStyle w:val="ae"/>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20"/>
      </w:tblGrid>
      <w:tr w:rsidR="0074104E">
        <w:tc>
          <w:tcPr>
            <w:tcW w:w="14220" w:type="dxa"/>
            <w:tcMar>
              <w:top w:w="100" w:type="dxa"/>
              <w:left w:w="100" w:type="dxa"/>
              <w:bottom w:w="100" w:type="dxa"/>
              <w:right w:w="100" w:type="dxa"/>
            </w:tcMar>
          </w:tcPr>
          <w:p w:rsidR="0074104E" w:rsidRDefault="0097572F">
            <w:pPr>
              <w:pStyle w:val="normal0"/>
              <w:widowControl w:val="0"/>
            </w:pPr>
            <w:proofErr w:type="gramStart"/>
            <w:r>
              <w:rPr>
                <w:rFonts w:ascii="Courier New" w:eastAsia="Courier New" w:hAnsi="Courier New" w:cs="Courier New"/>
                <w:i/>
              </w:rPr>
              <w:t>o</w:t>
            </w:r>
            <w:proofErr w:type="gramEnd"/>
            <w:r>
              <w:rPr>
                <w:rFonts w:ascii="Times New Roman" w:eastAsia="Times New Roman" w:hAnsi="Times New Roman" w:cs="Times New Roman"/>
                <w:i/>
                <w:sz w:val="14"/>
              </w:rPr>
              <w:t xml:space="preserve">   </w:t>
            </w:r>
            <w:r>
              <w:rPr>
                <w:rFonts w:ascii="Calibri" w:eastAsia="Calibri" w:hAnsi="Calibri" w:cs="Calibri"/>
                <w:i/>
              </w:rPr>
              <w:t xml:space="preserve">Describe the process to engage parents, students (if appropriate), and community the in development, review and implementation of this plan.  Include specific actions to elicit </w:t>
            </w:r>
            <w:proofErr w:type="gramStart"/>
            <w:r>
              <w:rPr>
                <w:rFonts w:ascii="Calibri" w:eastAsia="Calibri" w:hAnsi="Calibri" w:cs="Calibri"/>
                <w:i/>
              </w:rPr>
              <w:t>participation,</w:t>
            </w:r>
            <w:proofErr w:type="gramEnd"/>
            <w:r>
              <w:rPr>
                <w:rFonts w:ascii="Calibri" w:eastAsia="Calibri" w:hAnsi="Calibri" w:cs="Calibri"/>
                <w:i/>
              </w:rPr>
              <w:t xml:space="preserve"> the engagement timeline (calendar of meetings and agenda items), what data was shared and how, summary of feedback/revision loop and plans to update community on progress on plan implementation. </w:t>
            </w:r>
          </w:p>
          <w:p w:rsidR="0074104E" w:rsidRDefault="0097572F">
            <w:pPr>
              <w:pStyle w:val="normal0"/>
              <w:widowControl w:val="0"/>
            </w:pPr>
            <w:proofErr w:type="gramStart"/>
            <w:r>
              <w:rPr>
                <w:rFonts w:ascii="Courier New" w:eastAsia="Courier New" w:hAnsi="Courier New" w:cs="Courier New"/>
                <w:i/>
              </w:rPr>
              <w:t>o</w:t>
            </w:r>
            <w:proofErr w:type="gramEnd"/>
            <w:r>
              <w:rPr>
                <w:rFonts w:ascii="Times New Roman" w:eastAsia="Times New Roman" w:hAnsi="Times New Roman" w:cs="Times New Roman"/>
                <w:i/>
                <w:sz w:val="14"/>
              </w:rPr>
              <w:t xml:space="preserve">   </w:t>
            </w:r>
            <w:r>
              <w:rPr>
                <w:rFonts w:ascii="Calibri" w:eastAsia="Calibri" w:hAnsi="Calibri" w:cs="Calibri"/>
                <w:i/>
              </w:rPr>
              <w:t>Briefly describe the impact on this level of community engagement on the plan (goals, priority practices and strategic actions).</w:t>
            </w:r>
          </w:p>
        </w:tc>
      </w:tr>
    </w:tbl>
    <w:p w:rsidR="0074104E" w:rsidRDefault="0074104E">
      <w:pPr>
        <w:pStyle w:val="normal0"/>
        <w:widowControl w:val="0"/>
      </w:pPr>
    </w:p>
    <w:p w:rsidR="0074104E" w:rsidRDefault="0097572F">
      <w:pPr>
        <w:pStyle w:val="normal0"/>
        <w:widowControl w:val="0"/>
      </w:pPr>
      <w:r>
        <w:rPr>
          <w:rFonts w:ascii="Calibri" w:eastAsia="Calibri" w:hAnsi="Calibri" w:cs="Calibri"/>
        </w:rPr>
        <w:t>Description</w:t>
      </w:r>
    </w:p>
    <w:tbl>
      <w:tblPr>
        <w:tblStyle w:val="af"/>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74104E">
        <w:tc>
          <w:tcPr>
            <w:tcW w:w="14400" w:type="dxa"/>
            <w:tcMar>
              <w:top w:w="100" w:type="dxa"/>
              <w:left w:w="100" w:type="dxa"/>
              <w:bottom w:w="100" w:type="dxa"/>
              <w:right w:w="100" w:type="dxa"/>
            </w:tcMar>
          </w:tcPr>
          <w:p w:rsidR="0074104E" w:rsidRDefault="0074104E">
            <w:pPr>
              <w:pStyle w:val="normal0"/>
              <w:widowControl w:val="0"/>
              <w:spacing w:line="240" w:lineRule="auto"/>
            </w:pPr>
          </w:p>
          <w:tbl>
            <w:tblPr>
              <w:tblStyle w:val="af0"/>
              <w:tblW w:w="14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610"/>
              <w:gridCol w:w="4845"/>
              <w:gridCol w:w="5520"/>
            </w:tblGrid>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Dates</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Stakeholders engaged</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Goals</w:t>
                  </w:r>
                </w:p>
              </w:tc>
              <w:tc>
                <w:tcPr>
                  <w:tcW w:w="552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color w:val="FF0000"/>
                    </w:rPr>
                    <w:t>Impact of Stakeholder Feedback</w:t>
                  </w:r>
                </w:p>
              </w:tc>
            </w:tr>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May 5, 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Board of Directors</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1.  Present 13-14 academic, climate, and culture data</w:t>
                  </w:r>
                </w:p>
                <w:p w:rsidR="0074104E" w:rsidRDefault="0097572F">
                  <w:pPr>
                    <w:pStyle w:val="normal0"/>
                    <w:widowControl w:val="0"/>
                    <w:spacing w:line="240" w:lineRule="auto"/>
                  </w:pPr>
                  <w:r>
                    <w:rPr>
                      <w:rFonts w:ascii="Calibri" w:eastAsia="Calibri" w:hAnsi="Calibri" w:cs="Calibri"/>
                    </w:rPr>
                    <w:t>2.  Identify needs/priorities identified by the data</w:t>
                  </w:r>
                </w:p>
                <w:p w:rsidR="0074104E" w:rsidRDefault="0097572F">
                  <w:pPr>
                    <w:pStyle w:val="normal0"/>
                    <w:widowControl w:val="0"/>
                    <w:spacing w:line="240" w:lineRule="auto"/>
                  </w:pPr>
                  <w:r>
                    <w:rPr>
                      <w:rFonts w:ascii="Calibri" w:eastAsia="Calibri" w:hAnsi="Calibri" w:cs="Calibri"/>
                    </w:rPr>
                    <w:t>3.  Present the 14-15 budget assumptions to understand constraints</w:t>
                  </w: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May 13, 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Family Advisory Council and Student Support Committee</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1.  Present 13-14 academic, climate, and culture data</w:t>
                  </w:r>
                </w:p>
                <w:p w:rsidR="0074104E" w:rsidRDefault="0097572F">
                  <w:pPr>
                    <w:pStyle w:val="normal0"/>
                    <w:widowControl w:val="0"/>
                    <w:spacing w:line="240" w:lineRule="auto"/>
                  </w:pPr>
                  <w:r>
                    <w:rPr>
                      <w:rFonts w:ascii="Calibri" w:eastAsia="Calibri" w:hAnsi="Calibri" w:cs="Calibri"/>
                    </w:rPr>
                    <w:t>2.  Identify needs/priorities identified by the data</w:t>
                  </w:r>
                </w:p>
                <w:p w:rsidR="0074104E" w:rsidRDefault="0097572F">
                  <w:pPr>
                    <w:pStyle w:val="normal0"/>
                    <w:widowControl w:val="0"/>
                    <w:spacing w:line="240" w:lineRule="auto"/>
                  </w:pPr>
                  <w:r>
                    <w:rPr>
                      <w:rFonts w:ascii="Calibri" w:eastAsia="Calibri" w:hAnsi="Calibri" w:cs="Calibri"/>
                    </w:rPr>
                    <w:t>3.  Present the 14-15 budget assumptions to understand constraints</w:t>
                  </w: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r w:rsidR="0074104E">
              <w:trPr>
                <w:trHeight w:val="480"/>
              </w:trPr>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May 15, 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English Learner Advisory Council</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1.  Present 13-14 academic, climate, and culture data</w:t>
                  </w:r>
                </w:p>
                <w:p w:rsidR="0074104E" w:rsidRDefault="0097572F">
                  <w:pPr>
                    <w:pStyle w:val="normal0"/>
                    <w:widowControl w:val="0"/>
                    <w:spacing w:line="240" w:lineRule="auto"/>
                  </w:pPr>
                  <w:r>
                    <w:rPr>
                      <w:rFonts w:ascii="Calibri" w:eastAsia="Calibri" w:hAnsi="Calibri" w:cs="Calibri"/>
                    </w:rPr>
                    <w:t>2.  Identify needs/priorities identified by the data</w:t>
                  </w:r>
                </w:p>
                <w:p w:rsidR="0074104E" w:rsidRDefault="0097572F">
                  <w:pPr>
                    <w:pStyle w:val="normal0"/>
                    <w:widowControl w:val="0"/>
                    <w:spacing w:line="240" w:lineRule="auto"/>
                  </w:pPr>
                  <w:r>
                    <w:rPr>
                      <w:rFonts w:ascii="Calibri" w:eastAsia="Calibri" w:hAnsi="Calibri" w:cs="Calibri"/>
                    </w:rPr>
                    <w:t>3.  Present the 14-15 budget assumptions to understand constraints</w:t>
                  </w: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May 15, 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CARE Team</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1.  Present 13-14 academic, climate, and culture data</w:t>
                  </w:r>
                </w:p>
                <w:p w:rsidR="0074104E" w:rsidRDefault="0097572F">
                  <w:pPr>
                    <w:pStyle w:val="normal0"/>
                    <w:widowControl w:val="0"/>
                    <w:spacing w:line="240" w:lineRule="auto"/>
                  </w:pPr>
                  <w:r>
                    <w:rPr>
                      <w:rFonts w:ascii="Calibri" w:eastAsia="Calibri" w:hAnsi="Calibri" w:cs="Calibri"/>
                    </w:rPr>
                    <w:t>2.  Identify needs/priorities identified by the data</w:t>
                  </w:r>
                </w:p>
                <w:p w:rsidR="0074104E" w:rsidRDefault="0097572F">
                  <w:pPr>
                    <w:pStyle w:val="normal0"/>
                    <w:widowControl w:val="0"/>
                    <w:spacing w:line="240" w:lineRule="auto"/>
                  </w:pPr>
                  <w:r>
                    <w:rPr>
                      <w:rFonts w:ascii="Calibri" w:eastAsia="Calibri" w:hAnsi="Calibri" w:cs="Calibri"/>
                    </w:rPr>
                    <w:t>3.  Present the 14-15 budget assumptions to understand constraints</w:t>
                  </w: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May 20,2014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 xml:space="preserve">Board Academic Oversight </w:t>
                  </w:r>
                  <w:r>
                    <w:rPr>
                      <w:rFonts w:ascii="Calibri" w:eastAsia="Calibri" w:hAnsi="Calibri" w:cs="Calibri"/>
                    </w:rPr>
                    <w:lastRenderedPageBreak/>
                    <w:t>Committee</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lastRenderedPageBreak/>
                    <w:t>1. Draft clear direction on solutions</w:t>
                  </w: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lastRenderedPageBreak/>
                    <w:t>May 21, 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Faculty/Staff</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1.  Present 13-14 academic, climate, and culture data</w:t>
                  </w:r>
                </w:p>
                <w:p w:rsidR="0074104E" w:rsidRDefault="0097572F">
                  <w:pPr>
                    <w:pStyle w:val="normal0"/>
                    <w:widowControl w:val="0"/>
                    <w:spacing w:line="240" w:lineRule="auto"/>
                  </w:pPr>
                  <w:r>
                    <w:rPr>
                      <w:rFonts w:ascii="Calibri" w:eastAsia="Calibri" w:hAnsi="Calibri" w:cs="Calibri"/>
                    </w:rPr>
                    <w:t>2.  Identify needs/priorities identified by the data</w:t>
                  </w:r>
                </w:p>
                <w:p w:rsidR="0074104E" w:rsidRDefault="0097572F">
                  <w:pPr>
                    <w:pStyle w:val="normal0"/>
                    <w:widowControl w:val="0"/>
                    <w:spacing w:line="240" w:lineRule="auto"/>
                  </w:pPr>
                  <w:r>
                    <w:rPr>
                      <w:rFonts w:ascii="Calibri" w:eastAsia="Calibri" w:hAnsi="Calibri" w:cs="Calibri"/>
                    </w:rPr>
                    <w:t>3.  Present the 14-15 budget assumptions to understand constraints</w:t>
                  </w: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May 22, 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Family Advisory Council Family Meetings with Student Support Committee</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1.  Clarify priorities for 14-15 budget</w:t>
                  </w:r>
                </w:p>
                <w:p w:rsidR="0074104E" w:rsidRDefault="0097572F">
                  <w:pPr>
                    <w:pStyle w:val="normal0"/>
                    <w:widowControl w:val="0"/>
                    <w:spacing w:line="240" w:lineRule="auto"/>
                  </w:pPr>
                  <w:r>
                    <w:rPr>
                      <w:rFonts w:ascii="Calibri" w:eastAsia="Calibri" w:hAnsi="Calibri" w:cs="Calibri"/>
                    </w:rPr>
                    <w:t>2.  Present potential solutions; elicit feedback</w:t>
                  </w:r>
                </w:p>
                <w:p w:rsidR="0074104E" w:rsidRDefault="0074104E">
                  <w:pPr>
                    <w:pStyle w:val="normal0"/>
                    <w:widowControl w:val="0"/>
                    <w:spacing w:line="240" w:lineRule="auto"/>
                  </w:pP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May 28, 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Board of Directors</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1.  Clarify priorities for 14-15 budget</w:t>
                  </w:r>
                </w:p>
                <w:p w:rsidR="0074104E" w:rsidRDefault="0097572F">
                  <w:pPr>
                    <w:pStyle w:val="normal0"/>
                    <w:widowControl w:val="0"/>
                    <w:spacing w:line="240" w:lineRule="auto"/>
                  </w:pPr>
                  <w:r>
                    <w:rPr>
                      <w:rFonts w:ascii="Calibri" w:eastAsia="Calibri" w:hAnsi="Calibri" w:cs="Calibri"/>
                    </w:rPr>
                    <w:t>2.  Present potential solutions; elicit potential solutions</w:t>
                  </w:r>
                </w:p>
                <w:p w:rsidR="0074104E" w:rsidRDefault="0097572F">
                  <w:pPr>
                    <w:pStyle w:val="normal0"/>
                    <w:widowControl w:val="0"/>
                    <w:spacing w:line="240" w:lineRule="auto"/>
                  </w:pPr>
                  <w:r>
                    <w:rPr>
                      <w:rFonts w:ascii="Calibri" w:eastAsia="Calibri" w:hAnsi="Calibri" w:cs="Calibri"/>
                    </w:rPr>
                    <w:t>3.  Provide clear direction on solutions for 14-15</w:t>
                  </w:r>
                </w:p>
                <w:p w:rsidR="0074104E" w:rsidRDefault="0097572F">
                  <w:pPr>
                    <w:pStyle w:val="normal0"/>
                    <w:widowControl w:val="0"/>
                    <w:spacing w:line="240" w:lineRule="auto"/>
                  </w:pPr>
                  <w:r>
                    <w:rPr>
                      <w:rFonts w:ascii="Calibri" w:eastAsia="Calibri" w:hAnsi="Calibri" w:cs="Calibri"/>
                      <w:color w:val="FF0000"/>
                    </w:rPr>
                    <w:t xml:space="preserve"> </w:t>
                  </w: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May 28, 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Faculty/Staff</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1.  Clarify priorities for 14-15 budget</w:t>
                  </w:r>
                </w:p>
                <w:p w:rsidR="0074104E" w:rsidRDefault="0097572F">
                  <w:pPr>
                    <w:pStyle w:val="normal0"/>
                    <w:widowControl w:val="0"/>
                    <w:spacing w:line="240" w:lineRule="auto"/>
                  </w:pPr>
                  <w:r>
                    <w:rPr>
                      <w:rFonts w:ascii="Calibri" w:eastAsia="Calibri" w:hAnsi="Calibri" w:cs="Calibri"/>
                    </w:rPr>
                    <w:t>2.  Present potential solutions; elicit feedback</w:t>
                  </w: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r w:rsidR="0074104E">
              <w:tc>
                <w:tcPr>
                  <w:tcW w:w="156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Week of June 2-6, 2014</w:t>
                  </w:r>
                </w:p>
              </w:tc>
              <w:tc>
                <w:tcPr>
                  <w:tcW w:w="2610"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Board of Directors</w:t>
                  </w:r>
                </w:p>
              </w:tc>
              <w:tc>
                <w:tcPr>
                  <w:tcW w:w="4845" w:type="dxa"/>
                  <w:tcMar>
                    <w:top w:w="100" w:type="dxa"/>
                    <w:left w:w="100" w:type="dxa"/>
                    <w:bottom w:w="100" w:type="dxa"/>
                    <w:right w:w="100" w:type="dxa"/>
                  </w:tcMar>
                </w:tcPr>
                <w:p w:rsidR="0074104E" w:rsidRDefault="0097572F">
                  <w:pPr>
                    <w:pStyle w:val="normal0"/>
                    <w:widowControl w:val="0"/>
                    <w:spacing w:line="240" w:lineRule="auto"/>
                  </w:pPr>
                  <w:r>
                    <w:rPr>
                      <w:rFonts w:ascii="Calibri" w:eastAsia="Calibri" w:hAnsi="Calibri" w:cs="Calibri"/>
                    </w:rPr>
                    <w:t>1.  Present final 14-15 budget with aligned site plan</w:t>
                  </w:r>
                  <w:r>
                    <w:rPr>
                      <w:rFonts w:ascii="Calibri" w:eastAsia="Calibri" w:hAnsi="Calibri" w:cs="Calibri"/>
                      <w:color w:val="FF0000"/>
                    </w:rPr>
                    <w:t xml:space="preserve"> (Shoot for a special meeting the first week of June. LCAP due 6/15 </w:t>
                  </w:r>
                  <w:proofErr w:type="gramStart"/>
                  <w:r>
                    <w:rPr>
                      <w:rFonts w:ascii="Calibri" w:eastAsia="Calibri" w:hAnsi="Calibri" w:cs="Calibri"/>
                      <w:color w:val="FF0000"/>
                    </w:rPr>
                    <w:t>budget</w:t>
                  </w:r>
                  <w:proofErr w:type="gramEnd"/>
                  <w:r>
                    <w:rPr>
                      <w:rFonts w:ascii="Calibri" w:eastAsia="Calibri" w:hAnsi="Calibri" w:cs="Calibri"/>
                      <w:color w:val="FF0000"/>
                    </w:rPr>
                    <w:t xml:space="preserve"> due 6/24.)</w:t>
                  </w:r>
                </w:p>
              </w:tc>
              <w:tc>
                <w:tcPr>
                  <w:tcW w:w="5520" w:type="dxa"/>
                  <w:tcMar>
                    <w:top w:w="100" w:type="dxa"/>
                    <w:left w:w="100" w:type="dxa"/>
                    <w:bottom w:w="100" w:type="dxa"/>
                    <w:right w:w="100" w:type="dxa"/>
                  </w:tcMar>
                </w:tcPr>
                <w:p w:rsidR="0074104E" w:rsidRDefault="0074104E">
                  <w:pPr>
                    <w:pStyle w:val="normal0"/>
                    <w:widowControl w:val="0"/>
                    <w:spacing w:line="240" w:lineRule="auto"/>
                  </w:pPr>
                </w:p>
              </w:tc>
            </w:tr>
          </w:tbl>
          <w:p w:rsidR="0074104E" w:rsidRDefault="0074104E">
            <w:pPr>
              <w:pStyle w:val="normal0"/>
              <w:widowControl w:val="0"/>
              <w:spacing w:line="240" w:lineRule="auto"/>
            </w:pPr>
          </w:p>
          <w:p w:rsidR="0074104E" w:rsidRDefault="0074104E">
            <w:pPr>
              <w:pStyle w:val="normal0"/>
              <w:widowControl w:val="0"/>
              <w:spacing w:line="240" w:lineRule="auto"/>
            </w:pPr>
          </w:p>
          <w:p w:rsidR="0074104E" w:rsidRDefault="0074104E">
            <w:pPr>
              <w:pStyle w:val="normal0"/>
              <w:widowControl w:val="0"/>
              <w:spacing w:line="240" w:lineRule="auto"/>
            </w:pPr>
          </w:p>
        </w:tc>
      </w:tr>
    </w:tbl>
    <w:p w:rsidR="0097572F" w:rsidRDefault="0097572F">
      <w:pPr>
        <w:pStyle w:val="normal0"/>
        <w:widowControl w:val="0"/>
        <w:jc w:val="center"/>
        <w:rPr>
          <w:rFonts w:ascii="Calibri" w:eastAsia="Calibri" w:hAnsi="Calibri" w:cs="Calibri"/>
          <w:b/>
          <w:sz w:val="24"/>
        </w:rPr>
      </w:pPr>
    </w:p>
    <w:p w:rsidR="0097572F" w:rsidRDefault="0097572F">
      <w:pPr>
        <w:pStyle w:val="normal0"/>
        <w:widowControl w:val="0"/>
        <w:jc w:val="center"/>
        <w:rPr>
          <w:rFonts w:ascii="Calibri" w:eastAsia="Calibri" w:hAnsi="Calibri" w:cs="Calibri"/>
          <w:b/>
          <w:sz w:val="24"/>
        </w:rPr>
      </w:pPr>
    </w:p>
    <w:p w:rsidR="0097572F" w:rsidRDefault="0097572F">
      <w:pPr>
        <w:pStyle w:val="normal0"/>
        <w:widowControl w:val="0"/>
        <w:jc w:val="center"/>
        <w:rPr>
          <w:rFonts w:ascii="Calibri" w:eastAsia="Calibri" w:hAnsi="Calibri" w:cs="Calibri"/>
          <w:b/>
          <w:sz w:val="24"/>
        </w:rPr>
      </w:pPr>
    </w:p>
    <w:p w:rsidR="0097572F" w:rsidRDefault="0097572F">
      <w:pPr>
        <w:pStyle w:val="normal0"/>
        <w:widowControl w:val="0"/>
        <w:jc w:val="center"/>
        <w:rPr>
          <w:rFonts w:ascii="Calibri" w:eastAsia="Calibri" w:hAnsi="Calibri" w:cs="Calibri"/>
          <w:b/>
          <w:sz w:val="24"/>
        </w:rPr>
      </w:pPr>
    </w:p>
    <w:p w:rsidR="0097572F" w:rsidRDefault="0097572F">
      <w:pPr>
        <w:pStyle w:val="normal0"/>
        <w:widowControl w:val="0"/>
        <w:jc w:val="center"/>
        <w:rPr>
          <w:rFonts w:ascii="Calibri" w:eastAsia="Calibri" w:hAnsi="Calibri" w:cs="Calibri"/>
          <w:b/>
          <w:sz w:val="24"/>
        </w:rPr>
      </w:pPr>
    </w:p>
    <w:p w:rsidR="0097572F" w:rsidRDefault="0097572F">
      <w:pPr>
        <w:pStyle w:val="normal0"/>
        <w:widowControl w:val="0"/>
        <w:jc w:val="center"/>
        <w:rPr>
          <w:rFonts w:ascii="Calibri" w:eastAsia="Calibri" w:hAnsi="Calibri" w:cs="Calibri"/>
          <w:b/>
          <w:sz w:val="24"/>
        </w:rPr>
      </w:pPr>
    </w:p>
    <w:p w:rsidR="0097572F" w:rsidRDefault="0097572F">
      <w:pPr>
        <w:pStyle w:val="normal0"/>
        <w:widowControl w:val="0"/>
        <w:jc w:val="center"/>
        <w:rPr>
          <w:rFonts w:ascii="Calibri" w:eastAsia="Calibri" w:hAnsi="Calibri" w:cs="Calibri"/>
          <w:b/>
          <w:sz w:val="24"/>
        </w:rPr>
      </w:pPr>
    </w:p>
    <w:p w:rsidR="0074104E" w:rsidRDefault="0097572F">
      <w:pPr>
        <w:pStyle w:val="normal0"/>
        <w:widowControl w:val="0"/>
        <w:jc w:val="center"/>
      </w:pPr>
      <w:r>
        <w:rPr>
          <w:rFonts w:ascii="Calibri" w:eastAsia="Calibri" w:hAnsi="Calibri" w:cs="Calibri"/>
          <w:b/>
          <w:sz w:val="24"/>
        </w:rPr>
        <w:lastRenderedPageBreak/>
        <w:t>Signatures Page</w:t>
      </w:r>
    </w:p>
    <w:p w:rsidR="0074104E" w:rsidRDefault="0074104E">
      <w:pPr>
        <w:pStyle w:val="normal0"/>
        <w:widowControl w:val="0"/>
      </w:pPr>
    </w:p>
    <w:p w:rsidR="0074104E" w:rsidRDefault="0074104E">
      <w:pPr>
        <w:pStyle w:val="normal0"/>
        <w:widowControl w:val="0"/>
      </w:pPr>
    </w:p>
    <w:p w:rsidR="0074104E" w:rsidRDefault="0074104E">
      <w:pPr>
        <w:pStyle w:val="normal0"/>
        <w:pBdr>
          <w:top w:val="single" w:sz="4" w:space="1" w:color="auto"/>
        </w:pBdr>
      </w:pPr>
    </w:p>
    <w:p w:rsidR="0074104E" w:rsidRDefault="0074104E">
      <w:pPr>
        <w:pStyle w:val="normal0"/>
        <w:widowControl w:val="0"/>
      </w:pPr>
    </w:p>
    <w:p w:rsidR="0074104E" w:rsidRDefault="0097572F">
      <w:pPr>
        <w:pStyle w:val="normal0"/>
        <w:widowControl w:val="0"/>
      </w:pPr>
      <w:r>
        <w:rPr>
          <w:rFonts w:ascii="Calibri" w:eastAsia="Calibri" w:hAnsi="Calibri" w:cs="Calibri"/>
          <w:b/>
        </w:rPr>
        <w:t>Printed or typed name of Head of School</w:t>
      </w:r>
      <w:r>
        <w:rPr>
          <w:rFonts w:ascii="Calibri" w:eastAsia="Calibri" w:hAnsi="Calibri" w:cs="Calibri"/>
          <w:b/>
        </w:rPr>
        <w:tab/>
      </w:r>
      <w:r>
        <w:rPr>
          <w:rFonts w:ascii="Calibri" w:eastAsia="Calibri" w:hAnsi="Calibri" w:cs="Calibri"/>
          <w:b/>
        </w:rPr>
        <w:tab/>
        <w:t>Date</w:t>
      </w:r>
      <w:r>
        <w:rPr>
          <w:rFonts w:ascii="Calibri" w:eastAsia="Calibri" w:hAnsi="Calibri" w:cs="Calibri"/>
          <w:b/>
        </w:rPr>
        <w:tab/>
      </w:r>
      <w:r>
        <w:rPr>
          <w:rFonts w:ascii="Calibri" w:eastAsia="Calibri" w:hAnsi="Calibri" w:cs="Calibri"/>
          <w:b/>
        </w:rPr>
        <w:tab/>
      </w:r>
      <w:r>
        <w:rPr>
          <w:rFonts w:ascii="Calibri" w:eastAsia="Calibri" w:hAnsi="Calibri" w:cs="Calibri"/>
          <w:b/>
        </w:rPr>
        <w:tab/>
        <w:t>Signature</w:t>
      </w:r>
    </w:p>
    <w:p w:rsidR="0074104E" w:rsidRDefault="0074104E">
      <w:pPr>
        <w:pStyle w:val="normal0"/>
        <w:widowControl w:val="0"/>
      </w:pPr>
    </w:p>
    <w:p w:rsidR="0074104E" w:rsidRDefault="0074104E">
      <w:pPr>
        <w:pStyle w:val="normal0"/>
        <w:widowControl w:val="0"/>
      </w:pPr>
    </w:p>
    <w:p w:rsidR="0074104E" w:rsidRDefault="0074104E">
      <w:pPr>
        <w:pStyle w:val="normal0"/>
        <w:pBdr>
          <w:top w:val="single" w:sz="4" w:space="1" w:color="auto"/>
        </w:pBdr>
      </w:pPr>
    </w:p>
    <w:p w:rsidR="0074104E" w:rsidRDefault="0074104E">
      <w:pPr>
        <w:pStyle w:val="normal0"/>
        <w:widowControl w:val="0"/>
      </w:pPr>
    </w:p>
    <w:p w:rsidR="0074104E" w:rsidRDefault="0097572F">
      <w:pPr>
        <w:pStyle w:val="normal0"/>
        <w:widowControl w:val="0"/>
      </w:pPr>
      <w:r>
        <w:rPr>
          <w:rFonts w:ascii="Calibri" w:eastAsia="Calibri" w:hAnsi="Calibri" w:cs="Calibri"/>
          <w:b/>
        </w:rPr>
        <w:t>Printed or typed name of Teacher</w:t>
      </w:r>
      <w:r>
        <w:rPr>
          <w:rFonts w:ascii="Calibri" w:eastAsia="Calibri" w:hAnsi="Calibri" w:cs="Calibri"/>
          <w:b/>
        </w:rPr>
        <w:tab/>
      </w:r>
      <w:r>
        <w:rPr>
          <w:rFonts w:ascii="Calibri" w:eastAsia="Calibri" w:hAnsi="Calibri" w:cs="Calibri"/>
          <w:b/>
        </w:rPr>
        <w:tab/>
      </w:r>
      <w:r>
        <w:rPr>
          <w:rFonts w:ascii="Calibri" w:eastAsia="Calibri" w:hAnsi="Calibri" w:cs="Calibri"/>
          <w:b/>
        </w:rPr>
        <w:tab/>
        <w:t>Date</w:t>
      </w:r>
      <w:r>
        <w:rPr>
          <w:rFonts w:ascii="Calibri" w:eastAsia="Calibri" w:hAnsi="Calibri" w:cs="Calibri"/>
          <w:b/>
        </w:rPr>
        <w:tab/>
      </w:r>
      <w:r>
        <w:rPr>
          <w:rFonts w:ascii="Calibri" w:eastAsia="Calibri" w:hAnsi="Calibri" w:cs="Calibri"/>
          <w:b/>
        </w:rPr>
        <w:tab/>
      </w:r>
      <w:r>
        <w:rPr>
          <w:rFonts w:ascii="Calibri" w:eastAsia="Calibri" w:hAnsi="Calibri" w:cs="Calibri"/>
          <w:b/>
        </w:rPr>
        <w:tab/>
        <w:t>Signature</w:t>
      </w:r>
    </w:p>
    <w:p w:rsidR="0074104E" w:rsidRDefault="0074104E">
      <w:pPr>
        <w:pStyle w:val="normal0"/>
        <w:widowControl w:val="0"/>
      </w:pPr>
    </w:p>
    <w:p w:rsidR="0074104E" w:rsidRDefault="0074104E">
      <w:pPr>
        <w:pStyle w:val="normal0"/>
        <w:widowControl w:val="0"/>
      </w:pPr>
    </w:p>
    <w:p w:rsidR="0074104E" w:rsidRDefault="0074104E">
      <w:pPr>
        <w:pStyle w:val="normal0"/>
        <w:pBdr>
          <w:top w:val="single" w:sz="4" w:space="1" w:color="auto"/>
        </w:pBdr>
      </w:pPr>
    </w:p>
    <w:p w:rsidR="0074104E" w:rsidRDefault="0074104E">
      <w:pPr>
        <w:pStyle w:val="normal0"/>
        <w:widowControl w:val="0"/>
      </w:pPr>
    </w:p>
    <w:p w:rsidR="0074104E" w:rsidRDefault="0097572F">
      <w:pPr>
        <w:pStyle w:val="normal0"/>
        <w:widowControl w:val="0"/>
      </w:pPr>
      <w:r>
        <w:rPr>
          <w:rFonts w:ascii="Calibri" w:eastAsia="Calibri" w:hAnsi="Calibri" w:cs="Calibri"/>
          <w:b/>
        </w:rPr>
        <w:t>Printed or typed name of Teacher</w:t>
      </w:r>
      <w:r>
        <w:rPr>
          <w:rFonts w:ascii="Calibri" w:eastAsia="Calibri" w:hAnsi="Calibri" w:cs="Calibri"/>
          <w:b/>
        </w:rPr>
        <w:tab/>
      </w:r>
      <w:r>
        <w:rPr>
          <w:rFonts w:ascii="Calibri" w:eastAsia="Calibri" w:hAnsi="Calibri" w:cs="Calibri"/>
          <w:b/>
        </w:rPr>
        <w:tab/>
      </w:r>
      <w:r>
        <w:rPr>
          <w:rFonts w:ascii="Calibri" w:eastAsia="Calibri" w:hAnsi="Calibri" w:cs="Calibri"/>
          <w:b/>
        </w:rPr>
        <w:tab/>
        <w:t>Date</w:t>
      </w:r>
      <w:r>
        <w:rPr>
          <w:rFonts w:ascii="Calibri" w:eastAsia="Calibri" w:hAnsi="Calibri" w:cs="Calibri"/>
          <w:b/>
        </w:rPr>
        <w:tab/>
      </w:r>
      <w:r>
        <w:rPr>
          <w:rFonts w:ascii="Calibri" w:eastAsia="Calibri" w:hAnsi="Calibri" w:cs="Calibri"/>
          <w:b/>
        </w:rPr>
        <w:tab/>
      </w:r>
      <w:r>
        <w:rPr>
          <w:rFonts w:ascii="Calibri" w:eastAsia="Calibri" w:hAnsi="Calibri" w:cs="Calibri"/>
          <w:b/>
        </w:rPr>
        <w:tab/>
        <w:t>Signature</w:t>
      </w:r>
    </w:p>
    <w:p w:rsidR="0074104E" w:rsidRDefault="0074104E">
      <w:pPr>
        <w:pStyle w:val="normal0"/>
        <w:widowControl w:val="0"/>
      </w:pPr>
    </w:p>
    <w:p w:rsidR="0074104E" w:rsidRDefault="0074104E">
      <w:pPr>
        <w:pStyle w:val="normal0"/>
        <w:widowControl w:val="0"/>
      </w:pPr>
    </w:p>
    <w:p w:rsidR="0074104E" w:rsidRDefault="0074104E">
      <w:pPr>
        <w:pStyle w:val="normal0"/>
        <w:pBdr>
          <w:top w:val="single" w:sz="4" w:space="1" w:color="auto"/>
        </w:pBdr>
      </w:pPr>
    </w:p>
    <w:p w:rsidR="0074104E" w:rsidRDefault="0074104E">
      <w:pPr>
        <w:pStyle w:val="normal0"/>
        <w:widowControl w:val="0"/>
      </w:pPr>
    </w:p>
    <w:p w:rsidR="0074104E" w:rsidRDefault="0097572F">
      <w:pPr>
        <w:pStyle w:val="normal0"/>
        <w:widowControl w:val="0"/>
      </w:pPr>
      <w:r>
        <w:rPr>
          <w:rFonts w:ascii="Calibri" w:eastAsia="Calibri" w:hAnsi="Calibri" w:cs="Calibri"/>
          <w:b/>
        </w:rPr>
        <w:t>Printed or typed name of FAC Representative</w:t>
      </w:r>
      <w:r>
        <w:rPr>
          <w:rFonts w:ascii="Calibri" w:eastAsia="Calibri" w:hAnsi="Calibri" w:cs="Calibri"/>
          <w:b/>
        </w:rPr>
        <w:tab/>
      </w:r>
      <w:r>
        <w:rPr>
          <w:rFonts w:ascii="Calibri" w:eastAsia="Calibri" w:hAnsi="Calibri" w:cs="Calibri"/>
          <w:b/>
        </w:rPr>
        <w:tab/>
        <w:t>Date</w:t>
      </w:r>
      <w:r>
        <w:rPr>
          <w:rFonts w:ascii="Calibri" w:eastAsia="Calibri" w:hAnsi="Calibri" w:cs="Calibri"/>
          <w:b/>
        </w:rPr>
        <w:tab/>
      </w:r>
      <w:r>
        <w:rPr>
          <w:rFonts w:ascii="Calibri" w:eastAsia="Calibri" w:hAnsi="Calibri" w:cs="Calibri"/>
          <w:b/>
        </w:rPr>
        <w:tab/>
      </w:r>
      <w:r>
        <w:rPr>
          <w:rFonts w:ascii="Calibri" w:eastAsia="Calibri" w:hAnsi="Calibri" w:cs="Calibri"/>
          <w:b/>
        </w:rPr>
        <w:tab/>
        <w:t>Signature</w:t>
      </w:r>
    </w:p>
    <w:p w:rsidR="0074104E" w:rsidRDefault="0074104E">
      <w:pPr>
        <w:pStyle w:val="normal0"/>
        <w:widowControl w:val="0"/>
      </w:pPr>
    </w:p>
    <w:p w:rsidR="0074104E" w:rsidRDefault="0074104E">
      <w:pPr>
        <w:pStyle w:val="normal0"/>
        <w:widowControl w:val="0"/>
      </w:pPr>
    </w:p>
    <w:p w:rsidR="0074104E" w:rsidRDefault="0074104E">
      <w:pPr>
        <w:pStyle w:val="normal0"/>
        <w:pBdr>
          <w:top w:val="single" w:sz="4" w:space="1" w:color="auto"/>
        </w:pBdr>
      </w:pPr>
    </w:p>
    <w:p w:rsidR="0074104E" w:rsidRDefault="0074104E">
      <w:pPr>
        <w:pStyle w:val="normal0"/>
        <w:widowControl w:val="0"/>
      </w:pPr>
    </w:p>
    <w:p w:rsidR="0074104E" w:rsidRDefault="0097572F">
      <w:pPr>
        <w:pStyle w:val="normal0"/>
        <w:widowControl w:val="0"/>
      </w:pPr>
      <w:r>
        <w:rPr>
          <w:rFonts w:ascii="Calibri" w:eastAsia="Calibri" w:hAnsi="Calibri" w:cs="Calibri"/>
          <w:b/>
        </w:rPr>
        <w:t>Printed or typed name of FAC Representative</w:t>
      </w:r>
      <w:r>
        <w:rPr>
          <w:rFonts w:ascii="Calibri" w:eastAsia="Calibri" w:hAnsi="Calibri" w:cs="Calibri"/>
          <w:b/>
        </w:rPr>
        <w:tab/>
      </w:r>
      <w:r>
        <w:rPr>
          <w:rFonts w:ascii="Calibri" w:eastAsia="Calibri" w:hAnsi="Calibri" w:cs="Calibri"/>
          <w:b/>
        </w:rPr>
        <w:tab/>
        <w:t>Date</w:t>
      </w:r>
      <w:r>
        <w:rPr>
          <w:rFonts w:ascii="Calibri" w:eastAsia="Calibri" w:hAnsi="Calibri" w:cs="Calibri"/>
          <w:b/>
        </w:rPr>
        <w:tab/>
      </w:r>
      <w:r>
        <w:rPr>
          <w:rFonts w:ascii="Calibri" w:eastAsia="Calibri" w:hAnsi="Calibri" w:cs="Calibri"/>
          <w:b/>
        </w:rPr>
        <w:tab/>
      </w:r>
      <w:r>
        <w:rPr>
          <w:rFonts w:ascii="Calibri" w:eastAsia="Calibri" w:hAnsi="Calibri" w:cs="Calibri"/>
          <w:b/>
        </w:rPr>
        <w:tab/>
        <w:t>Signature</w:t>
      </w:r>
    </w:p>
    <w:p w:rsidR="0074104E" w:rsidRDefault="0074104E">
      <w:pPr>
        <w:pStyle w:val="normal0"/>
        <w:widowControl w:val="0"/>
      </w:pPr>
    </w:p>
    <w:p w:rsidR="0074104E" w:rsidRDefault="0074104E">
      <w:pPr>
        <w:pStyle w:val="normal0"/>
        <w:widowControl w:val="0"/>
      </w:pPr>
    </w:p>
    <w:p w:rsidR="0074104E" w:rsidRDefault="0074104E">
      <w:pPr>
        <w:pStyle w:val="normal0"/>
        <w:pBdr>
          <w:top w:val="single" w:sz="4" w:space="1" w:color="auto"/>
        </w:pBdr>
      </w:pPr>
    </w:p>
    <w:p w:rsidR="0074104E" w:rsidRDefault="0074104E">
      <w:pPr>
        <w:pStyle w:val="normal0"/>
        <w:widowControl w:val="0"/>
      </w:pPr>
    </w:p>
    <w:p w:rsidR="0074104E" w:rsidRDefault="0097572F">
      <w:pPr>
        <w:pStyle w:val="normal0"/>
        <w:widowControl w:val="0"/>
      </w:pPr>
      <w:r>
        <w:rPr>
          <w:rFonts w:ascii="Calibri" w:eastAsia="Calibri" w:hAnsi="Calibri" w:cs="Calibri"/>
          <w:b/>
        </w:rPr>
        <w:t>Printed or typed name of Board Chair</w:t>
      </w:r>
      <w:r>
        <w:rPr>
          <w:rFonts w:ascii="Calibri" w:eastAsia="Calibri" w:hAnsi="Calibri" w:cs="Calibri"/>
          <w:b/>
        </w:rPr>
        <w:tab/>
      </w:r>
      <w:r>
        <w:rPr>
          <w:rFonts w:ascii="Calibri" w:eastAsia="Calibri" w:hAnsi="Calibri" w:cs="Calibri"/>
          <w:b/>
        </w:rPr>
        <w:tab/>
      </w:r>
      <w:r>
        <w:rPr>
          <w:rFonts w:ascii="Calibri" w:eastAsia="Calibri" w:hAnsi="Calibri" w:cs="Calibri"/>
          <w:b/>
        </w:rPr>
        <w:tab/>
        <w:t>Date</w:t>
      </w:r>
      <w:r>
        <w:rPr>
          <w:rFonts w:ascii="Calibri" w:eastAsia="Calibri" w:hAnsi="Calibri" w:cs="Calibri"/>
          <w:b/>
        </w:rPr>
        <w:tab/>
      </w:r>
      <w:r>
        <w:rPr>
          <w:rFonts w:ascii="Calibri" w:eastAsia="Calibri" w:hAnsi="Calibri" w:cs="Calibri"/>
          <w:b/>
        </w:rPr>
        <w:tab/>
      </w:r>
      <w:r>
        <w:rPr>
          <w:rFonts w:ascii="Calibri" w:eastAsia="Calibri" w:hAnsi="Calibri" w:cs="Calibri"/>
          <w:b/>
        </w:rPr>
        <w:tab/>
        <w:t>Signature</w:t>
      </w:r>
    </w:p>
    <w:p w:rsidR="0074104E" w:rsidRDefault="0074104E">
      <w:pPr>
        <w:pStyle w:val="normal0"/>
        <w:widowControl w:val="0"/>
      </w:pPr>
    </w:p>
    <w:p w:rsidR="0074104E" w:rsidRDefault="0074104E">
      <w:pPr>
        <w:pStyle w:val="normal0"/>
        <w:widowControl w:val="0"/>
      </w:pPr>
    </w:p>
    <w:p w:rsidR="0074104E" w:rsidRDefault="0074104E">
      <w:pPr>
        <w:pStyle w:val="normal0"/>
        <w:widowControl w:val="0"/>
      </w:pPr>
    </w:p>
    <w:sectPr w:rsidR="0074104E">
      <w:headerReference w:type="default" r:id="rId22"/>
      <w:footerReference w:type="default" r:id="rId23"/>
      <w:pgSz w:w="15840" w:h="122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DD" w:rsidRDefault="00A166DD">
      <w:pPr>
        <w:spacing w:line="240" w:lineRule="auto"/>
      </w:pPr>
      <w:r>
        <w:separator/>
      </w:r>
    </w:p>
  </w:endnote>
  <w:endnote w:type="continuationSeparator" w:id="0">
    <w:p w:rsidR="00A166DD" w:rsidRDefault="00A16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DD" w:rsidRDefault="00A166DD">
    <w:pPr>
      <w:pStyle w:val="normal0"/>
      <w:jc w:val="right"/>
    </w:pPr>
    <w:r>
      <w:rPr>
        <w:rFonts w:ascii="Times New Roman" w:eastAsia="Times New Roman" w:hAnsi="Times New Roman" w:cs="Times New Roman"/>
        <w:sz w:val="20"/>
      </w:rPr>
      <w:t>UMCS Site Plan Template 2014-2015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DD" w:rsidRDefault="00A166DD">
      <w:pPr>
        <w:spacing w:line="240" w:lineRule="auto"/>
      </w:pPr>
      <w:r>
        <w:separator/>
      </w:r>
    </w:p>
  </w:footnote>
  <w:footnote w:type="continuationSeparator" w:id="0">
    <w:p w:rsidR="00A166DD" w:rsidRDefault="00A166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DD" w:rsidRDefault="00A166DD">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B68"/>
    <w:multiLevelType w:val="multilevel"/>
    <w:tmpl w:val="F2EA9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E67D6A"/>
    <w:multiLevelType w:val="multilevel"/>
    <w:tmpl w:val="4C828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41031B"/>
    <w:multiLevelType w:val="multilevel"/>
    <w:tmpl w:val="9528A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9D3618"/>
    <w:multiLevelType w:val="multilevel"/>
    <w:tmpl w:val="DBB41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3044FF"/>
    <w:multiLevelType w:val="multilevel"/>
    <w:tmpl w:val="7720A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070526"/>
    <w:multiLevelType w:val="multilevel"/>
    <w:tmpl w:val="843C7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8275CA3"/>
    <w:multiLevelType w:val="multilevel"/>
    <w:tmpl w:val="6818E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F6E782D"/>
    <w:multiLevelType w:val="multilevel"/>
    <w:tmpl w:val="3B0A7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38C6D8D"/>
    <w:multiLevelType w:val="multilevel"/>
    <w:tmpl w:val="1F426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50008F1"/>
    <w:multiLevelType w:val="multilevel"/>
    <w:tmpl w:val="90C66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A8127C3"/>
    <w:multiLevelType w:val="multilevel"/>
    <w:tmpl w:val="551C7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3A26BF5"/>
    <w:multiLevelType w:val="multilevel"/>
    <w:tmpl w:val="DAA0E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5157A3D"/>
    <w:multiLevelType w:val="multilevel"/>
    <w:tmpl w:val="92A8D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0"/>
  </w:num>
  <w:num w:numId="3">
    <w:abstractNumId w:val="7"/>
  </w:num>
  <w:num w:numId="4">
    <w:abstractNumId w:val="4"/>
  </w:num>
  <w:num w:numId="5">
    <w:abstractNumId w:val="11"/>
  </w:num>
  <w:num w:numId="6">
    <w:abstractNumId w:val="2"/>
  </w:num>
  <w:num w:numId="7">
    <w:abstractNumId w:val="1"/>
  </w:num>
  <w:num w:numId="8">
    <w:abstractNumId w:val="8"/>
  </w:num>
  <w:num w:numId="9">
    <w:abstractNumId w:val="0"/>
  </w:num>
  <w:num w:numId="10">
    <w:abstractNumId w:val="9"/>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104E"/>
    <w:rsid w:val="004E4DD5"/>
    <w:rsid w:val="0057370A"/>
    <w:rsid w:val="00637E13"/>
    <w:rsid w:val="0074104E"/>
    <w:rsid w:val="0097572F"/>
    <w:rsid w:val="00A16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7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7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7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7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2583</Words>
  <Characters>14728</Characters>
  <Application>Microsoft Macintosh Word</Application>
  <DocSecurity>0</DocSecurity>
  <Lines>122</Lines>
  <Paragraphs>34</Paragraphs>
  <ScaleCrop>false</ScaleCrop>
  <Company>urbanED solutions</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UMCS Site plan.docx</dc:title>
  <cp:lastModifiedBy>UMCS User</cp:lastModifiedBy>
  <cp:revision>2</cp:revision>
  <dcterms:created xsi:type="dcterms:W3CDTF">2014-05-07T23:37:00Z</dcterms:created>
  <dcterms:modified xsi:type="dcterms:W3CDTF">2014-05-07T23:37:00Z</dcterms:modified>
</cp:coreProperties>
</file>